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C5" w:rsidRDefault="00C92AC5" w:rsidP="00C92AC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A2</w:t>
      </w:r>
    </w:p>
    <w:p w:rsidR="00D253C8" w:rsidRPr="00670160" w:rsidRDefault="00D253C8" w:rsidP="00D253C8">
      <w:pPr>
        <w:jc w:val="center"/>
        <w:rPr>
          <w:rFonts w:ascii="Arial" w:hAnsi="Arial" w:cs="Arial"/>
          <w:b/>
          <w:sz w:val="28"/>
          <w:szCs w:val="28"/>
        </w:rPr>
      </w:pPr>
      <w:r w:rsidRPr="00670160">
        <w:rPr>
          <w:rFonts w:ascii="Arial" w:hAnsi="Arial" w:cs="Arial"/>
          <w:b/>
          <w:sz w:val="28"/>
          <w:szCs w:val="28"/>
        </w:rPr>
        <w:t xml:space="preserve">Funkční požadavky objednatele </w:t>
      </w:r>
      <w:r w:rsidR="005F4907" w:rsidRPr="00670160">
        <w:rPr>
          <w:rFonts w:ascii="Arial" w:hAnsi="Arial" w:cs="Arial"/>
          <w:b/>
          <w:sz w:val="28"/>
          <w:szCs w:val="28"/>
        </w:rPr>
        <w:t xml:space="preserve">pro </w:t>
      </w:r>
      <w:r w:rsidR="00574090" w:rsidRPr="00670160">
        <w:rPr>
          <w:rFonts w:ascii="Arial" w:hAnsi="Arial" w:cs="Arial"/>
          <w:b/>
          <w:sz w:val="28"/>
          <w:szCs w:val="28"/>
        </w:rPr>
        <w:t xml:space="preserve">zařízení </w:t>
      </w:r>
      <w:r w:rsidR="005F4907" w:rsidRPr="00670160">
        <w:rPr>
          <w:rFonts w:ascii="Arial" w:hAnsi="Arial" w:cs="Arial"/>
          <w:b/>
          <w:sz w:val="28"/>
          <w:szCs w:val="28"/>
        </w:rPr>
        <w:t xml:space="preserve">s optickou kontrolou </w:t>
      </w:r>
      <w:r w:rsidR="000E0C70" w:rsidRPr="00670160">
        <w:rPr>
          <w:rFonts w:ascii="Arial" w:hAnsi="Arial" w:cs="Arial"/>
          <w:b/>
          <w:sz w:val="28"/>
          <w:szCs w:val="28"/>
        </w:rPr>
        <w:br/>
      </w:r>
      <w:r w:rsidR="00AC306F" w:rsidRPr="00670160">
        <w:rPr>
          <w:rFonts w:ascii="Arial" w:hAnsi="Arial" w:cs="Arial"/>
          <w:b/>
          <w:sz w:val="28"/>
          <w:szCs w:val="28"/>
        </w:rPr>
        <w:t xml:space="preserve">a adjustací </w:t>
      </w:r>
      <w:r w:rsidR="005F4907" w:rsidRPr="00670160">
        <w:rPr>
          <w:rFonts w:ascii="Arial" w:hAnsi="Arial" w:cs="Arial"/>
          <w:b/>
          <w:sz w:val="28"/>
          <w:szCs w:val="28"/>
        </w:rPr>
        <w:t>mincí</w:t>
      </w:r>
    </w:p>
    <w:p w:rsidR="00D253C8" w:rsidRPr="00670160" w:rsidRDefault="00D253C8" w:rsidP="00D253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>Definice pojmů</w:t>
      </w:r>
    </w:p>
    <w:p w:rsidR="007C3723" w:rsidRPr="00670160" w:rsidRDefault="007C3723" w:rsidP="007C3723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 xml:space="preserve">Zařízení </w:t>
      </w:r>
      <w:r w:rsidR="00AC306F" w:rsidRPr="00670160">
        <w:rPr>
          <w:rFonts w:ascii="Arial" w:hAnsi="Arial" w:cs="Arial"/>
          <w:i/>
          <w:sz w:val="24"/>
          <w:szCs w:val="24"/>
        </w:rPr>
        <w:t xml:space="preserve">s optickou </w:t>
      </w:r>
      <w:r w:rsidRPr="00670160">
        <w:rPr>
          <w:rFonts w:ascii="Arial" w:hAnsi="Arial" w:cs="Arial"/>
          <w:i/>
          <w:sz w:val="24"/>
          <w:szCs w:val="24"/>
        </w:rPr>
        <w:t>kontrol</w:t>
      </w:r>
      <w:r w:rsidR="00AC306F" w:rsidRPr="00670160">
        <w:rPr>
          <w:rFonts w:ascii="Arial" w:hAnsi="Arial" w:cs="Arial"/>
          <w:i/>
          <w:sz w:val="24"/>
          <w:szCs w:val="24"/>
        </w:rPr>
        <w:t>o</w:t>
      </w:r>
      <w:r w:rsidRPr="00670160">
        <w:rPr>
          <w:rFonts w:ascii="Arial" w:hAnsi="Arial" w:cs="Arial"/>
          <w:i/>
          <w:sz w:val="24"/>
          <w:szCs w:val="24"/>
        </w:rPr>
        <w:t xml:space="preserve">u </w:t>
      </w:r>
      <w:r w:rsidR="00AC306F" w:rsidRPr="00670160">
        <w:rPr>
          <w:rFonts w:ascii="Arial" w:hAnsi="Arial" w:cs="Arial"/>
          <w:i/>
          <w:sz w:val="24"/>
          <w:szCs w:val="24"/>
        </w:rPr>
        <w:t xml:space="preserve">a adjustací </w:t>
      </w:r>
      <w:r w:rsidRPr="00670160">
        <w:rPr>
          <w:rFonts w:ascii="Arial" w:hAnsi="Arial" w:cs="Arial"/>
          <w:i/>
          <w:sz w:val="24"/>
          <w:szCs w:val="24"/>
        </w:rPr>
        <w:t>mincí (dále také „zařízení“</w:t>
      </w:r>
      <w:r w:rsidR="007D597A" w:rsidRPr="00670160">
        <w:rPr>
          <w:rFonts w:ascii="Arial" w:hAnsi="Arial" w:cs="Arial"/>
          <w:i/>
          <w:sz w:val="24"/>
          <w:szCs w:val="24"/>
        </w:rPr>
        <w:t>)</w:t>
      </w:r>
      <w:r w:rsidRPr="00670160">
        <w:rPr>
          <w:rFonts w:ascii="Arial" w:hAnsi="Arial" w:cs="Arial"/>
          <w:i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– stroj s optickou kontrolou mincí vybavený mincovním výtahem</w:t>
      </w:r>
      <w:r w:rsidR="007D597A" w:rsidRPr="00670160">
        <w:rPr>
          <w:rFonts w:ascii="Arial" w:hAnsi="Arial" w:cs="Arial"/>
          <w:sz w:val="24"/>
          <w:szCs w:val="24"/>
        </w:rPr>
        <w:t xml:space="preserve"> na vstupu do stroje</w:t>
      </w:r>
      <w:r w:rsidRPr="00670160">
        <w:rPr>
          <w:rFonts w:ascii="Arial" w:hAnsi="Arial" w:cs="Arial"/>
          <w:sz w:val="24"/>
          <w:szCs w:val="24"/>
        </w:rPr>
        <w:t>, navazující</w:t>
      </w:r>
      <w:r w:rsidR="00AC306F" w:rsidRPr="00670160">
        <w:rPr>
          <w:rFonts w:ascii="Arial" w:hAnsi="Arial" w:cs="Arial"/>
          <w:sz w:val="24"/>
          <w:szCs w:val="24"/>
        </w:rPr>
        <w:t xml:space="preserve">m mincovním výtahem na vstupu do automatické baličky mincí, </w:t>
      </w:r>
      <w:r w:rsidR="003563F3" w:rsidRPr="00670160">
        <w:rPr>
          <w:rFonts w:ascii="Arial" w:hAnsi="Arial" w:cs="Arial"/>
          <w:sz w:val="24"/>
          <w:szCs w:val="24"/>
        </w:rPr>
        <w:t xml:space="preserve">automatickou baličkou, </w:t>
      </w:r>
      <w:r w:rsidR="00AC306F" w:rsidRPr="00670160">
        <w:rPr>
          <w:rFonts w:ascii="Arial" w:hAnsi="Arial" w:cs="Arial"/>
          <w:sz w:val="24"/>
          <w:szCs w:val="24"/>
        </w:rPr>
        <w:t>dopravníkem mezi automatickou baličkou a kontrolní váhou</w:t>
      </w:r>
      <w:r w:rsidR="00E41887">
        <w:rPr>
          <w:rFonts w:ascii="Arial" w:hAnsi="Arial" w:cs="Arial"/>
          <w:sz w:val="24"/>
          <w:szCs w:val="24"/>
        </w:rPr>
        <w:t>, kontrolní váhou</w:t>
      </w:r>
      <w:r w:rsidR="00AC306F" w:rsidRPr="00670160">
        <w:rPr>
          <w:rFonts w:ascii="Arial" w:hAnsi="Arial" w:cs="Arial"/>
          <w:sz w:val="24"/>
          <w:szCs w:val="24"/>
        </w:rPr>
        <w:t xml:space="preserve"> a etiketovacím zařízením zakončen</w:t>
      </w:r>
      <w:r w:rsidR="00E41887">
        <w:rPr>
          <w:rFonts w:ascii="Arial" w:hAnsi="Arial" w:cs="Arial"/>
          <w:sz w:val="24"/>
          <w:szCs w:val="24"/>
        </w:rPr>
        <w:t>ým</w:t>
      </w:r>
      <w:r w:rsidR="00AC306F" w:rsidRPr="00670160">
        <w:rPr>
          <w:rFonts w:ascii="Arial" w:hAnsi="Arial" w:cs="Arial"/>
          <w:sz w:val="24"/>
          <w:szCs w:val="24"/>
        </w:rPr>
        <w:t xml:space="preserve"> válečkovým dopravníkem</w:t>
      </w:r>
      <w:r w:rsidRPr="00670160">
        <w:rPr>
          <w:rFonts w:ascii="Arial" w:hAnsi="Arial" w:cs="Arial"/>
          <w:sz w:val="24"/>
          <w:szCs w:val="24"/>
        </w:rPr>
        <w:t>.</w:t>
      </w:r>
      <w:r w:rsidR="006F0F53">
        <w:rPr>
          <w:rFonts w:ascii="Arial" w:hAnsi="Arial" w:cs="Arial"/>
          <w:sz w:val="24"/>
          <w:szCs w:val="24"/>
        </w:rPr>
        <w:t xml:space="preserve"> </w:t>
      </w:r>
      <w:r w:rsidR="004177FD">
        <w:rPr>
          <w:rFonts w:ascii="Arial" w:hAnsi="Arial" w:cs="Arial"/>
          <w:sz w:val="24"/>
          <w:szCs w:val="24"/>
        </w:rPr>
        <w:t>Pokud zařízení vyžaduje dodávku stlačeného vzduchu, součástí zařízení je rovněž kompresor včetně příslušenství.</w:t>
      </w:r>
    </w:p>
    <w:p w:rsidR="007C3723" w:rsidRPr="00670160" w:rsidRDefault="007C3723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 xml:space="preserve">Stroj </w:t>
      </w:r>
      <w:r w:rsidR="00C04C68" w:rsidRPr="00670160">
        <w:rPr>
          <w:rFonts w:ascii="Arial" w:hAnsi="Arial" w:cs="Arial"/>
          <w:i/>
          <w:sz w:val="24"/>
          <w:szCs w:val="24"/>
        </w:rPr>
        <w:t>s</w:t>
      </w:r>
      <w:r w:rsidRPr="00670160">
        <w:rPr>
          <w:rFonts w:ascii="Arial" w:hAnsi="Arial" w:cs="Arial"/>
          <w:i/>
          <w:sz w:val="24"/>
          <w:szCs w:val="24"/>
        </w:rPr>
        <w:t xml:space="preserve"> optickou kontrol</w:t>
      </w:r>
      <w:r w:rsidR="00C04C68" w:rsidRPr="00670160">
        <w:rPr>
          <w:rFonts w:ascii="Arial" w:hAnsi="Arial" w:cs="Arial"/>
          <w:i/>
          <w:sz w:val="24"/>
          <w:szCs w:val="24"/>
        </w:rPr>
        <w:t>o</w:t>
      </w:r>
      <w:r w:rsidRPr="00670160">
        <w:rPr>
          <w:rFonts w:ascii="Arial" w:hAnsi="Arial" w:cs="Arial"/>
          <w:i/>
          <w:sz w:val="24"/>
          <w:szCs w:val="24"/>
        </w:rPr>
        <w:t>u mincí (</w:t>
      </w:r>
      <w:r w:rsidR="005F4907" w:rsidRPr="00670160">
        <w:rPr>
          <w:rFonts w:ascii="Arial" w:hAnsi="Arial" w:cs="Arial"/>
          <w:i/>
          <w:sz w:val="24"/>
          <w:szCs w:val="24"/>
        </w:rPr>
        <w:t>dále také „stroj“</w:t>
      </w:r>
      <w:r w:rsidRPr="00670160">
        <w:rPr>
          <w:rFonts w:ascii="Arial" w:hAnsi="Arial" w:cs="Arial"/>
          <w:i/>
          <w:sz w:val="24"/>
          <w:szCs w:val="24"/>
        </w:rPr>
        <w:t xml:space="preserve">) </w:t>
      </w:r>
      <w:r w:rsidRPr="00670160">
        <w:rPr>
          <w:rFonts w:ascii="Arial" w:hAnsi="Arial" w:cs="Arial"/>
          <w:sz w:val="24"/>
          <w:szCs w:val="24"/>
        </w:rPr>
        <w:t xml:space="preserve">– samostatně stojící zařízení pro zpracování mincí z oběhu s funkcí optické kontroly oběhových a pravostních charakteristik mincí podle stanovených kritérií.  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0E0C70" w:rsidRPr="00670160" w:rsidRDefault="000E0C70" w:rsidP="000E0C7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 xml:space="preserve">Automatická balička </w:t>
      </w:r>
      <w:r w:rsidRPr="00670160">
        <w:rPr>
          <w:rFonts w:ascii="Arial" w:hAnsi="Arial" w:cs="Arial"/>
          <w:sz w:val="24"/>
          <w:szCs w:val="24"/>
        </w:rPr>
        <w:t xml:space="preserve">– zařízení automatické adjustace stanoveného množství mincí (500 ks nebo 1000 ks) a jejich uzavření do plastového sáčku. Sáček je vytvořen svařováním fólie.  </w:t>
      </w:r>
    </w:p>
    <w:p w:rsidR="000E0C70" w:rsidRPr="00670160" w:rsidRDefault="000E0C70" w:rsidP="000E0C70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0E0C70" w:rsidRPr="00670160" w:rsidRDefault="000E0C70" w:rsidP="000E0C7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Kontrolní váha s tiskárnou etiket –</w:t>
      </w:r>
      <w:r w:rsidRPr="00670160">
        <w:rPr>
          <w:rFonts w:ascii="Arial" w:hAnsi="Arial" w:cs="Arial"/>
          <w:sz w:val="24"/>
          <w:szCs w:val="24"/>
        </w:rPr>
        <w:t xml:space="preserve"> automatické programovatelné zařízení pro kontrolu úplnosti balení mincí v sáčku jeho zvážením s funkcí automatického odložení vadného balení mimo hlavní dráhu. Odpovídá-li hmotnost sáčku mincí povolenému rozsahu hmotnosti, je sáček předán dál a opatřen etiketou s údaji o obsahu a </w:t>
      </w:r>
      <w:r w:rsidR="00C848E1" w:rsidRPr="00670160">
        <w:rPr>
          <w:rFonts w:ascii="Arial" w:hAnsi="Arial" w:cs="Arial"/>
          <w:sz w:val="24"/>
          <w:szCs w:val="24"/>
        </w:rPr>
        <w:t xml:space="preserve">aktuální </w:t>
      </w:r>
      <w:r w:rsidRPr="00670160">
        <w:rPr>
          <w:rFonts w:ascii="Arial" w:hAnsi="Arial" w:cs="Arial"/>
          <w:sz w:val="24"/>
          <w:szCs w:val="24"/>
        </w:rPr>
        <w:t xml:space="preserve">hmotnosti balení mincí. V opačném případě je vyřazen z dráhy a není opatřen etiketou.     </w:t>
      </w:r>
    </w:p>
    <w:p w:rsidR="000E0C70" w:rsidRPr="00670160" w:rsidRDefault="000E0C70" w:rsidP="000E0C7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Mincovní výtah</w:t>
      </w:r>
      <w:r w:rsidRPr="00670160">
        <w:rPr>
          <w:rFonts w:ascii="Arial" w:hAnsi="Arial" w:cs="Arial"/>
          <w:sz w:val="24"/>
          <w:szCs w:val="24"/>
        </w:rPr>
        <w:t xml:space="preserve"> – automatický vertikální dopravník volně ložených mincí z  kontejnerů </w:t>
      </w:r>
      <w:r w:rsidR="00F54217" w:rsidRPr="00670160">
        <w:rPr>
          <w:rFonts w:ascii="Arial" w:hAnsi="Arial" w:cs="Arial"/>
          <w:sz w:val="24"/>
          <w:szCs w:val="24"/>
        </w:rPr>
        <w:t>EBK</w:t>
      </w:r>
      <w:r w:rsidRPr="00670160">
        <w:rPr>
          <w:rFonts w:ascii="Arial" w:hAnsi="Arial" w:cs="Arial"/>
          <w:sz w:val="24"/>
          <w:szCs w:val="24"/>
        </w:rPr>
        <w:t xml:space="preserve">V do stroje </w:t>
      </w:r>
      <w:r w:rsidR="001419E2" w:rsidRPr="00670160">
        <w:rPr>
          <w:rFonts w:ascii="Arial" w:hAnsi="Arial" w:cs="Arial"/>
          <w:sz w:val="24"/>
          <w:szCs w:val="24"/>
        </w:rPr>
        <w:t>s</w:t>
      </w:r>
      <w:r w:rsidRPr="00670160">
        <w:rPr>
          <w:rFonts w:ascii="Arial" w:hAnsi="Arial" w:cs="Arial"/>
          <w:sz w:val="24"/>
          <w:szCs w:val="24"/>
        </w:rPr>
        <w:t xml:space="preserve"> optickou kontrol</w:t>
      </w:r>
      <w:r w:rsidR="00547BFE">
        <w:rPr>
          <w:rFonts w:ascii="Arial" w:hAnsi="Arial" w:cs="Arial"/>
          <w:sz w:val="24"/>
          <w:szCs w:val="24"/>
        </w:rPr>
        <w:t>o</w:t>
      </w:r>
      <w:r w:rsidRPr="00670160">
        <w:rPr>
          <w:rFonts w:ascii="Arial" w:hAnsi="Arial" w:cs="Arial"/>
          <w:sz w:val="24"/>
          <w:szCs w:val="24"/>
        </w:rPr>
        <w:t xml:space="preserve">u mincí nebo </w:t>
      </w:r>
      <w:r w:rsidR="008F4B1F">
        <w:rPr>
          <w:rFonts w:ascii="Arial" w:hAnsi="Arial" w:cs="Arial"/>
          <w:sz w:val="24"/>
          <w:szCs w:val="24"/>
        </w:rPr>
        <w:t xml:space="preserve">z násypky mincí </w:t>
      </w:r>
      <w:r w:rsidRPr="00670160">
        <w:rPr>
          <w:rFonts w:ascii="Arial" w:hAnsi="Arial" w:cs="Arial"/>
          <w:sz w:val="24"/>
          <w:szCs w:val="24"/>
        </w:rPr>
        <w:t xml:space="preserve">do automatické baličky.  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 xml:space="preserve">Kontejner </w:t>
      </w:r>
      <w:r w:rsidR="00F54217" w:rsidRPr="00670160">
        <w:rPr>
          <w:rFonts w:ascii="Arial" w:hAnsi="Arial" w:cs="Arial"/>
          <w:i/>
          <w:sz w:val="24"/>
          <w:szCs w:val="24"/>
        </w:rPr>
        <w:t>EBK</w:t>
      </w:r>
      <w:r w:rsidRPr="00670160">
        <w:rPr>
          <w:rFonts w:ascii="Arial" w:hAnsi="Arial" w:cs="Arial"/>
          <w:i/>
          <w:sz w:val="24"/>
          <w:szCs w:val="24"/>
        </w:rPr>
        <w:t>V</w:t>
      </w:r>
      <w:r w:rsidRPr="00670160">
        <w:rPr>
          <w:rFonts w:ascii="Arial" w:hAnsi="Arial" w:cs="Arial"/>
          <w:sz w:val="24"/>
          <w:szCs w:val="24"/>
        </w:rPr>
        <w:t xml:space="preserve"> – kontejner určený pro shromáždění a uskladnění volně sypaných mincí s hmotností obsahu do </w:t>
      </w:r>
      <w:r w:rsidR="00014C71" w:rsidRPr="00670160">
        <w:rPr>
          <w:rFonts w:ascii="Arial" w:hAnsi="Arial" w:cs="Arial"/>
          <w:sz w:val="24"/>
          <w:szCs w:val="24"/>
        </w:rPr>
        <w:t>5</w:t>
      </w:r>
      <w:r w:rsidRPr="00670160">
        <w:rPr>
          <w:rFonts w:ascii="Arial" w:hAnsi="Arial" w:cs="Arial"/>
          <w:sz w:val="24"/>
          <w:szCs w:val="24"/>
        </w:rPr>
        <w:t>00 kg</w:t>
      </w:r>
      <w:r w:rsidR="003E3F95" w:rsidRPr="00670160">
        <w:rPr>
          <w:rFonts w:ascii="Arial" w:hAnsi="Arial" w:cs="Arial"/>
          <w:sz w:val="24"/>
          <w:szCs w:val="24"/>
        </w:rPr>
        <w:t xml:space="preserve"> (viz výkres </w:t>
      </w:r>
      <w:r w:rsidR="00B8710D">
        <w:rPr>
          <w:rFonts w:ascii="Arial" w:hAnsi="Arial" w:cs="Arial"/>
          <w:sz w:val="24"/>
          <w:szCs w:val="24"/>
        </w:rPr>
        <w:t>a specifikace kontejnerů EBKV včetně vozíku EKV</w:t>
      </w:r>
      <w:r w:rsidR="003E3F95" w:rsidRPr="00670160">
        <w:rPr>
          <w:rFonts w:ascii="Arial" w:hAnsi="Arial" w:cs="Arial"/>
          <w:sz w:val="24"/>
          <w:szCs w:val="24"/>
        </w:rPr>
        <w:t>)</w:t>
      </w:r>
      <w:r w:rsidRPr="00670160">
        <w:rPr>
          <w:rFonts w:ascii="Arial" w:hAnsi="Arial" w:cs="Arial"/>
          <w:sz w:val="24"/>
          <w:szCs w:val="24"/>
        </w:rPr>
        <w:t xml:space="preserve">.    </w:t>
      </w:r>
    </w:p>
    <w:p w:rsidR="003C7764" w:rsidRPr="00670160" w:rsidRDefault="003C7764" w:rsidP="003C7764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3C7764" w:rsidRPr="00670160" w:rsidRDefault="003C7764" w:rsidP="003C7764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Dopravník adjustovaných mincí</w:t>
      </w:r>
      <w:r w:rsidRPr="00670160">
        <w:rPr>
          <w:rFonts w:ascii="Arial" w:hAnsi="Arial" w:cs="Arial"/>
          <w:sz w:val="24"/>
          <w:szCs w:val="24"/>
        </w:rPr>
        <w:t xml:space="preserve"> – automatický dopravník sáčků s mincemi propojující automatickou baličku a kontrolní váhu s tiskárnou etiket. </w:t>
      </w:r>
    </w:p>
    <w:p w:rsidR="00F81727" w:rsidRPr="00670160" w:rsidRDefault="00F81727" w:rsidP="00F81727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F81727" w:rsidRPr="00670160" w:rsidRDefault="00F81727" w:rsidP="00F8172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Válečkový dopravník adjustovaných mincí</w:t>
      </w:r>
      <w:r w:rsidRPr="00670160">
        <w:rPr>
          <w:rFonts w:ascii="Arial" w:hAnsi="Arial" w:cs="Arial"/>
          <w:sz w:val="24"/>
          <w:szCs w:val="24"/>
        </w:rPr>
        <w:t xml:space="preserve"> – dopravník sáčků s mincemi napojený na </w:t>
      </w:r>
      <w:r w:rsidR="008F4B1F">
        <w:rPr>
          <w:rFonts w:ascii="Arial" w:hAnsi="Arial" w:cs="Arial"/>
          <w:sz w:val="24"/>
          <w:szCs w:val="24"/>
        </w:rPr>
        <w:t xml:space="preserve">výstup z kontrolní váhy a </w:t>
      </w:r>
      <w:r w:rsidRPr="00670160">
        <w:rPr>
          <w:rFonts w:ascii="Arial" w:hAnsi="Arial" w:cs="Arial"/>
          <w:sz w:val="24"/>
          <w:szCs w:val="24"/>
        </w:rPr>
        <w:t xml:space="preserve">tiskárny etiket. </w:t>
      </w:r>
      <w:r w:rsidR="006F0F53">
        <w:rPr>
          <w:rFonts w:ascii="Arial" w:hAnsi="Arial" w:cs="Arial"/>
          <w:sz w:val="24"/>
          <w:szCs w:val="24"/>
        </w:rPr>
        <w:t xml:space="preserve"> </w:t>
      </w:r>
    </w:p>
    <w:p w:rsidR="00F81727" w:rsidRPr="00670160" w:rsidRDefault="00F81727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lastRenderedPageBreak/>
        <w:t xml:space="preserve">Platné mince </w:t>
      </w:r>
      <w:r w:rsidRPr="00670160">
        <w:rPr>
          <w:rFonts w:ascii="Arial" w:hAnsi="Arial" w:cs="Arial"/>
          <w:sz w:val="24"/>
          <w:szCs w:val="24"/>
        </w:rPr>
        <w:t xml:space="preserve">– mince </w:t>
      </w:r>
      <w:r w:rsidR="00C073E4" w:rsidRPr="00670160">
        <w:rPr>
          <w:rFonts w:ascii="Arial" w:hAnsi="Arial" w:cs="Arial"/>
          <w:sz w:val="24"/>
          <w:szCs w:val="24"/>
        </w:rPr>
        <w:t xml:space="preserve">pravé </w:t>
      </w:r>
      <w:r w:rsidRPr="00670160">
        <w:rPr>
          <w:rFonts w:ascii="Arial" w:hAnsi="Arial" w:cs="Arial"/>
          <w:sz w:val="24"/>
          <w:szCs w:val="24"/>
        </w:rPr>
        <w:t>znějící na koruny české vydané Českou národní bankou, jejichž platnost nebyla ukončena.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Neplatné mince</w:t>
      </w:r>
      <w:r w:rsidR="00371274" w:rsidRPr="00670160">
        <w:rPr>
          <w:rFonts w:ascii="Arial" w:hAnsi="Arial" w:cs="Arial"/>
          <w:i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 xml:space="preserve">– mince </w:t>
      </w:r>
      <w:r w:rsidR="00C073E4" w:rsidRPr="00670160">
        <w:rPr>
          <w:rFonts w:ascii="Arial" w:hAnsi="Arial" w:cs="Arial"/>
          <w:sz w:val="24"/>
          <w:szCs w:val="24"/>
        </w:rPr>
        <w:t xml:space="preserve">pravé </w:t>
      </w:r>
      <w:r w:rsidRPr="00670160">
        <w:rPr>
          <w:rFonts w:ascii="Arial" w:hAnsi="Arial" w:cs="Arial"/>
          <w:sz w:val="24"/>
          <w:szCs w:val="24"/>
        </w:rPr>
        <w:t>znějící na koruny české vydané Českou národní bankou, jejichž platnost byla právním předpisem ukončena.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Upotřebitelné mince</w:t>
      </w:r>
      <w:r w:rsidR="0091057F" w:rsidRPr="00670160">
        <w:rPr>
          <w:rFonts w:ascii="Arial" w:hAnsi="Arial" w:cs="Arial"/>
          <w:i/>
          <w:sz w:val="24"/>
          <w:szCs w:val="24"/>
        </w:rPr>
        <w:t xml:space="preserve"> (dále také „UPO mince“) </w:t>
      </w:r>
      <w:r w:rsidRPr="00670160">
        <w:rPr>
          <w:rFonts w:ascii="Arial" w:hAnsi="Arial" w:cs="Arial"/>
          <w:sz w:val="24"/>
          <w:szCs w:val="24"/>
        </w:rPr>
        <w:t>– mince</w:t>
      </w:r>
      <w:r w:rsidR="00C073E4" w:rsidRPr="00670160">
        <w:rPr>
          <w:rFonts w:ascii="Arial" w:hAnsi="Arial" w:cs="Arial"/>
          <w:sz w:val="24"/>
          <w:szCs w:val="24"/>
        </w:rPr>
        <w:t xml:space="preserve"> platné</w:t>
      </w:r>
      <w:r w:rsidRPr="00670160">
        <w:rPr>
          <w:rFonts w:ascii="Arial" w:hAnsi="Arial" w:cs="Arial"/>
          <w:sz w:val="24"/>
          <w:szCs w:val="24"/>
        </w:rPr>
        <w:t xml:space="preserve">, jejichž oběhové charakteristiky po zpracování ve zvolené kvalitě třídění (tzv. úroveň nastavení třídění) splňují kritéria pro další oběh (dále také jen FIT mince). 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Neupotřebitelné mince</w:t>
      </w:r>
      <w:r w:rsidR="0091057F" w:rsidRPr="00670160">
        <w:rPr>
          <w:rFonts w:ascii="Arial" w:hAnsi="Arial" w:cs="Arial"/>
          <w:i/>
          <w:sz w:val="24"/>
          <w:szCs w:val="24"/>
        </w:rPr>
        <w:t xml:space="preserve"> (dále také „NEUPO mince“) </w:t>
      </w:r>
      <w:r w:rsidRPr="00670160">
        <w:rPr>
          <w:rFonts w:ascii="Arial" w:hAnsi="Arial" w:cs="Arial"/>
          <w:sz w:val="24"/>
          <w:szCs w:val="24"/>
        </w:rPr>
        <w:t>– mince</w:t>
      </w:r>
      <w:r w:rsidR="00C073E4" w:rsidRPr="00670160">
        <w:rPr>
          <w:rFonts w:ascii="Arial" w:hAnsi="Arial" w:cs="Arial"/>
          <w:sz w:val="24"/>
          <w:szCs w:val="24"/>
        </w:rPr>
        <w:t xml:space="preserve"> platné</w:t>
      </w:r>
      <w:r w:rsidRPr="00670160">
        <w:rPr>
          <w:rFonts w:ascii="Arial" w:hAnsi="Arial" w:cs="Arial"/>
          <w:sz w:val="24"/>
          <w:szCs w:val="24"/>
        </w:rPr>
        <w:t>, jejichž oběhové charakteristiky po zpracování ve zvolené kvalitě třídění nesplňují kritéria pro další oběh (dále také jen UNFIT mince).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 xml:space="preserve">Ostatní mince </w:t>
      </w:r>
      <w:r w:rsidRPr="00670160">
        <w:rPr>
          <w:rFonts w:ascii="Arial" w:hAnsi="Arial" w:cs="Arial"/>
          <w:sz w:val="24"/>
          <w:szCs w:val="24"/>
        </w:rPr>
        <w:t xml:space="preserve">– mince strojem předané k ručnímu zpracování. </w:t>
      </w:r>
      <w:r w:rsidR="00A33C46" w:rsidRPr="00670160">
        <w:rPr>
          <w:rFonts w:ascii="Arial" w:hAnsi="Arial" w:cs="Arial"/>
          <w:sz w:val="24"/>
          <w:szCs w:val="24"/>
        </w:rPr>
        <w:t>Jedná se o mince</w:t>
      </w:r>
      <w:r w:rsidR="00AA7609" w:rsidRPr="00670160">
        <w:rPr>
          <w:rFonts w:ascii="Arial" w:hAnsi="Arial" w:cs="Arial"/>
          <w:sz w:val="24"/>
          <w:szCs w:val="24"/>
        </w:rPr>
        <w:t xml:space="preserve"> neplatné,</w:t>
      </w:r>
      <w:r w:rsidR="00A33C46" w:rsidRPr="00670160">
        <w:rPr>
          <w:rFonts w:ascii="Arial" w:hAnsi="Arial" w:cs="Arial"/>
          <w:sz w:val="24"/>
          <w:szCs w:val="24"/>
        </w:rPr>
        <w:t xml:space="preserve"> podezřelé z padělání, pozměněné, cizích měn, technické padělky</w:t>
      </w:r>
      <w:r w:rsidR="00C073E4" w:rsidRPr="00670160">
        <w:rPr>
          <w:rFonts w:ascii="Arial" w:hAnsi="Arial" w:cs="Arial"/>
          <w:sz w:val="24"/>
          <w:szCs w:val="24"/>
        </w:rPr>
        <w:t>,</w:t>
      </w:r>
      <w:r w:rsidR="00A33C46" w:rsidRPr="00670160">
        <w:rPr>
          <w:rFonts w:ascii="Arial" w:hAnsi="Arial" w:cs="Arial"/>
          <w:sz w:val="24"/>
          <w:szCs w:val="24"/>
        </w:rPr>
        <w:t xml:space="preserve"> průmyslové výrobky</w:t>
      </w:r>
      <w:r w:rsidR="000003BE" w:rsidRPr="00670160">
        <w:rPr>
          <w:rFonts w:ascii="Arial" w:hAnsi="Arial" w:cs="Arial"/>
          <w:sz w:val="24"/>
          <w:szCs w:val="24"/>
        </w:rPr>
        <w:t>,</w:t>
      </w:r>
      <w:r w:rsidR="00C073E4" w:rsidRPr="00670160">
        <w:rPr>
          <w:rFonts w:ascii="Arial" w:hAnsi="Arial" w:cs="Arial"/>
          <w:sz w:val="24"/>
          <w:szCs w:val="24"/>
        </w:rPr>
        <w:t xml:space="preserve"> nebo mince, jejichž charakteristiky stroj </w:t>
      </w:r>
      <w:r w:rsidR="006869F7" w:rsidRPr="00670160">
        <w:rPr>
          <w:rFonts w:ascii="Arial" w:hAnsi="Arial" w:cs="Arial"/>
          <w:sz w:val="24"/>
          <w:szCs w:val="24"/>
        </w:rPr>
        <w:t>ne</w:t>
      </w:r>
      <w:r w:rsidR="00C073E4" w:rsidRPr="00670160">
        <w:rPr>
          <w:rFonts w:ascii="Arial" w:hAnsi="Arial" w:cs="Arial"/>
          <w:sz w:val="24"/>
          <w:szCs w:val="24"/>
        </w:rPr>
        <w:t xml:space="preserve">dokázal vyhodnotit. </w:t>
      </w:r>
    </w:p>
    <w:p w:rsidR="00D253C8" w:rsidRPr="00670160" w:rsidRDefault="00D253C8" w:rsidP="00D253C8">
      <w:pPr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Oběhové charakteristiky mince</w:t>
      </w:r>
      <w:r w:rsidRPr="00670160">
        <w:rPr>
          <w:rFonts w:ascii="Arial" w:hAnsi="Arial" w:cs="Arial"/>
          <w:sz w:val="24"/>
          <w:szCs w:val="24"/>
        </w:rPr>
        <w:t xml:space="preserve"> – charakteristiky specifikující způsob a míru opotřebení oběhem nebo poškození mince. Oběhové charakteristiky a kritéria pro další oběh jsou uvedené v příloze č. A</w:t>
      </w:r>
      <w:r w:rsidR="00CF2F19">
        <w:rPr>
          <w:rFonts w:ascii="Arial" w:hAnsi="Arial" w:cs="Arial"/>
          <w:sz w:val="24"/>
          <w:szCs w:val="24"/>
        </w:rPr>
        <w:t>3</w:t>
      </w:r>
      <w:r w:rsidRPr="00670160">
        <w:rPr>
          <w:rFonts w:ascii="Arial" w:hAnsi="Arial" w:cs="Arial"/>
          <w:sz w:val="24"/>
          <w:szCs w:val="24"/>
        </w:rPr>
        <w:t xml:space="preserve"> smlouvy.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Pravostní charakteristiky mince</w:t>
      </w:r>
      <w:r w:rsidRPr="00670160">
        <w:rPr>
          <w:rFonts w:ascii="Arial" w:hAnsi="Arial" w:cs="Arial"/>
          <w:sz w:val="24"/>
          <w:szCs w:val="24"/>
        </w:rPr>
        <w:t xml:space="preserve"> – strojově čitelné charakteristiky mince vyhodnocené optickým, elektromagnetickým nebo jiným senzorem.</w:t>
      </w:r>
      <w:r w:rsidR="00910D8D" w:rsidRPr="00670160">
        <w:rPr>
          <w:rFonts w:ascii="Arial" w:hAnsi="Arial" w:cs="Arial"/>
          <w:sz w:val="24"/>
          <w:szCs w:val="24"/>
        </w:rPr>
        <w:t xml:space="preserve"> 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F600C8" w:rsidRPr="00670160" w:rsidRDefault="00F600C8" w:rsidP="00F600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Dávka mincí</w:t>
      </w:r>
      <w:r w:rsidRPr="00670160">
        <w:rPr>
          <w:rFonts w:ascii="Arial" w:hAnsi="Arial" w:cs="Arial"/>
          <w:sz w:val="24"/>
          <w:szCs w:val="24"/>
        </w:rPr>
        <w:t xml:space="preserve"> – určitý počet mincí jedné nominální hodnot</w:t>
      </w:r>
      <w:r w:rsidR="00DC431C" w:rsidRPr="00670160">
        <w:rPr>
          <w:rFonts w:ascii="Arial" w:hAnsi="Arial" w:cs="Arial"/>
          <w:sz w:val="24"/>
          <w:szCs w:val="24"/>
        </w:rPr>
        <w:t>y</w:t>
      </w:r>
      <w:r w:rsidRPr="00670160">
        <w:rPr>
          <w:rFonts w:ascii="Arial" w:hAnsi="Arial" w:cs="Arial"/>
          <w:sz w:val="24"/>
          <w:szCs w:val="24"/>
        </w:rPr>
        <w:t xml:space="preserve"> zpracovávaných najednou na stroji.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IS SZP – Informační systém ČNB Správa zásob peněz.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253C8" w:rsidRPr="00670160" w:rsidRDefault="00D253C8" w:rsidP="00D253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 xml:space="preserve">Výkonové požadavky </w:t>
      </w:r>
    </w:p>
    <w:p w:rsidR="00D253C8" w:rsidRPr="00670160" w:rsidRDefault="00D253C8" w:rsidP="00D253C8">
      <w:pPr>
        <w:pStyle w:val="Odstavecseseznamem"/>
        <w:jc w:val="both"/>
        <w:rPr>
          <w:rFonts w:ascii="Arial" w:hAnsi="Arial" w:cs="Arial"/>
          <w:sz w:val="24"/>
        </w:rPr>
      </w:pPr>
    </w:p>
    <w:p w:rsidR="00F33743" w:rsidRPr="00670160" w:rsidRDefault="0049182A" w:rsidP="00D253C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t>S</w:t>
      </w:r>
      <w:r w:rsidR="00D253C8" w:rsidRPr="00670160">
        <w:rPr>
          <w:rFonts w:ascii="Arial" w:hAnsi="Arial" w:cs="Arial"/>
          <w:sz w:val="24"/>
        </w:rPr>
        <w:t xml:space="preserve">troj s optickou kontrolou musí </w:t>
      </w:r>
      <w:r w:rsidR="008E2C40" w:rsidRPr="00670160">
        <w:rPr>
          <w:rFonts w:ascii="Arial" w:hAnsi="Arial" w:cs="Arial"/>
          <w:sz w:val="24"/>
        </w:rPr>
        <w:t xml:space="preserve">zpracovávat nominální hodnoty 1 Kč, 2 Kč a 5 Kč </w:t>
      </w:r>
      <w:r w:rsidR="00A04DB6">
        <w:rPr>
          <w:rFonts w:ascii="Arial" w:hAnsi="Arial" w:cs="Arial"/>
          <w:sz w:val="24"/>
        </w:rPr>
        <w:t xml:space="preserve">provozní </w:t>
      </w:r>
      <w:r w:rsidR="008E2C40" w:rsidRPr="00670160">
        <w:rPr>
          <w:rFonts w:ascii="Arial" w:hAnsi="Arial" w:cs="Arial"/>
          <w:sz w:val="24"/>
        </w:rPr>
        <w:t xml:space="preserve">rychlostí nejméně </w:t>
      </w:r>
      <w:r w:rsidR="00F33743" w:rsidRPr="00670160">
        <w:rPr>
          <w:rFonts w:ascii="Arial" w:hAnsi="Arial" w:cs="Arial"/>
          <w:sz w:val="24"/>
        </w:rPr>
        <w:t xml:space="preserve">1500 </w:t>
      </w:r>
      <w:r w:rsidR="008E2C40" w:rsidRPr="00670160">
        <w:rPr>
          <w:rFonts w:ascii="Arial" w:hAnsi="Arial" w:cs="Arial"/>
          <w:sz w:val="24"/>
        </w:rPr>
        <w:t>mincí za minutu a nominální hodnoty 10 Kč, 20 Kč a 50 Kč rychlostí nejméně 1</w:t>
      </w:r>
      <w:r w:rsidR="00F33743" w:rsidRPr="00670160">
        <w:rPr>
          <w:rFonts w:ascii="Arial" w:hAnsi="Arial" w:cs="Arial"/>
          <w:sz w:val="24"/>
        </w:rPr>
        <w:t>300</w:t>
      </w:r>
      <w:r w:rsidR="008E2C40" w:rsidRPr="00670160">
        <w:rPr>
          <w:rFonts w:ascii="Arial" w:hAnsi="Arial" w:cs="Arial"/>
          <w:sz w:val="24"/>
        </w:rPr>
        <w:t xml:space="preserve"> mincí za minutu. </w:t>
      </w:r>
      <w:r w:rsidR="00A04DB6">
        <w:rPr>
          <w:rFonts w:ascii="Arial" w:hAnsi="Arial" w:cs="Arial"/>
          <w:sz w:val="24"/>
        </w:rPr>
        <w:t xml:space="preserve">Provozní </w:t>
      </w:r>
      <w:r w:rsidR="00A04DB6">
        <w:rPr>
          <w:rFonts w:ascii="Arial" w:hAnsi="Arial" w:cs="Arial"/>
          <w:sz w:val="24"/>
          <w:szCs w:val="24"/>
        </w:rPr>
        <w:t>r</w:t>
      </w:r>
      <w:r w:rsidR="00F33743" w:rsidRPr="00670160">
        <w:rPr>
          <w:rFonts w:ascii="Arial" w:hAnsi="Arial" w:cs="Arial"/>
          <w:sz w:val="24"/>
          <w:szCs w:val="24"/>
        </w:rPr>
        <w:t>ychlost zpracování je ověřována postupy testování, které jsou uvedené v příloze č. A</w:t>
      </w:r>
      <w:r w:rsidR="00547BFE">
        <w:rPr>
          <w:rFonts w:ascii="Arial" w:hAnsi="Arial" w:cs="Arial"/>
          <w:sz w:val="24"/>
          <w:szCs w:val="24"/>
        </w:rPr>
        <w:t>3</w:t>
      </w:r>
      <w:r w:rsidR="00F33743" w:rsidRPr="00670160">
        <w:rPr>
          <w:rFonts w:ascii="Arial" w:hAnsi="Arial" w:cs="Arial"/>
          <w:sz w:val="24"/>
          <w:szCs w:val="24"/>
        </w:rPr>
        <w:t xml:space="preserve"> smlouvy</w:t>
      </w:r>
      <w:r w:rsidR="00F33743" w:rsidRPr="00670160">
        <w:rPr>
          <w:rFonts w:ascii="Arial" w:hAnsi="Arial" w:cs="Arial"/>
          <w:sz w:val="24"/>
        </w:rPr>
        <w:t>.</w:t>
      </w:r>
    </w:p>
    <w:p w:rsidR="003C7764" w:rsidRPr="00670160" w:rsidRDefault="003C7764" w:rsidP="0082543C">
      <w:pPr>
        <w:pStyle w:val="Odstavecseseznamem"/>
        <w:jc w:val="both"/>
        <w:rPr>
          <w:rFonts w:ascii="Arial" w:hAnsi="Arial" w:cs="Arial"/>
          <w:sz w:val="24"/>
        </w:rPr>
      </w:pPr>
    </w:p>
    <w:p w:rsidR="003C7764" w:rsidRPr="00670160" w:rsidRDefault="003C7764" w:rsidP="0082543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t xml:space="preserve">Automatická balička musí dosahovat provozní rychlost nejméně </w:t>
      </w:r>
      <w:r w:rsidR="0082543C" w:rsidRPr="00670160">
        <w:rPr>
          <w:rFonts w:ascii="Arial" w:hAnsi="Arial" w:cs="Arial"/>
          <w:sz w:val="24"/>
        </w:rPr>
        <w:t>2,5</w:t>
      </w:r>
      <w:r w:rsidRPr="00670160">
        <w:rPr>
          <w:rFonts w:ascii="Arial" w:hAnsi="Arial" w:cs="Arial"/>
          <w:sz w:val="24"/>
        </w:rPr>
        <w:t xml:space="preserve"> tisíc</w:t>
      </w:r>
      <w:r w:rsidR="0082543C" w:rsidRPr="00670160">
        <w:rPr>
          <w:rFonts w:ascii="Arial" w:hAnsi="Arial" w:cs="Arial"/>
          <w:sz w:val="24"/>
        </w:rPr>
        <w:t>e</w:t>
      </w:r>
      <w:r w:rsidRPr="00670160">
        <w:rPr>
          <w:rFonts w:ascii="Arial" w:hAnsi="Arial" w:cs="Arial"/>
          <w:sz w:val="24"/>
        </w:rPr>
        <w:t xml:space="preserve"> mincí za minutu. </w:t>
      </w:r>
      <w:r w:rsidR="00A04DB6">
        <w:rPr>
          <w:rFonts w:ascii="Arial" w:hAnsi="Arial" w:cs="Arial"/>
          <w:sz w:val="24"/>
        </w:rPr>
        <w:t xml:space="preserve">Provozní </w:t>
      </w:r>
      <w:r w:rsidR="00A04DB6">
        <w:rPr>
          <w:rFonts w:ascii="Arial" w:hAnsi="Arial" w:cs="Arial"/>
          <w:sz w:val="24"/>
          <w:szCs w:val="24"/>
        </w:rPr>
        <w:t>r</w:t>
      </w:r>
      <w:r w:rsidRPr="00670160">
        <w:rPr>
          <w:rFonts w:ascii="Arial" w:hAnsi="Arial" w:cs="Arial"/>
          <w:sz w:val="24"/>
          <w:szCs w:val="24"/>
        </w:rPr>
        <w:t>ychlost zpracování je ověřována postupy testování, které jsou uvedené v příloze č. A</w:t>
      </w:r>
      <w:r w:rsidR="00547BFE">
        <w:rPr>
          <w:rFonts w:ascii="Arial" w:hAnsi="Arial" w:cs="Arial"/>
          <w:sz w:val="24"/>
          <w:szCs w:val="24"/>
        </w:rPr>
        <w:t>3</w:t>
      </w:r>
      <w:r w:rsidRPr="00670160">
        <w:rPr>
          <w:rFonts w:ascii="Arial" w:hAnsi="Arial" w:cs="Arial"/>
          <w:sz w:val="24"/>
          <w:szCs w:val="24"/>
        </w:rPr>
        <w:t xml:space="preserve"> smlouvy</w:t>
      </w:r>
      <w:r w:rsidRPr="00670160">
        <w:rPr>
          <w:rFonts w:ascii="Arial" w:hAnsi="Arial" w:cs="Arial"/>
          <w:sz w:val="24"/>
        </w:rPr>
        <w:t>.</w:t>
      </w:r>
    </w:p>
    <w:p w:rsidR="003C7764" w:rsidRPr="00670160" w:rsidRDefault="003C7764" w:rsidP="0082543C">
      <w:pPr>
        <w:pStyle w:val="Odstavecseseznamem"/>
        <w:rPr>
          <w:rFonts w:ascii="Arial" w:hAnsi="Arial" w:cs="Arial"/>
          <w:sz w:val="24"/>
        </w:rPr>
      </w:pPr>
    </w:p>
    <w:p w:rsidR="003C7764" w:rsidRPr="00670160" w:rsidRDefault="009967E4" w:rsidP="003C77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lastRenderedPageBreak/>
        <w:t xml:space="preserve">Provozní rychlost kontrolní váhy </w:t>
      </w:r>
      <w:r w:rsidR="003C7764" w:rsidRPr="00670160">
        <w:rPr>
          <w:rFonts w:ascii="Arial" w:hAnsi="Arial" w:cs="Arial"/>
          <w:sz w:val="24"/>
        </w:rPr>
        <w:t xml:space="preserve">s tiskárnou etiket musí </w:t>
      </w:r>
      <w:r w:rsidRPr="00670160">
        <w:rPr>
          <w:rFonts w:ascii="Arial" w:hAnsi="Arial" w:cs="Arial"/>
          <w:sz w:val="24"/>
        </w:rPr>
        <w:t xml:space="preserve">být vyšší než rychlost vyskladňování sáčků s adjustovanými mincemi z automatické baličky mincí. </w:t>
      </w:r>
      <w:r w:rsidR="00ED1FD3">
        <w:rPr>
          <w:rFonts w:ascii="Arial" w:hAnsi="Arial" w:cs="Arial"/>
          <w:sz w:val="24"/>
        </w:rPr>
        <w:t>Váha musí vážit břemena alespoň do 6 kg</w:t>
      </w:r>
      <w:r w:rsidR="003C7764" w:rsidRPr="00670160">
        <w:rPr>
          <w:rFonts w:ascii="Arial" w:hAnsi="Arial" w:cs="Arial"/>
          <w:sz w:val="24"/>
        </w:rPr>
        <w:t xml:space="preserve">, rozlišení vážení </w:t>
      </w:r>
      <w:r w:rsidR="00ED1FD3">
        <w:rPr>
          <w:rFonts w:ascii="Arial" w:hAnsi="Arial" w:cs="Arial"/>
          <w:sz w:val="24"/>
        </w:rPr>
        <w:t xml:space="preserve">musí být </w:t>
      </w:r>
      <w:r w:rsidR="003C7764" w:rsidRPr="00670160">
        <w:rPr>
          <w:rFonts w:ascii="Arial" w:hAnsi="Arial" w:cs="Arial"/>
          <w:sz w:val="24"/>
        </w:rPr>
        <w:t xml:space="preserve">nejméně 1 g. </w:t>
      </w:r>
    </w:p>
    <w:p w:rsidR="003C7764" w:rsidRPr="00670160" w:rsidRDefault="003C7764" w:rsidP="003C7764">
      <w:pPr>
        <w:pStyle w:val="Odstavecseseznamem"/>
        <w:jc w:val="both"/>
        <w:rPr>
          <w:rFonts w:ascii="Arial" w:hAnsi="Arial" w:cs="Arial"/>
          <w:sz w:val="24"/>
        </w:rPr>
      </w:pPr>
    </w:p>
    <w:p w:rsidR="003C7764" w:rsidRPr="00670160" w:rsidRDefault="003C7764" w:rsidP="003C77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t xml:space="preserve">Mincovní výtahy a dopravník </w:t>
      </w:r>
      <w:r w:rsidR="008F4B1F">
        <w:rPr>
          <w:rFonts w:ascii="Arial" w:hAnsi="Arial" w:cs="Arial"/>
          <w:sz w:val="24"/>
        </w:rPr>
        <w:t xml:space="preserve">adjustovaných mincí </w:t>
      </w:r>
      <w:r w:rsidRPr="00670160">
        <w:rPr>
          <w:rFonts w:ascii="Arial" w:hAnsi="Arial" w:cs="Arial"/>
          <w:sz w:val="24"/>
        </w:rPr>
        <w:t xml:space="preserve">musí dosahovat provozní rychlost nejméně </w:t>
      </w:r>
      <w:r w:rsidR="0082543C" w:rsidRPr="00670160">
        <w:rPr>
          <w:rFonts w:ascii="Arial" w:hAnsi="Arial" w:cs="Arial"/>
          <w:sz w:val="24"/>
        </w:rPr>
        <w:t>2,5</w:t>
      </w:r>
      <w:r w:rsidRPr="00670160">
        <w:rPr>
          <w:rFonts w:ascii="Arial" w:hAnsi="Arial" w:cs="Arial"/>
          <w:sz w:val="24"/>
        </w:rPr>
        <w:t xml:space="preserve"> tisíc</w:t>
      </w:r>
      <w:r w:rsidR="0082543C" w:rsidRPr="00670160">
        <w:rPr>
          <w:rFonts w:ascii="Arial" w:hAnsi="Arial" w:cs="Arial"/>
          <w:sz w:val="24"/>
        </w:rPr>
        <w:t>e</w:t>
      </w:r>
      <w:r w:rsidRPr="00670160">
        <w:rPr>
          <w:rFonts w:ascii="Arial" w:hAnsi="Arial" w:cs="Arial"/>
          <w:sz w:val="24"/>
        </w:rPr>
        <w:t xml:space="preserve"> mincí za minutu</w:t>
      </w:r>
      <w:r w:rsidR="002535E1">
        <w:rPr>
          <w:rFonts w:ascii="Arial" w:hAnsi="Arial" w:cs="Arial"/>
          <w:sz w:val="24"/>
        </w:rPr>
        <w:t xml:space="preserve"> a</w:t>
      </w:r>
      <w:r w:rsidR="0082543C" w:rsidRPr="00670160">
        <w:rPr>
          <w:rFonts w:ascii="Arial" w:hAnsi="Arial" w:cs="Arial"/>
          <w:sz w:val="24"/>
        </w:rPr>
        <w:t xml:space="preserve"> nesmí omezovat provozní rychlost navazující části zařízení</w:t>
      </w:r>
      <w:r w:rsidRPr="00670160">
        <w:rPr>
          <w:rFonts w:ascii="Arial" w:hAnsi="Arial" w:cs="Arial"/>
          <w:sz w:val="24"/>
        </w:rPr>
        <w:t>.</w:t>
      </w:r>
    </w:p>
    <w:p w:rsidR="00D253C8" w:rsidRPr="00670160" w:rsidRDefault="003C7764" w:rsidP="003C7764">
      <w:pPr>
        <w:pStyle w:val="Odstavecseseznamem"/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t xml:space="preserve"> </w:t>
      </w:r>
    </w:p>
    <w:p w:rsidR="00D253C8" w:rsidRDefault="00D253C8" w:rsidP="00D253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 xml:space="preserve">Funkční požadavky </w:t>
      </w:r>
    </w:p>
    <w:p w:rsidR="00A52922" w:rsidRDefault="00A52922" w:rsidP="00E76DEC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A52922" w:rsidRDefault="00A52922" w:rsidP="00E76DEC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 xml:space="preserve">Zařízení </w:t>
      </w:r>
      <w:r>
        <w:rPr>
          <w:rFonts w:ascii="Arial" w:hAnsi="Arial" w:cs="Arial"/>
          <w:sz w:val="24"/>
          <w:szCs w:val="24"/>
        </w:rPr>
        <w:t>zajišťuje automatické třídění mincí a následnou adjustaci mincí bez nutnosti zásahů obsluhy. Obsluha provádí pouze následující operace:</w:t>
      </w:r>
    </w:p>
    <w:p w:rsidR="00A52922" w:rsidRDefault="00A52922" w:rsidP="00E76DEC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A52922" w:rsidRDefault="00A52922" w:rsidP="00E76DE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připojení kontejneru </w:t>
      </w:r>
      <w:r w:rsidR="00ED1FD3">
        <w:rPr>
          <w:rFonts w:ascii="Arial" w:hAnsi="Arial" w:cs="Arial"/>
          <w:sz w:val="24"/>
          <w:szCs w:val="24"/>
        </w:rPr>
        <w:t xml:space="preserve">EBKV </w:t>
      </w:r>
      <w:r>
        <w:rPr>
          <w:rFonts w:ascii="Arial" w:hAnsi="Arial" w:cs="Arial"/>
          <w:sz w:val="24"/>
          <w:szCs w:val="24"/>
        </w:rPr>
        <w:t>s nezpracovanými mincemi do zařízení</w:t>
      </w:r>
    </w:p>
    <w:p w:rsidR="00253E75" w:rsidRDefault="00A52922" w:rsidP="00E76DE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nastavení </w:t>
      </w:r>
      <w:r w:rsidR="00253E75">
        <w:rPr>
          <w:rFonts w:ascii="Arial" w:hAnsi="Arial" w:cs="Arial"/>
          <w:sz w:val="24"/>
          <w:szCs w:val="24"/>
        </w:rPr>
        <w:t>zařízení,</w:t>
      </w:r>
    </w:p>
    <w:p w:rsidR="00253E75" w:rsidRDefault="00253E75" w:rsidP="00E76DE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2922">
        <w:rPr>
          <w:rFonts w:ascii="Arial" w:hAnsi="Arial" w:cs="Arial"/>
          <w:sz w:val="24"/>
          <w:szCs w:val="24"/>
        </w:rPr>
        <w:t>odebrání vytříděných NEUPO a ostatních mincí ze sběrných nádob,</w:t>
      </w:r>
    </w:p>
    <w:p w:rsidR="00253E75" w:rsidRDefault="00253E75" w:rsidP="00E76DE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2922">
        <w:rPr>
          <w:rFonts w:ascii="Arial" w:hAnsi="Arial" w:cs="Arial"/>
          <w:sz w:val="24"/>
          <w:szCs w:val="24"/>
        </w:rPr>
        <w:t xml:space="preserve"> </w:t>
      </w:r>
      <w:r w:rsidR="00E76DEC">
        <w:rPr>
          <w:rFonts w:ascii="Arial" w:hAnsi="Arial" w:cs="Arial"/>
          <w:sz w:val="24"/>
          <w:szCs w:val="24"/>
        </w:rPr>
        <w:t xml:space="preserve">zahájení a </w:t>
      </w:r>
      <w:r w:rsidR="00A52922">
        <w:rPr>
          <w:rFonts w:ascii="Arial" w:hAnsi="Arial" w:cs="Arial"/>
          <w:sz w:val="24"/>
          <w:szCs w:val="24"/>
        </w:rPr>
        <w:t>ukončení zpracování dávky ve stroji</w:t>
      </w:r>
      <w:r>
        <w:rPr>
          <w:rFonts w:ascii="Arial" w:hAnsi="Arial" w:cs="Arial"/>
          <w:sz w:val="24"/>
          <w:szCs w:val="24"/>
        </w:rPr>
        <w:t>,</w:t>
      </w:r>
    </w:p>
    <w:p w:rsidR="00A52922" w:rsidRDefault="00253E75" w:rsidP="00E76DE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2922">
        <w:rPr>
          <w:rFonts w:ascii="Arial" w:hAnsi="Arial" w:cs="Arial"/>
          <w:sz w:val="24"/>
          <w:szCs w:val="24"/>
        </w:rPr>
        <w:t xml:space="preserve"> odebrání adjustovaných </w:t>
      </w:r>
      <w:r>
        <w:rPr>
          <w:rFonts w:ascii="Arial" w:hAnsi="Arial" w:cs="Arial"/>
          <w:sz w:val="24"/>
          <w:szCs w:val="24"/>
        </w:rPr>
        <w:t xml:space="preserve">UPO </w:t>
      </w:r>
      <w:r w:rsidR="00A52922">
        <w:rPr>
          <w:rFonts w:ascii="Arial" w:hAnsi="Arial" w:cs="Arial"/>
          <w:sz w:val="24"/>
          <w:szCs w:val="24"/>
        </w:rPr>
        <w:t xml:space="preserve">mincí </w:t>
      </w:r>
      <w:r>
        <w:rPr>
          <w:rFonts w:ascii="Arial" w:hAnsi="Arial" w:cs="Arial"/>
          <w:sz w:val="24"/>
          <w:szCs w:val="24"/>
        </w:rPr>
        <w:t>z</w:t>
      </w:r>
      <w:r w:rsidR="00A52922">
        <w:rPr>
          <w:rFonts w:ascii="Arial" w:hAnsi="Arial" w:cs="Arial"/>
          <w:sz w:val="24"/>
          <w:szCs w:val="24"/>
        </w:rPr>
        <w:t xml:space="preserve"> válečkové</w:t>
      </w:r>
      <w:r>
        <w:rPr>
          <w:rFonts w:ascii="Arial" w:hAnsi="Arial" w:cs="Arial"/>
          <w:sz w:val="24"/>
          <w:szCs w:val="24"/>
        </w:rPr>
        <w:t>ho</w:t>
      </w:r>
      <w:r w:rsidR="00A52922">
        <w:rPr>
          <w:rFonts w:ascii="Arial" w:hAnsi="Arial" w:cs="Arial"/>
          <w:sz w:val="24"/>
          <w:szCs w:val="24"/>
        </w:rPr>
        <w:t xml:space="preserve"> dopravníku. </w:t>
      </w:r>
    </w:p>
    <w:p w:rsidR="00751BA9" w:rsidRDefault="00751BA9" w:rsidP="00E76DE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B60AB8">
      <w:pPr>
        <w:ind w:left="142" w:firstLine="218"/>
        <w:jc w:val="both"/>
        <w:rPr>
          <w:rFonts w:ascii="Arial" w:hAnsi="Arial" w:cs="Arial"/>
          <w:sz w:val="24"/>
          <w:u w:val="single"/>
        </w:rPr>
      </w:pPr>
      <w:r w:rsidRPr="00670160">
        <w:rPr>
          <w:rFonts w:ascii="Arial" w:hAnsi="Arial" w:cs="Arial"/>
          <w:sz w:val="24"/>
          <w:u w:val="single"/>
        </w:rPr>
        <w:t xml:space="preserve">Stroj s optickou kontrolou </w:t>
      </w:r>
    </w:p>
    <w:p w:rsidR="006E704D" w:rsidRPr="00670160" w:rsidRDefault="0041227D" w:rsidP="006E704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zpracovávat mince požadované nominální hodnoty, </w:t>
      </w:r>
      <w:r w:rsidR="00547BFE" w:rsidRPr="00670160">
        <w:rPr>
          <w:rFonts w:ascii="Arial" w:hAnsi="Arial" w:cs="Arial"/>
          <w:sz w:val="24"/>
          <w:szCs w:val="24"/>
        </w:rPr>
        <w:t>o</w:t>
      </w:r>
      <w:r w:rsidR="00547BFE">
        <w:rPr>
          <w:rFonts w:ascii="Arial" w:hAnsi="Arial" w:cs="Arial"/>
          <w:sz w:val="24"/>
          <w:szCs w:val="24"/>
        </w:rPr>
        <w:t>věřit pravost a upotřebitelnost,</w:t>
      </w:r>
      <w:r w:rsidR="00547BFE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provést jejich přepočet</w:t>
      </w:r>
      <w:r w:rsidR="006134C0" w:rsidRPr="00670160">
        <w:rPr>
          <w:rFonts w:ascii="Arial" w:hAnsi="Arial" w:cs="Arial"/>
          <w:sz w:val="24"/>
          <w:szCs w:val="24"/>
        </w:rPr>
        <w:t xml:space="preserve">, tj. </w:t>
      </w:r>
      <w:r w:rsidR="00716B35" w:rsidRPr="00670160">
        <w:rPr>
          <w:rFonts w:ascii="Arial" w:hAnsi="Arial" w:cs="Arial"/>
          <w:sz w:val="24"/>
          <w:szCs w:val="24"/>
        </w:rPr>
        <w:t xml:space="preserve">určit </w:t>
      </w:r>
      <w:r w:rsidR="006134C0" w:rsidRPr="00670160">
        <w:rPr>
          <w:rFonts w:ascii="Arial" w:hAnsi="Arial" w:cs="Arial"/>
          <w:sz w:val="24"/>
          <w:szCs w:val="24"/>
        </w:rPr>
        <w:t>počet mincí vyřazených do</w:t>
      </w:r>
      <w:r w:rsidR="006A3DA8">
        <w:rPr>
          <w:rFonts w:ascii="Arial" w:hAnsi="Arial" w:cs="Arial"/>
          <w:sz w:val="24"/>
          <w:szCs w:val="24"/>
        </w:rPr>
        <w:t xml:space="preserve"> distribučního</w:t>
      </w:r>
      <w:r w:rsidR="006134C0" w:rsidRPr="00670160">
        <w:rPr>
          <w:rFonts w:ascii="Arial" w:hAnsi="Arial" w:cs="Arial"/>
          <w:sz w:val="24"/>
          <w:szCs w:val="24"/>
        </w:rPr>
        <w:t xml:space="preserve"> kanál</w:t>
      </w:r>
      <w:r w:rsidR="006A3DA8">
        <w:rPr>
          <w:rFonts w:ascii="Arial" w:hAnsi="Arial" w:cs="Arial"/>
          <w:sz w:val="24"/>
          <w:szCs w:val="24"/>
        </w:rPr>
        <w:t>u</w:t>
      </w:r>
      <w:r w:rsidR="006134C0" w:rsidRPr="00670160">
        <w:rPr>
          <w:rFonts w:ascii="Arial" w:hAnsi="Arial" w:cs="Arial"/>
          <w:sz w:val="24"/>
          <w:szCs w:val="24"/>
        </w:rPr>
        <w:t xml:space="preserve"> pro UPO mince, </w:t>
      </w:r>
      <w:r w:rsidR="006A3DA8">
        <w:rPr>
          <w:rFonts w:ascii="Arial" w:hAnsi="Arial" w:cs="Arial"/>
          <w:sz w:val="24"/>
          <w:szCs w:val="24"/>
        </w:rPr>
        <w:t xml:space="preserve">pro </w:t>
      </w:r>
      <w:r w:rsidR="006134C0" w:rsidRPr="00670160">
        <w:rPr>
          <w:rFonts w:ascii="Arial" w:hAnsi="Arial" w:cs="Arial"/>
          <w:sz w:val="24"/>
          <w:szCs w:val="24"/>
        </w:rPr>
        <w:t>NEUPO mince a do</w:t>
      </w:r>
      <w:r w:rsidR="006A3DA8">
        <w:rPr>
          <w:rFonts w:ascii="Arial" w:hAnsi="Arial" w:cs="Arial"/>
          <w:sz w:val="24"/>
          <w:szCs w:val="24"/>
        </w:rPr>
        <w:t xml:space="preserve"> distribučního</w:t>
      </w:r>
      <w:r w:rsidR="006134C0" w:rsidRPr="00670160">
        <w:rPr>
          <w:rFonts w:ascii="Arial" w:hAnsi="Arial" w:cs="Arial"/>
          <w:sz w:val="24"/>
          <w:szCs w:val="24"/>
        </w:rPr>
        <w:t xml:space="preserve"> kanálu mincí určených k ručnímu zpracování</w:t>
      </w:r>
      <w:r w:rsidR="00BB21CD" w:rsidRPr="00670160">
        <w:rPr>
          <w:rFonts w:ascii="Arial" w:hAnsi="Arial" w:cs="Arial"/>
          <w:sz w:val="24"/>
          <w:szCs w:val="24"/>
        </w:rPr>
        <w:t xml:space="preserve"> (</w:t>
      </w:r>
      <w:r w:rsidR="00D22F6A" w:rsidRPr="00670160">
        <w:rPr>
          <w:rFonts w:ascii="Arial" w:hAnsi="Arial" w:cs="Arial"/>
          <w:sz w:val="24"/>
          <w:szCs w:val="24"/>
        </w:rPr>
        <w:t xml:space="preserve">mince </w:t>
      </w:r>
      <w:r w:rsidR="00BB21CD" w:rsidRPr="00670160">
        <w:rPr>
          <w:rFonts w:ascii="Arial" w:hAnsi="Arial" w:cs="Arial"/>
          <w:sz w:val="24"/>
          <w:szCs w:val="24"/>
        </w:rPr>
        <w:t>ostatní)</w:t>
      </w:r>
      <w:r w:rsidRPr="00670160">
        <w:rPr>
          <w:rFonts w:ascii="Arial" w:hAnsi="Arial" w:cs="Arial"/>
          <w:sz w:val="24"/>
          <w:szCs w:val="24"/>
        </w:rPr>
        <w:t xml:space="preserve">, Schopnost zpracovávat mince jejich roztříděním </w:t>
      </w:r>
      <w:r w:rsidR="006E704D" w:rsidRPr="00670160">
        <w:rPr>
          <w:rFonts w:ascii="Arial" w:hAnsi="Arial" w:cs="Arial"/>
          <w:sz w:val="24"/>
          <w:szCs w:val="24"/>
        </w:rPr>
        <w:t>na mince upotřebitelné, neupotřebitelné a mince ostatní je ověřována postupy testování, které jsou uvedené v příloze č. A</w:t>
      </w:r>
      <w:r w:rsidR="00547BFE">
        <w:rPr>
          <w:rFonts w:ascii="Arial" w:hAnsi="Arial" w:cs="Arial"/>
          <w:sz w:val="24"/>
          <w:szCs w:val="24"/>
        </w:rPr>
        <w:t>3</w:t>
      </w:r>
      <w:r w:rsidR="006E704D" w:rsidRPr="00670160">
        <w:rPr>
          <w:rFonts w:ascii="Arial" w:hAnsi="Arial" w:cs="Arial"/>
          <w:sz w:val="24"/>
          <w:szCs w:val="24"/>
        </w:rPr>
        <w:t xml:space="preserve"> smlouvy.   </w:t>
      </w:r>
    </w:p>
    <w:p w:rsidR="006E704D" w:rsidRPr="00670160" w:rsidRDefault="006E704D" w:rsidP="008513A4">
      <w:pPr>
        <w:pStyle w:val="Odstavecseseznamem"/>
        <w:jc w:val="both"/>
        <w:rPr>
          <w:rFonts w:ascii="Arial" w:hAnsi="Arial" w:cs="Arial"/>
          <w:sz w:val="24"/>
        </w:rPr>
      </w:pPr>
    </w:p>
    <w:p w:rsidR="00B6364E" w:rsidRPr="00670160" w:rsidRDefault="00B6364E" w:rsidP="003A2DF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Pro mince upotřebitelné</w:t>
      </w:r>
      <w:r w:rsidR="00130DF7" w:rsidRPr="00670160">
        <w:rPr>
          <w:rFonts w:ascii="Arial" w:hAnsi="Arial" w:cs="Arial"/>
          <w:sz w:val="24"/>
          <w:szCs w:val="24"/>
        </w:rPr>
        <w:t xml:space="preserve"> pro další oběh</w:t>
      </w:r>
      <w:r w:rsidRPr="00670160">
        <w:rPr>
          <w:rFonts w:ascii="Arial" w:hAnsi="Arial" w:cs="Arial"/>
          <w:sz w:val="24"/>
          <w:szCs w:val="24"/>
        </w:rPr>
        <w:t xml:space="preserve"> musí být k dispozici jeden </w:t>
      </w:r>
      <w:r w:rsidR="00A33C46" w:rsidRPr="00670160">
        <w:rPr>
          <w:rFonts w:ascii="Arial" w:hAnsi="Arial" w:cs="Arial"/>
          <w:sz w:val="24"/>
          <w:szCs w:val="24"/>
        </w:rPr>
        <w:t xml:space="preserve">samostatný </w:t>
      </w:r>
      <w:r w:rsidRPr="00670160">
        <w:rPr>
          <w:rFonts w:ascii="Arial" w:hAnsi="Arial" w:cs="Arial"/>
          <w:sz w:val="24"/>
          <w:szCs w:val="24"/>
        </w:rPr>
        <w:t>výstupní distribuční kanál,</w:t>
      </w:r>
      <w:r w:rsidR="002D5930" w:rsidRPr="00670160">
        <w:rPr>
          <w:rFonts w:ascii="Arial" w:hAnsi="Arial" w:cs="Arial"/>
          <w:sz w:val="24"/>
          <w:szCs w:val="24"/>
        </w:rPr>
        <w:t xml:space="preserve"> pro mince </w:t>
      </w:r>
      <w:r w:rsidR="00A33C46" w:rsidRPr="00670160">
        <w:rPr>
          <w:rFonts w:ascii="Arial" w:hAnsi="Arial" w:cs="Arial"/>
          <w:sz w:val="24"/>
          <w:szCs w:val="24"/>
        </w:rPr>
        <w:t xml:space="preserve">neupotřebitelné pro další oběh musí být k dispozici </w:t>
      </w:r>
      <w:r w:rsidR="00023CB1" w:rsidRPr="00670160">
        <w:rPr>
          <w:rFonts w:ascii="Arial" w:hAnsi="Arial" w:cs="Arial"/>
          <w:sz w:val="24"/>
          <w:szCs w:val="24"/>
        </w:rPr>
        <w:t xml:space="preserve">další </w:t>
      </w:r>
      <w:r w:rsidR="00A33C46" w:rsidRPr="00670160">
        <w:rPr>
          <w:rFonts w:ascii="Arial" w:hAnsi="Arial" w:cs="Arial"/>
          <w:sz w:val="24"/>
          <w:szCs w:val="24"/>
        </w:rPr>
        <w:t xml:space="preserve">samostatný výstupní distribuční kanál. </w:t>
      </w:r>
      <w:r w:rsidR="007D1227" w:rsidRPr="00670160">
        <w:rPr>
          <w:rFonts w:ascii="Arial" w:hAnsi="Arial" w:cs="Arial"/>
          <w:sz w:val="24"/>
          <w:szCs w:val="24"/>
        </w:rPr>
        <w:t>Ostatní m</w:t>
      </w:r>
      <w:r w:rsidRPr="00670160">
        <w:rPr>
          <w:rFonts w:ascii="Arial" w:hAnsi="Arial" w:cs="Arial"/>
          <w:sz w:val="24"/>
          <w:szCs w:val="24"/>
        </w:rPr>
        <w:t>ince</w:t>
      </w:r>
      <w:r w:rsidR="003A2DF6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 xml:space="preserve">stroj odesílá do samostatného distribučního kanálu k ručnímu zpracování.  </w:t>
      </w:r>
    </w:p>
    <w:p w:rsidR="002D5930" w:rsidRPr="00670160" w:rsidRDefault="002D5930" w:rsidP="002D5930">
      <w:pPr>
        <w:pStyle w:val="Odstavecseseznamem"/>
        <w:rPr>
          <w:rFonts w:ascii="Arial" w:hAnsi="Arial" w:cs="Arial"/>
          <w:sz w:val="24"/>
          <w:szCs w:val="24"/>
        </w:rPr>
      </w:pPr>
    </w:p>
    <w:p w:rsidR="002D5930" w:rsidRPr="00670160" w:rsidRDefault="002D5930" w:rsidP="002D59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má v sobě integrovanou sběrnou nádobu pro zadržení mincí určených k ručnímu zpracování s kapacitou nejméně </w:t>
      </w:r>
      <w:r w:rsidR="00B23A75" w:rsidRPr="00670160">
        <w:rPr>
          <w:rFonts w:ascii="Arial" w:hAnsi="Arial" w:cs="Arial"/>
          <w:sz w:val="24"/>
          <w:szCs w:val="24"/>
        </w:rPr>
        <w:t>sto</w:t>
      </w:r>
      <w:r w:rsidRPr="00670160">
        <w:rPr>
          <w:rFonts w:ascii="Arial" w:hAnsi="Arial" w:cs="Arial"/>
          <w:sz w:val="24"/>
          <w:szCs w:val="24"/>
        </w:rPr>
        <w:t xml:space="preserve"> kusů mincí.   </w:t>
      </w:r>
    </w:p>
    <w:p w:rsidR="00B6364E" w:rsidRPr="00670160" w:rsidRDefault="00B6364E" w:rsidP="00B636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7E1BC0" w:rsidRPr="00670160" w:rsidRDefault="003A2DF6" w:rsidP="007E1BC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Konstrukce stroje </w:t>
      </w:r>
      <w:r w:rsidR="008F6754" w:rsidRPr="00670160">
        <w:rPr>
          <w:rFonts w:ascii="Arial" w:hAnsi="Arial" w:cs="Arial"/>
          <w:sz w:val="24"/>
          <w:szCs w:val="24"/>
        </w:rPr>
        <w:t xml:space="preserve">musí být </w:t>
      </w:r>
      <w:r w:rsidRPr="00670160">
        <w:rPr>
          <w:rFonts w:ascii="Arial" w:hAnsi="Arial" w:cs="Arial"/>
          <w:sz w:val="24"/>
          <w:szCs w:val="24"/>
        </w:rPr>
        <w:t>uzpůsobena tak, aby mince, které v průběhu zpracování vypadnou z unášecího pásu</w:t>
      </w:r>
      <w:r w:rsidR="008F6754" w:rsidRPr="00670160">
        <w:rPr>
          <w:rFonts w:ascii="Arial" w:hAnsi="Arial" w:cs="Arial"/>
          <w:sz w:val="24"/>
          <w:szCs w:val="24"/>
        </w:rPr>
        <w:t>,</w:t>
      </w:r>
      <w:r w:rsidRPr="00670160">
        <w:rPr>
          <w:rFonts w:ascii="Arial" w:hAnsi="Arial" w:cs="Arial"/>
          <w:sz w:val="24"/>
          <w:szCs w:val="24"/>
        </w:rPr>
        <w:t xml:space="preserve"> </w:t>
      </w:r>
      <w:r w:rsidR="008F6754" w:rsidRPr="00670160">
        <w:rPr>
          <w:rFonts w:ascii="Arial" w:hAnsi="Arial" w:cs="Arial"/>
          <w:sz w:val="24"/>
          <w:szCs w:val="24"/>
        </w:rPr>
        <w:t xml:space="preserve">se shromažďovaly </w:t>
      </w:r>
      <w:r w:rsidR="00A1169A" w:rsidRPr="00670160">
        <w:rPr>
          <w:rFonts w:ascii="Arial" w:hAnsi="Arial" w:cs="Arial"/>
          <w:sz w:val="24"/>
          <w:szCs w:val="24"/>
        </w:rPr>
        <w:t xml:space="preserve">pouze </w:t>
      </w:r>
      <w:r w:rsidR="008F6754" w:rsidRPr="00670160">
        <w:rPr>
          <w:rFonts w:ascii="Arial" w:hAnsi="Arial" w:cs="Arial"/>
          <w:sz w:val="24"/>
          <w:szCs w:val="24"/>
        </w:rPr>
        <w:t>ve sběrných nádobách (šuplících)</w:t>
      </w:r>
      <w:r w:rsidR="001624B6">
        <w:rPr>
          <w:rFonts w:ascii="Arial" w:hAnsi="Arial" w:cs="Arial"/>
          <w:sz w:val="24"/>
          <w:szCs w:val="24"/>
        </w:rPr>
        <w:t xml:space="preserve"> nebo na určených místech</w:t>
      </w:r>
      <w:r w:rsidR="008F6754" w:rsidRPr="00670160">
        <w:rPr>
          <w:rFonts w:ascii="Arial" w:hAnsi="Arial" w:cs="Arial"/>
          <w:sz w:val="24"/>
          <w:szCs w:val="24"/>
        </w:rPr>
        <w:t xml:space="preserve">. Sběrné nádoby (šuplíky) musí být volně přístupné, nebo musí být </w:t>
      </w:r>
      <w:r w:rsidR="00A1169A" w:rsidRPr="00670160">
        <w:rPr>
          <w:rFonts w:ascii="Arial" w:hAnsi="Arial" w:cs="Arial"/>
          <w:sz w:val="24"/>
          <w:szCs w:val="24"/>
        </w:rPr>
        <w:t xml:space="preserve">lehce vyjímatelné </w:t>
      </w:r>
      <w:r w:rsidR="00ED1FD3">
        <w:rPr>
          <w:rFonts w:ascii="Arial" w:hAnsi="Arial" w:cs="Arial"/>
          <w:sz w:val="24"/>
          <w:szCs w:val="24"/>
        </w:rPr>
        <w:t>ze</w:t>
      </w:r>
      <w:r w:rsidR="008F6754" w:rsidRPr="00670160">
        <w:rPr>
          <w:rFonts w:ascii="Arial" w:hAnsi="Arial" w:cs="Arial"/>
          <w:sz w:val="24"/>
          <w:szCs w:val="24"/>
        </w:rPr>
        <w:t xml:space="preserve"> stroje. </w:t>
      </w:r>
    </w:p>
    <w:p w:rsidR="003A2DF6" w:rsidRPr="00670160" w:rsidRDefault="008F6754" w:rsidP="007E1BC0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92E92" w:rsidRPr="00670160" w:rsidRDefault="00092E92" w:rsidP="00092E9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Konstrukce stroje, zejména jeho distribučních kanálů a dopravníků, sběrných nádob </w:t>
      </w:r>
      <w:r w:rsidR="000C3669" w:rsidRPr="00670160">
        <w:rPr>
          <w:rFonts w:ascii="Arial" w:hAnsi="Arial" w:cs="Arial"/>
          <w:sz w:val="24"/>
          <w:szCs w:val="24"/>
        </w:rPr>
        <w:t xml:space="preserve">a násypek </w:t>
      </w:r>
      <w:r w:rsidRPr="00670160">
        <w:rPr>
          <w:rFonts w:ascii="Arial" w:hAnsi="Arial" w:cs="Arial"/>
          <w:sz w:val="24"/>
          <w:szCs w:val="24"/>
        </w:rPr>
        <w:t xml:space="preserve">(hopperů) musí být uzpůsobena tak, aby se v nich mince nepříčily, nezasekávaly nebo jinak nevázly v pohybu. </w:t>
      </w:r>
      <w:r w:rsidR="007E1BC0" w:rsidRPr="00670160">
        <w:rPr>
          <w:rFonts w:ascii="Arial" w:hAnsi="Arial" w:cs="Arial"/>
          <w:sz w:val="24"/>
          <w:szCs w:val="24"/>
        </w:rPr>
        <w:t xml:space="preserve">Nelze-li toto konstrukčně zajistit, musí stroj umožnit snadné vyjímání mincí, které nezpůsobí zdržení obsluhy ne delší než </w:t>
      </w:r>
      <w:r w:rsidR="001624B6">
        <w:rPr>
          <w:rFonts w:ascii="Arial" w:hAnsi="Arial" w:cs="Arial"/>
          <w:sz w:val="24"/>
          <w:szCs w:val="24"/>
        </w:rPr>
        <w:t>dvě</w:t>
      </w:r>
      <w:r w:rsidR="007E1BC0" w:rsidRPr="00670160">
        <w:rPr>
          <w:rFonts w:ascii="Arial" w:hAnsi="Arial" w:cs="Arial"/>
          <w:sz w:val="24"/>
          <w:szCs w:val="24"/>
        </w:rPr>
        <w:t xml:space="preserve"> minut</w:t>
      </w:r>
      <w:r w:rsidR="001624B6">
        <w:rPr>
          <w:rFonts w:ascii="Arial" w:hAnsi="Arial" w:cs="Arial"/>
          <w:sz w:val="24"/>
          <w:szCs w:val="24"/>
        </w:rPr>
        <w:t>y</w:t>
      </w:r>
      <w:r w:rsidR="00504B1C" w:rsidRPr="00670160">
        <w:rPr>
          <w:rFonts w:ascii="Arial" w:hAnsi="Arial" w:cs="Arial"/>
          <w:sz w:val="24"/>
          <w:szCs w:val="24"/>
        </w:rPr>
        <w:t>, p</w:t>
      </w:r>
      <w:r w:rsidR="00A9113B" w:rsidRPr="00670160">
        <w:rPr>
          <w:rFonts w:ascii="Arial" w:hAnsi="Arial" w:cs="Arial"/>
          <w:sz w:val="24"/>
          <w:szCs w:val="24"/>
        </w:rPr>
        <w:t xml:space="preserve">ři uzavírání každé dávky a dohledání uvázlých mincí. </w:t>
      </w:r>
    </w:p>
    <w:p w:rsidR="008F6754" w:rsidRPr="00670160" w:rsidRDefault="008F6754" w:rsidP="008F6754">
      <w:pPr>
        <w:pStyle w:val="Odstavecseseznamem"/>
        <w:rPr>
          <w:rFonts w:ascii="Arial" w:hAnsi="Arial" w:cs="Arial"/>
          <w:sz w:val="24"/>
          <w:szCs w:val="24"/>
        </w:rPr>
      </w:pPr>
    </w:p>
    <w:p w:rsidR="00795639" w:rsidRPr="00670160" w:rsidRDefault="00795639" w:rsidP="0079563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umět zpracovávat mince nejméně v rozmezí průměru od 16 mm </w:t>
      </w:r>
      <w:r w:rsidRPr="00670160">
        <w:rPr>
          <w:rFonts w:ascii="Arial" w:hAnsi="Arial" w:cs="Arial"/>
          <w:sz w:val="24"/>
          <w:szCs w:val="24"/>
        </w:rPr>
        <w:br/>
        <w:t>do 28 mm.</w:t>
      </w:r>
    </w:p>
    <w:p w:rsidR="00795639" w:rsidRPr="00670160" w:rsidRDefault="00795639" w:rsidP="00795639">
      <w:pPr>
        <w:pStyle w:val="Odstavecseseznamem"/>
        <w:rPr>
          <w:rFonts w:ascii="Arial" w:hAnsi="Arial" w:cs="Arial"/>
          <w:sz w:val="24"/>
          <w:szCs w:val="24"/>
        </w:rPr>
      </w:pPr>
    </w:p>
    <w:p w:rsidR="00795639" w:rsidRDefault="00795639" w:rsidP="0079563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umět zpracovávat mince nejméně v rozmezí tloušťky od 1,5 mm </w:t>
      </w:r>
      <w:r w:rsidRPr="00670160">
        <w:rPr>
          <w:rFonts w:ascii="Arial" w:hAnsi="Arial" w:cs="Arial"/>
          <w:sz w:val="24"/>
          <w:szCs w:val="24"/>
        </w:rPr>
        <w:br/>
        <w:t>do 2,6 mm.</w:t>
      </w:r>
      <w:r w:rsidR="00ED1FD3">
        <w:rPr>
          <w:rFonts w:ascii="Arial" w:hAnsi="Arial" w:cs="Arial"/>
          <w:sz w:val="24"/>
          <w:szCs w:val="24"/>
        </w:rPr>
        <w:t>,</w:t>
      </w:r>
    </w:p>
    <w:p w:rsidR="00ED1FD3" w:rsidRPr="007F21FB" w:rsidRDefault="00ED1FD3" w:rsidP="007F21FB">
      <w:pPr>
        <w:pStyle w:val="Odstavecseseznamem"/>
        <w:rPr>
          <w:rFonts w:ascii="Arial" w:hAnsi="Arial" w:cs="Arial"/>
          <w:sz w:val="24"/>
          <w:szCs w:val="24"/>
        </w:rPr>
      </w:pPr>
    </w:p>
    <w:p w:rsidR="00ED1FD3" w:rsidRPr="00670160" w:rsidRDefault="00ED1FD3" w:rsidP="0079563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Objem násypky stroje</w:t>
      </w:r>
      <w:r w:rsidR="00251B8A">
        <w:rPr>
          <w:rFonts w:ascii="Arial" w:hAnsi="Arial" w:cs="Arial"/>
          <w:sz w:val="24"/>
          <w:szCs w:val="24"/>
        </w:rPr>
        <w:t xml:space="preserve">, do které jsou mince </w:t>
      </w:r>
      <w:r w:rsidR="007F21FB">
        <w:rPr>
          <w:rFonts w:ascii="Arial" w:hAnsi="Arial" w:cs="Arial"/>
          <w:sz w:val="24"/>
          <w:szCs w:val="24"/>
        </w:rPr>
        <w:t>distribuovány</w:t>
      </w:r>
      <w:r w:rsidR="00251B8A">
        <w:rPr>
          <w:rFonts w:ascii="Arial" w:hAnsi="Arial" w:cs="Arial"/>
          <w:sz w:val="24"/>
          <w:szCs w:val="24"/>
        </w:rPr>
        <w:t xml:space="preserve"> mincovním výtahem,</w:t>
      </w:r>
      <w:r>
        <w:rPr>
          <w:rFonts w:ascii="Arial" w:hAnsi="Arial" w:cs="Arial"/>
          <w:sz w:val="24"/>
          <w:szCs w:val="24"/>
        </w:rPr>
        <w:t xml:space="preserve"> nesmí být větší než dvojnásobek objemu kontejneru EBKV.</w:t>
      </w:r>
    </w:p>
    <w:p w:rsidR="00153FC8" w:rsidRPr="00670160" w:rsidRDefault="00153FC8" w:rsidP="00153FC8">
      <w:pPr>
        <w:pStyle w:val="Odstavecseseznamem"/>
        <w:rPr>
          <w:rFonts w:ascii="Arial" w:hAnsi="Arial" w:cs="Arial"/>
          <w:sz w:val="24"/>
          <w:szCs w:val="24"/>
        </w:rPr>
      </w:pPr>
    </w:p>
    <w:p w:rsidR="003548A5" w:rsidRPr="00670160" w:rsidRDefault="00B6364E" w:rsidP="003548A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mít zabudovaný </w:t>
      </w:r>
      <w:r w:rsidR="003548A5" w:rsidRPr="00670160">
        <w:rPr>
          <w:rFonts w:ascii="Arial" w:hAnsi="Arial" w:cs="Arial"/>
          <w:sz w:val="24"/>
          <w:szCs w:val="24"/>
        </w:rPr>
        <w:t xml:space="preserve">jeden nebo několik </w:t>
      </w:r>
      <w:r w:rsidR="00153FC8" w:rsidRPr="00670160">
        <w:rPr>
          <w:rFonts w:ascii="Arial" w:hAnsi="Arial" w:cs="Arial"/>
          <w:sz w:val="24"/>
          <w:szCs w:val="24"/>
        </w:rPr>
        <w:t>optick</w:t>
      </w:r>
      <w:r w:rsidR="003548A5" w:rsidRPr="00670160">
        <w:rPr>
          <w:rFonts w:ascii="Arial" w:hAnsi="Arial" w:cs="Arial"/>
          <w:sz w:val="24"/>
          <w:szCs w:val="24"/>
        </w:rPr>
        <w:t xml:space="preserve">ých </w:t>
      </w:r>
      <w:r w:rsidR="00153FC8" w:rsidRPr="00670160">
        <w:rPr>
          <w:rFonts w:ascii="Arial" w:hAnsi="Arial" w:cs="Arial"/>
          <w:sz w:val="24"/>
          <w:szCs w:val="24"/>
        </w:rPr>
        <w:t>senzor</w:t>
      </w:r>
      <w:r w:rsidR="003548A5" w:rsidRPr="00670160">
        <w:rPr>
          <w:rFonts w:ascii="Arial" w:hAnsi="Arial" w:cs="Arial"/>
          <w:sz w:val="24"/>
          <w:szCs w:val="24"/>
        </w:rPr>
        <w:t>ů</w:t>
      </w:r>
      <w:r w:rsidR="002E6F7F" w:rsidRPr="00670160">
        <w:rPr>
          <w:rFonts w:ascii="Arial" w:hAnsi="Arial" w:cs="Arial"/>
          <w:sz w:val="24"/>
          <w:szCs w:val="24"/>
        </w:rPr>
        <w:t xml:space="preserve">, </w:t>
      </w:r>
      <w:r w:rsidRPr="00670160">
        <w:rPr>
          <w:rFonts w:ascii="Arial" w:hAnsi="Arial" w:cs="Arial"/>
          <w:sz w:val="24"/>
          <w:szCs w:val="24"/>
        </w:rPr>
        <w:t>kter</w:t>
      </w:r>
      <w:r w:rsidR="003548A5" w:rsidRPr="00670160">
        <w:rPr>
          <w:rFonts w:ascii="Arial" w:hAnsi="Arial" w:cs="Arial"/>
          <w:sz w:val="24"/>
          <w:szCs w:val="24"/>
        </w:rPr>
        <w:t xml:space="preserve">é vyhodnocují </w:t>
      </w:r>
      <w:r w:rsidRPr="00670160">
        <w:rPr>
          <w:rFonts w:ascii="Arial" w:hAnsi="Arial" w:cs="Arial"/>
          <w:sz w:val="24"/>
          <w:szCs w:val="24"/>
        </w:rPr>
        <w:t>průměr</w:t>
      </w:r>
      <w:r w:rsidR="00193F10" w:rsidRPr="00670160">
        <w:rPr>
          <w:rFonts w:ascii="Arial" w:hAnsi="Arial" w:cs="Arial"/>
          <w:sz w:val="24"/>
          <w:szCs w:val="24"/>
        </w:rPr>
        <w:t xml:space="preserve"> a </w:t>
      </w:r>
      <w:r w:rsidRPr="00670160">
        <w:rPr>
          <w:rFonts w:ascii="Arial" w:hAnsi="Arial" w:cs="Arial"/>
          <w:sz w:val="24"/>
          <w:szCs w:val="24"/>
        </w:rPr>
        <w:t xml:space="preserve">tloušťku mince, </w:t>
      </w:r>
      <w:r w:rsidR="00153FC8" w:rsidRPr="00670160">
        <w:rPr>
          <w:rFonts w:ascii="Arial" w:hAnsi="Arial" w:cs="Arial"/>
          <w:sz w:val="24"/>
          <w:szCs w:val="24"/>
        </w:rPr>
        <w:t>barevnost a kvalitu povrchu</w:t>
      </w:r>
      <w:r w:rsidR="00C57415" w:rsidRPr="00670160">
        <w:rPr>
          <w:rFonts w:ascii="Arial" w:hAnsi="Arial" w:cs="Arial"/>
          <w:sz w:val="24"/>
          <w:szCs w:val="24"/>
        </w:rPr>
        <w:t xml:space="preserve"> mince </w:t>
      </w:r>
      <w:r w:rsidR="00BF228E" w:rsidRPr="00670160">
        <w:rPr>
          <w:rFonts w:ascii="Arial" w:hAnsi="Arial" w:cs="Arial"/>
          <w:sz w:val="24"/>
          <w:szCs w:val="24"/>
        </w:rPr>
        <w:t xml:space="preserve">a geometrické odchylky v reliéfu </w:t>
      </w:r>
      <w:r w:rsidR="00783846" w:rsidRPr="00670160">
        <w:rPr>
          <w:rFonts w:ascii="Arial" w:hAnsi="Arial" w:cs="Arial"/>
          <w:sz w:val="24"/>
          <w:szCs w:val="24"/>
        </w:rPr>
        <w:t>upotřebitelné mince.</w:t>
      </w:r>
      <w:r w:rsidR="00BF228E" w:rsidRPr="00670160">
        <w:rPr>
          <w:rFonts w:ascii="Arial" w:hAnsi="Arial" w:cs="Arial"/>
          <w:sz w:val="24"/>
          <w:szCs w:val="24"/>
        </w:rPr>
        <w:t xml:space="preserve"> </w:t>
      </w:r>
      <w:r w:rsidR="008513A4" w:rsidRPr="00670160">
        <w:rPr>
          <w:rFonts w:ascii="Arial" w:hAnsi="Arial" w:cs="Arial"/>
          <w:sz w:val="24"/>
          <w:szCs w:val="24"/>
        </w:rPr>
        <w:t xml:space="preserve">Stroj vyhodnocuje tyto parametry </w:t>
      </w:r>
      <w:r w:rsidR="002E28F9" w:rsidRPr="00670160">
        <w:rPr>
          <w:rFonts w:ascii="Arial" w:hAnsi="Arial" w:cs="Arial"/>
          <w:sz w:val="24"/>
          <w:szCs w:val="24"/>
        </w:rPr>
        <w:t xml:space="preserve">celoplošně z </w:t>
      </w:r>
      <w:r w:rsidR="008513A4" w:rsidRPr="00670160">
        <w:rPr>
          <w:rFonts w:ascii="Arial" w:hAnsi="Arial" w:cs="Arial"/>
          <w:sz w:val="24"/>
          <w:szCs w:val="24"/>
        </w:rPr>
        <w:t xml:space="preserve">obou stran zpracovávané mince. </w:t>
      </w:r>
      <w:r w:rsidR="003548A5" w:rsidRPr="00670160">
        <w:rPr>
          <w:rFonts w:ascii="Arial" w:hAnsi="Arial" w:cs="Arial"/>
          <w:sz w:val="24"/>
          <w:szCs w:val="24"/>
        </w:rPr>
        <w:t>Zjištěné hodnoty stroj využívá pro vyhodnocení pravosti, platnosti a upotřebitelnosti mincí pro další oběh.</w:t>
      </w:r>
    </w:p>
    <w:p w:rsidR="00504B1C" w:rsidRPr="00670160" w:rsidRDefault="00504B1C" w:rsidP="009408B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408B1" w:rsidRPr="00670160" w:rsidRDefault="00504B1C" w:rsidP="009408B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Stroj musí umět rozlišit rozdíly v barvě kovu mince, tvaru</w:t>
      </w:r>
      <w:r w:rsidR="001624B6">
        <w:rPr>
          <w:rFonts w:ascii="Arial" w:hAnsi="Arial" w:cs="Arial"/>
          <w:sz w:val="24"/>
          <w:szCs w:val="24"/>
        </w:rPr>
        <w:t>,</w:t>
      </w:r>
      <w:r w:rsidRPr="00670160">
        <w:rPr>
          <w:rFonts w:ascii="Arial" w:hAnsi="Arial" w:cs="Arial"/>
          <w:sz w:val="24"/>
          <w:szCs w:val="24"/>
        </w:rPr>
        <w:t xml:space="preserve"> </w:t>
      </w:r>
      <w:r w:rsidR="001624B6">
        <w:rPr>
          <w:rFonts w:ascii="Arial" w:hAnsi="Arial" w:cs="Arial"/>
          <w:sz w:val="24"/>
          <w:szCs w:val="24"/>
        </w:rPr>
        <w:t xml:space="preserve">rozměru </w:t>
      </w:r>
      <w:r w:rsidRPr="00670160">
        <w:rPr>
          <w:rFonts w:ascii="Arial" w:hAnsi="Arial" w:cs="Arial"/>
          <w:sz w:val="24"/>
          <w:szCs w:val="24"/>
        </w:rPr>
        <w:t>mince a reliéfu mince.</w:t>
      </w:r>
    </w:p>
    <w:p w:rsidR="009408B1" w:rsidRPr="00670160" w:rsidRDefault="009408B1" w:rsidP="009408B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04B1C" w:rsidRPr="00670160" w:rsidRDefault="00504B1C" w:rsidP="009408B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umět rozlišit </w:t>
      </w:r>
      <w:r w:rsidR="0073519D">
        <w:rPr>
          <w:rFonts w:ascii="Arial" w:hAnsi="Arial" w:cs="Arial"/>
          <w:sz w:val="24"/>
          <w:szCs w:val="24"/>
        </w:rPr>
        <w:t xml:space="preserve">tato </w:t>
      </w:r>
      <w:r w:rsidRPr="00670160">
        <w:rPr>
          <w:rFonts w:ascii="Arial" w:hAnsi="Arial" w:cs="Arial"/>
          <w:sz w:val="24"/>
          <w:szCs w:val="24"/>
        </w:rPr>
        <w:t>opotřebení</w:t>
      </w:r>
      <w:r w:rsidR="005A3D16" w:rsidRPr="00670160">
        <w:rPr>
          <w:rFonts w:ascii="Arial" w:hAnsi="Arial" w:cs="Arial"/>
          <w:sz w:val="24"/>
          <w:szCs w:val="24"/>
        </w:rPr>
        <w:t xml:space="preserve"> </w:t>
      </w:r>
      <w:r w:rsidR="0073519D">
        <w:rPr>
          <w:rFonts w:ascii="Arial" w:hAnsi="Arial" w:cs="Arial"/>
          <w:sz w:val="24"/>
          <w:szCs w:val="24"/>
        </w:rPr>
        <w:t>nebo</w:t>
      </w:r>
      <w:r w:rsidR="0073519D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poškození mince</w:t>
      </w:r>
      <w:r w:rsidR="0073519D">
        <w:rPr>
          <w:rFonts w:ascii="Arial" w:hAnsi="Arial" w:cs="Arial"/>
          <w:sz w:val="24"/>
          <w:szCs w:val="24"/>
        </w:rPr>
        <w:t>:</w:t>
      </w:r>
      <w:r w:rsidRPr="00670160">
        <w:rPr>
          <w:rFonts w:ascii="Arial" w:hAnsi="Arial" w:cs="Arial"/>
          <w:sz w:val="24"/>
          <w:szCs w:val="24"/>
        </w:rPr>
        <w:t xml:space="preserve"> </w:t>
      </w:r>
      <w:r w:rsidR="0073519D">
        <w:rPr>
          <w:rFonts w:ascii="Arial" w:hAnsi="Arial" w:cs="Arial"/>
          <w:sz w:val="24"/>
          <w:szCs w:val="24"/>
        </w:rPr>
        <w:t xml:space="preserve">koroze mince, </w:t>
      </w:r>
      <w:r w:rsidRPr="00670160">
        <w:rPr>
          <w:rFonts w:ascii="Arial" w:hAnsi="Arial" w:cs="Arial"/>
          <w:sz w:val="24"/>
          <w:szCs w:val="24"/>
        </w:rPr>
        <w:t>poškrábání, nastřižení, díry, narušení celistvosti mince a poškození hrany</w:t>
      </w:r>
      <w:r w:rsidR="00BB330B" w:rsidRPr="00670160">
        <w:rPr>
          <w:rFonts w:ascii="Arial" w:hAnsi="Arial" w:cs="Arial"/>
          <w:sz w:val="24"/>
          <w:szCs w:val="24"/>
        </w:rPr>
        <w:t xml:space="preserve"> mince</w:t>
      </w:r>
      <w:r w:rsidRPr="00670160">
        <w:rPr>
          <w:rFonts w:ascii="Arial" w:hAnsi="Arial" w:cs="Arial"/>
          <w:sz w:val="24"/>
          <w:szCs w:val="24"/>
        </w:rPr>
        <w:t xml:space="preserve">. </w:t>
      </w:r>
    </w:p>
    <w:p w:rsidR="00504B1C" w:rsidRPr="00670160" w:rsidRDefault="00504B1C" w:rsidP="009408B1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 </w:t>
      </w:r>
    </w:p>
    <w:p w:rsidR="000947AE" w:rsidRPr="00670160" w:rsidRDefault="00795639" w:rsidP="006975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vyhodnocuje geometrické odchylky reliéfu zpracovávané mince přímou metodou </w:t>
      </w:r>
      <w:r w:rsidR="0073519D">
        <w:rPr>
          <w:rFonts w:ascii="Arial" w:hAnsi="Arial" w:cs="Arial"/>
          <w:sz w:val="24"/>
          <w:szCs w:val="24"/>
        </w:rPr>
        <w:t xml:space="preserve">měření </w:t>
      </w:r>
      <w:r w:rsidRPr="00670160">
        <w:rPr>
          <w:rFonts w:ascii="Arial" w:hAnsi="Arial" w:cs="Arial"/>
          <w:sz w:val="24"/>
          <w:szCs w:val="24"/>
        </w:rPr>
        <w:t>porovnáním jejího 3D modelu s modelem upotřebitelné mince.</w:t>
      </w:r>
      <w:r w:rsidR="00D357C0" w:rsidRPr="00670160">
        <w:rPr>
          <w:rFonts w:ascii="Arial" w:hAnsi="Arial" w:cs="Arial"/>
          <w:sz w:val="24"/>
          <w:szCs w:val="24"/>
        </w:rPr>
        <w:t xml:space="preserve"> </w:t>
      </w:r>
      <w:r w:rsidR="000947AE" w:rsidRPr="00670160">
        <w:rPr>
          <w:rFonts w:ascii="Arial" w:hAnsi="Arial" w:cs="Arial"/>
          <w:sz w:val="24"/>
          <w:szCs w:val="24"/>
        </w:rPr>
        <w:t xml:space="preserve">Schopnost </w:t>
      </w:r>
      <w:r w:rsidR="00D27259" w:rsidRPr="00670160">
        <w:rPr>
          <w:rFonts w:ascii="Arial" w:hAnsi="Arial" w:cs="Arial"/>
          <w:sz w:val="24"/>
          <w:szCs w:val="24"/>
        </w:rPr>
        <w:t>vyhodnocovat rozdíly v</w:t>
      </w:r>
      <w:r w:rsidR="009408B1" w:rsidRPr="00670160">
        <w:rPr>
          <w:rFonts w:ascii="Arial" w:hAnsi="Arial" w:cs="Arial"/>
          <w:sz w:val="24"/>
          <w:szCs w:val="24"/>
        </w:rPr>
        <w:t xml:space="preserve">e výšce </w:t>
      </w:r>
      <w:r w:rsidR="00D27259" w:rsidRPr="00670160">
        <w:rPr>
          <w:rFonts w:ascii="Arial" w:hAnsi="Arial" w:cs="Arial"/>
          <w:sz w:val="24"/>
          <w:szCs w:val="24"/>
        </w:rPr>
        <w:t xml:space="preserve">reliéfu mincí </w:t>
      </w:r>
      <w:r w:rsidR="000947AE" w:rsidRPr="00670160">
        <w:rPr>
          <w:rFonts w:ascii="Arial" w:hAnsi="Arial" w:cs="Arial"/>
          <w:sz w:val="24"/>
          <w:szCs w:val="24"/>
        </w:rPr>
        <w:t>je ověřována postupy testování, které jsou uvedené v příloze č. A</w:t>
      </w:r>
      <w:r w:rsidR="00FC1442">
        <w:rPr>
          <w:rFonts w:ascii="Arial" w:hAnsi="Arial" w:cs="Arial"/>
          <w:sz w:val="24"/>
          <w:szCs w:val="24"/>
        </w:rPr>
        <w:t>3</w:t>
      </w:r>
      <w:r w:rsidR="000947AE" w:rsidRPr="00670160">
        <w:rPr>
          <w:rFonts w:ascii="Arial" w:hAnsi="Arial" w:cs="Arial"/>
          <w:sz w:val="24"/>
          <w:szCs w:val="24"/>
        </w:rPr>
        <w:t xml:space="preserve"> smlouvy.   </w:t>
      </w:r>
    </w:p>
    <w:p w:rsidR="00C57A22" w:rsidRPr="00460C3F" w:rsidRDefault="00C57A22" w:rsidP="00C57A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(</w:t>
      </w:r>
      <w:r w:rsidRPr="003551D9">
        <w:rPr>
          <w:rFonts w:ascii="Arial" w:hAnsi="Arial" w:cs="Arial"/>
          <w:b/>
          <w:sz w:val="24"/>
          <w:szCs w:val="24"/>
          <w:highlight w:val="yellow"/>
        </w:rPr>
        <w:t xml:space="preserve">V tomto případě se jedná o požadavek nad rámec minimálních požadavků na poptávané zařízení. Splnění či nesplnění tohoto požadavku bude hodnoceno v souladu s čl. 6. </w:t>
      </w:r>
      <w:r>
        <w:rPr>
          <w:rFonts w:ascii="Arial" w:hAnsi="Arial" w:cs="Arial"/>
          <w:b/>
          <w:sz w:val="24"/>
          <w:szCs w:val="24"/>
          <w:highlight w:val="yellow"/>
        </w:rPr>
        <w:t>6</w:t>
      </w:r>
      <w:r w:rsidRPr="003551D9">
        <w:rPr>
          <w:rFonts w:ascii="Arial" w:hAnsi="Arial" w:cs="Arial"/>
          <w:b/>
          <w:sz w:val="24"/>
          <w:szCs w:val="24"/>
          <w:highlight w:val="yellow"/>
        </w:rPr>
        <w:t>. Zadávací dokumentace v rámci hodnocení dílčího hodnotícího kritéria „</w:t>
      </w:r>
      <w:r w:rsidRPr="00C57A22">
        <w:rPr>
          <w:rFonts w:ascii="Arial" w:hAnsi="Arial" w:cs="Arial"/>
          <w:b/>
          <w:sz w:val="24"/>
          <w:szCs w:val="24"/>
          <w:highlight w:val="yellow"/>
        </w:rPr>
        <w:t>přímé měření reliéfu mincí</w:t>
      </w:r>
      <w:r w:rsidRPr="003551D9">
        <w:rPr>
          <w:rFonts w:ascii="Arial" w:hAnsi="Arial" w:cs="Arial"/>
          <w:b/>
          <w:sz w:val="24"/>
          <w:szCs w:val="24"/>
          <w:highlight w:val="yellow"/>
        </w:rPr>
        <w:t>“</w:t>
      </w:r>
      <w:r w:rsidRPr="00C57A22">
        <w:rPr>
          <w:rFonts w:ascii="Arial" w:hAnsi="Arial" w:cs="Arial"/>
          <w:b/>
          <w:sz w:val="24"/>
          <w:szCs w:val="24"/>
          <w:highlight w:val="yellow"/>
        </w:rPr>
        <w:t>)</w:t>
      </w:r>
    </w:p>
    <w:p w:rsidR="00795639" w:rsidRPr="00670160" w:rsidRDefault="00795639" w:rsidP="0079563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E073E" w:rsidRPr="00670160" w:rsidRDefault="008513A4" w:rsidP="0079563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</w:t>
      </w:r>
      <w:r w:rsidR="005E073E" w:rsidRPr="00670160">
        <w:rPr>
          <w:rFonts w:ascii="Arial" w:hAnsi="Arial" w:cs="Arial"/>
          <w:sz w:val="24"/>
          <w:szCs w:val="24"/>
        </w:rPr>
        <w:t xml:space="preserve">monitorovat pohyb každé zpracovávané mince po celé detekční a distribuční dráze </w:t>
      </w:r>
      <w:r w:rsidR="005258C8" w:rsidRPr="00670160">
        <w:rPr>
          <w:rFonts w:ascii="Arial" w:hAnsi="Arial" w:cs="Arial"/>
          <w:sz w:val="24"/>
          <w:szCs w:val="24"/>
        </w:rPr>
        <w:t>stroje</w:t>
      </w:r>
      <w:r w:rsidR="005E073E" w:rsidRPr="00670160">
        <w:rPr>
          <w:rFonts w:ascii="Arial" w:hAnsi="Arial" w:cs="Arial"/>
          <w:sz w:val="24"/>
          <w:szCs w:val="24"/>
        </w:rPr>
        <w:t xml:space="preserve">. Stroj informace o pohybu zpracovávané mince </w:t>
      </w:r>
      <w:r w:rsidR="005E073E" w:rsidRPr="00670160">
        <w:rPr>
          <w:rFonts w:ascii="Arial" w:hAnsi="Arial" w:cs="Arial"/>
          <w:sz w:val="24"/>
          <w:szCs w:val="24"/>
        </w:rPr>
        <w:lastRenderedPageBreak/>
        <w:t xml:space="preserve">využívá </w:t>
      </w:r>
      <w:r w:rsidR="005258C8" w:rsidRPr="00670160">
        <w:rPr>
          <w:rFonts w:ascii="Arial" w:hAnsi="Arial" w:cs="Arial"/>
          <w:sz w:val="24"/>
          <w:szCs w:val="24"/>
        </w:rPr>
        <w:t xml:space="preserve">v procesu zpracování a </w:t>
      </w:r>
      <w:r w:rsidR="005E073E" w:rsidRPr="00670160">
        <w:rPr>
          <w:rFonts w:ascii="Arial" w:hAnsi="Arial" w:cs="Arial"/>
          <w:sz w:val="24"/>
          <w:szCs w:val="24"/>
        </w:rPr>
        <w:t>pro ověřování počtu mincí, které skutečně prošly st</w:t>
      </w:r>
      <w:r w:rsidR="00130DF7" w:rsidRPr="00670160">
        <w:rPr>
          <w:rFonts w:ascii="Arial" w:hAnsi="Arial" w:cs="Arial"/>
          <w:sz w:val="24"/>
          <w:szCs w:val="24"/>
        </w:rPr>
        <w:t>r</w:t>
      </w:r>
      <w:r w:rsidR="005E073E" w:rsidRPr="00670160">
        <w:rPr>
          <w:rFonts w:ascii="Arial" w:hAnsi="Arial" w:cs="Arial"/>
          <w:sz w:val="24"/>
          <w:szCs w:val="24"/>
        </w:rPr>
        <w:t xml:space="preserve">ojem a byly směrovány do určeného distribučního kanálu. </w:t>
      </w:r>
    </w:p>
    <w:p w:rsidR="005E073E" w:rsidRPr="00670160" w:rsidRDefault="005E073E" w:rsidP="005E073E">
      <w:pPr>
        <w:pStyle w:val="Odstavecseseznamem"/>
        <w:rPr>
          <w:rFonts w:ascii="Arial" w:hAnsi="Arial" w:cs="Arial"/>
          <w:b/>
          <w:color w:val="FF0000"/>
          <w:sz w:val="24"/>
          <w:u w:val="single"/>
        </w:rPr>
      </w:pP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Stroj musí být konstruován tak, aby činnost obsluhy stroje byla prováděna v pracovní pozici ve stoje</w:t>
      </w:r>
      <w:r w:rsidR="00B95336" w:rsidRPr="00670160">
        <w:rPr>
          <w:rFonts w:ascii="Arial" w:hAnsi="Arial" w:cs="Arial"/>
          <w:sz w:val="24"/>
          <w:szCs w:val="24"/>
        </w:rPr>
        <w:t>, obsluha musí stát na podlaze počítárny mincí</w:t>
      </w:r>
      <w:r w:rsidRPr="00670160">
        <w:rPr>
          <w:rFonts w:ascii="Arial" w:hAnsi="Arial" w:cs="Arial"/>
          <w:sz w:val="24"/>
          <w:szCs w:val="24"/>
        </w:rPr>
        <w:t xml:space="preserve">.  </w:t>
      </w:r>
    </w:p>
    <w:p w:rsidR="00B6364E" w:rsidRPr="00670160" w:rsidRDefault="00B6364E" w:rsidP="00B6364E">
      <w:pPr>
        <w:pStyle w:val="Odstavecseseznamem"/>
        <w:rPr>
          <w:rFonts w:ascii="Arial" w:hAnsi="Arial" w:cs="Arial"/>
          <w:sz w:val="24"/>
          <w:szCs w:val="24"/>
        </w:rPr>
      </w:pP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Informační systém stroje musí rozlišovat alespoň </w:t>
      </w:r>
      <w:r w:rsidR="00E76DEC">
        <w:rPr>
          <w:rFonts w:ascii="Arial" w:hAnsi="Arial" w:cs="Arial"/>
          <w:sz w:val="24"/>
          <w:szCs w:val="24"/>
        </w:rPr>
        <w:t>3</w:t>
      </w:r>
      <w:r w:rsidR="00AB3D22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úrovně uživatelů</w:t>
      </w:r>
      <w:r w:rsidR="00E76DEC">
        <w:rPr>
          <w:rFonts w:ascii="Arial" w:hAnsi="Arial" w:cs="Arial"/>
          <w:sz w:val="24"/>
          <w:szCs w:val="24"/>
        </w:rPr>
        <w:t>, a to</w:t>
      </w:r>
      <w:r w:rsidRPr="00670160">
        <w:rPr>
          <w:rFonts w:ascii="Arial" w:hAnsi="Arial" w:cs="Arial"/>
          <w:sz w:val="24"/>
          <w:szCs w:val="24"/>
        </w:rPr>
        <w:t xml:space="preserve"> na </w:t>
      </w:r>
      <w:r w:rsidR="00E76DEC" w:rsidRPr="00670160">
        <w:rPr>
          <w:rFonts w:ascii="Arial" w:hAnsi="Arial" w:cs="Arial"/>
          <w:sz w:val="24"/>
          <w:szCs w:val="24"/>
        </w:rPr>
        <w:t>obsluh</w:t>
      </w:r>
      <w:r w:rsidR="00E76DEC">
        <w:rPr>
          <w:rFonts w:ascii="Arial" w:hAnsi="Arial" w:cs="Arial"/>
          <w:sz w:val="24"/>
          <w:szCs w:val="24"/>
        </w:rPr>
        <w:t>u, servis</w:t>
      </w:r>
      <w:r w:rsidR="00E76DEC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a administrátor</w:t>
      </w:r>
      <w:r w:rsidR="00E76DEC">
        <w:rPr>
          <w:rFonts w:ascii="Arial" w:hAnsi="Arial" w:cs="Arial"/>
          <w:sz w:val="24"/>
          <w:szCs w:val="24"/>
        </w:rPr>
        <w:t>a</w:t>
      </w:r>
      <w:r w:rsidRPr="00670160">
        <w:rPr>
          <w:rFonts w:ascii="Arial" w:hAnsi="Arial" w:cs="Arial"/>
          <w:sz w:val="24"/>
          <w:szCs w:val="24"/>
        </w:rPr>
        <w:t xml:space="preserve">. Jednotliví uživatelé musí do stroje přistupovat pod svým uživatelským jménem a identifikovat se </w:t>
      </w:r>
      <w:r w:rsidR="00B60AB8" w:rsidRPr="00670160">
        <w:rPr>
          <w:rFonts w:ascii="Arial" w:hAnsi="Arial" w:cs="Arial"/>
          <w:sz w:val="24"/>
          <w:szCs w:val="24"/>
        </w:rPr>
        <w:t xml:space="preserve">4místným </w:t>
      </w:r>
      <w:r w:rsidRPr="00670160">
        <w:rPr>
          <w:rFonts w:ascii="Arial" w:hAnsi="Arial" w:cs="Arial"/>
          <w:sz w:val="24"/>
          <w:szCs w:val="24"/>
        </w:rPr>
        <w:t>PIN. Nastavení a změny provozních režimů a jejich parametrů a administrace uživatelů musí probíhat pouze na úrovni  administrátor</w:t>
      </w:r>
      <w:r w:rsidR="00FC1442">
        <w:rPr>
          <w:rFonts w:ascii="Arial" w:hAnsi="Arial" w:cs="Arial"/>
          <w:sz w:val="24"/>
          <w:szCs w:val="24"/>
        </w:rPr>
        <w:t>a</w:t>
      </w:r>
      <w:r w:rsidRPr="00670160">
        <w:rPr>
          <w:rFonts w:ascii="Arial" w:hAnsi="Arial" w:cs="Arial"/>
          <w:sz w:val="24"/>
          <w:szCs w:val="24"/>
        </w:rPr>
        <w:t xml:space="preserve">.  </w:t>
      </w:r>
    </w:p>
    <w:p w:rsidR="00B6364E" w:rsidRPr="00670160" w:rsidRDefault="00B6364E" w:rsidP="00B636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Stroj musí komunikovat s obsluhou v českém jazyce v obrazovém rozhraní (monitor) zobrazením textu a grafických výstupů</w:t>
      </w:r>
      <w:r w:rsidR="00FA4E93" w:rsidRPr="00670160">
        <w:rPr>
          <w:rFonts w:ascii="Arial" w:hAnsi="Arial" w:cs="Arial"/>
          <w:sz w:val="24"/>
          <w:szCs w:val="24"/>
        </w:rPr>
        <w:t xml:space="preserve"> a pomocí klávesnice</w:t>
      </w:r>
      <w:r w:rsidRPr="00670160">
        <w:rPr>
          <w:rFonts w:ascii="Arial" w:hAnsi="Arial" w:cs="Arial"/>
          <w:sz w:val="24"/>
          <w:szCs w:val="24"/>
        </w:rPr>
        <w:t xml:space="preserve">. </w:t>
      </w:r>
    </w:p>
    <w:p w:rsidR="00E15B81" w:rsidRPr="00670160" w:rsidRDefault="00E15B81" w:rsidP="00EB161D">
      <w:pPr>
        <w:pStyle w:val="Odstavecseseznamem"/>
        <w:rPr>
          <w:rFonts w:ascii="Arial" w:hAnsi="Arial" w:cs="Arial"/>
          <w:sz w:val="24"/>
          <w:szCs w:val="24"/>
        </w:rPr>
      </w:pP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umožnit on-line přenos dat o zpracovaných dávkách pomocí datového připojení k informačnímu systému IS SZP.  </w:t>
      </w:r>
    </w:p>
    <w:p w:rsidR="00B6364E" w:rsidRPr="00670160" w:rsidRDefault="00B6364E" w:rsidP="00B6364E">
      <w:pPr>
        <w:pStyle w:val="Odstavecseseznamem"/>
        <w:rPr>
          <w:rFonts w:ascii="Arial" w:hAnsi="Arial" w:cs="Arial"/>
          <w:sz w:val="24"/>
          <w:szCs w:val="24"/>
        </w:rPr>
      </w:pP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Stroj musí umožnit přenos dat o zpracovaných dávkách pomocí USB rozhraní pro přenos dat z</w:t>
      </w:r>
      <w:r w:rsidR="004C52C4">
        <w:rPr>
          <w:rFonts w:ascii="Arial" w:hAnsi="Arial" w:cs="Arial"/>
          <w:sz w:val="24"/>
          <w:szCs w:val="24"/>
        </w:rPr>
        <w:t>estroje</w:t>
      </w:r>
      <w:r w:rsidRPr="00670160">
        <w:rPr>
          <w:rFonts w:ascii="Arial" w:hAnsi="Arial" w:cs="Arial"/>
          <w:sz w:val="24"/>
          <w:szCs w:val="24"/>
        </w:rPr>
        <w:t xml:space="preserve"> v případě výpadku datového spojení.</w:t>
      </w:r>
    </w:p>
    <w:p w:rsidR="009E4E2D" w:rsidRPr="00670160" w:rsidRDefault="009E4E2D" w:rsidP="009E4E2D">
      <w:pPr>
        <w:pStyle w:val="Odstavecseseznamem"/>
        <w:rPr>
          <w:rFonts w:ascii="Arial" w:hAnsi="Arial" w:cs="Arial"/>
          <w:sz w:val="24"/>
          <w:szCs w:val="24"/>
        </w:rPr>
      </w:pPr>
    </w:p>
    <w:p w:rsidR="009E4E2D" w:rsidRPr="00670160" w:rsidRDefault="009E4E2D" w:rsidP="0044206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Stroj musí být vybaven čtečkou čárového kódu</w:t>
      </w:r>
      <w:r w:rsidR="0044206C" w:rsidRPr="00670160">
        <w:rPr>
          <w:rFonts w:ascii="Arial" w:hAnsi="Arial" w:cs="Arial"/>
          <w:sz w:val="24"/>
          <w:szCs w:val="24"/>
        </w:rPr>
        <w:t>, který bude využívat jako identifikátor zpracovávané dávky mincí.</w:t>
      </w:r>
    </w:p>
    <w:p w:rsidR="008513A4" w:rsidRPr="00670160" w:rsidRDefault="008513A4" w:rsidP="008513A4">
      <w:pPr>
        <w:pStyle w:val="Odstavecseseznamem"/>
        <w:rPr>
          <w:rFonts w:ascii="Arial" w:hAnsi="Arial" w:cs="Arial"/>
          <w:sz w:val="24"/>
          <w:szCs w:val="24"/>
        </w:rPr>
      </w:pPr>
    </w:p>
    <w:p w:rsidR="00FC34B4" w:rsidRPr="00670160" w:rsidRDefault="008513A4" w:rsidP="008513A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obsahuje SW aplikaci, která po zpracování každé dávky automaticky provede uzavírání zpracovávané dávky, tj. vyhodnocení skutečného počtu zpracovaných mincí a porovnání s počtem deklarovaným před zahájením zpracování. Aplikace dále umožní </w:t>
      </w:r>
      <w:r w:rsidR="004A2E96">
        <w:rPr>
          <w:rFonts w:ascii="Arial" w:hAnsi="Arial" w:cs="Arial"/>
          <w:sz w:val="24"/>
          <w:szCs w:val="24"/>
        </w:rPr>
        <w:t>obsluze stroje</w:t>
      </w:r>
      <w:r w:rsidR="004A2E96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zadat počty mincí vyřazených k ručnímu zpracování v kategoriích: neupotřebitelná, podezřelá z </w:t>
      </w:r>
      <w:r w:rsidR="00857BF1" w:rsidRPr="00670160">
        <w:rPr>
          <w:rFonts w:ascii="Arial" w:hAnsi="Arial" w:cs="Arial"/>
          <w:sz w:val="24"/>
          <w:szCs w:val="24"/>
        </w:rPr>
        <w:t> </w:t>
      </w:r>
      <w:r w:rsidRPr="00670160">
        <w:rPr>
          <w:rFonts w:ascii="Arial" w:hAnsi="Arial" w:cs="Arial"/>
          <w:sz w:val="24"/>
          <w:szCs w:val="24"/>
        </w:rPr>
        <w:t xml:space="preserve">padělání, neplatná a jiná měna.  </w:t>
      </w:r>
    </w:p>
    <w:p w:rsidR="00E15B81" w:rsidRPr="00670160" w:rsidRDefault="00E15B81" w:rsidP="00EB161D">
      <w:pPr>
        <w:pStyle w:val="Odstavecseseznamem"/>
        <w:rPr>
          <w:rFonts w:ascii="Arial" w:hAnsi="Arial" w:cs="Arial"/>
          <w:sz w:val="24"/>
          <w:szCs w:val="24"/>
        </w:rPr>
      </w:pPr>
    </w:p>
    <w:p w:rsidR="00E15B81" w:rsidRPr="00670160" w:rsidRDefault="00E15B81" w:rsidP="00E15B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Stroj musí v režimu zpracování mincí zobrazovat na monitoru alespoň tyto provozní údaje: aktuální počty mincí vyřazených strojem do výstupních kanálů pro UPO mince, NEUPO mince a mince určené k ručnímu zpracování, chybová hlášení a provozní upozornění (např. potřeba údržby, čištění atd.)</w:t>
      </w:r>
    </w:p>
    <w:p w:rsidR="00FC34B4" w:rsidRPr="00670160" w:rsidRDefault="00FC34B4" w:rsidP="00FC34B4">
      <w:pPr>
        <w:pStyle w:val="Odstavecseseznamem"/>
        <w:rPr>
          <w:rFonts w:ascii="Arial" w:hAnsi="Arial" w:cs="Arial"/>
          <w:sz w:val="24"/>
          <w:szCs w:val="24"/>
        </w:rPr>
      </w:pPr>
    </w:p>
    <w:p w:rsidR="008513A4" w:rsidRPr="00670160" w:rsidRDefault="008513A4" w:rsidP="008513A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na základě identifikace každé zpracovávané mince a sledování jejího pohybu po detekční </w:t>
      </w:r>
      <w:r w:rsidR="005E073E" w:rsidRPr="00670160">
        <w:rPr>
          <w:rFonts w:ascii="Arial" w:hAnsi="Arial" w:cs="Arial"/>
          <w:sz w:val="24"/>
          <w:szCs w:val="24"/>
        </w:rPr>
        <w:t xml:space="preserve">a distribuční </w:t>
      </w:r>
      <w:r w:rsidRPr="00670160">
        <w:rPr>
          <w:rFonts w:ascii="Arial" w:hAnsi="Arial" w:cs="Arial"/>
          <w:sz w:val="24"/>
          <w:szCs w:val="24"/>
        </w:rPr>
        <w:t xml:space="preserve">dráze identifikuje počet mincí, které uvízly nebo spadly z unášecí dráhy mezi bodem označení mince identifikátorem a jejím vyřazením do určeného distribučního kanálu. </w:t>
      </w:r>
      <w:r w:rsidR="00E76DEC">
        <w:rPr>
          <w:rFonts w:ascii="Arial" w:hAnsi="Arial" w:cs="Arial"/>
          <w:sz w:val="24"/>
          <w:szCs w:val="24"/>
        </w:rPr>
        <w:t>P</w:t>
      </w:r>
      <w:r w:rsidRPr="00670160">
        <w:rPr>
          <w:rFonts w:ascii="Arial" w:hAnsi="Arial" w:cs="Arial"/>
          <w:sz w:val="24"/>
          <w:szCs w:val="24"/>
        </w:rPr>
        <w:t>očet uvízlých nebo spadlých mincí je on-line zobrazen obsluze prostřednictvím obrazového rozhraní (monitor).</w:t>
      </w:r>
    </w:p>
    <w:p w:rsidR="008513A4" w:rsidRPr="00670160" w:rsidRDefault="008513A4" w:rsidP="008513A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lastRenderedPageBreak/>
        <w:t>Stroj musí umožňovat zpracování mincí v režimu on-line uzavírání zpracovávané dávky</w:t>
      </w:r>
      <w:r w:rsidR="004A2E96">
        <w:rPr>
          <w:rFonts w:ascii="Arial" w:hAnsi="Arial" w:cs="Arial"/>
          <w:sz w:val="24"/>
          <w:szCs w:val="24"/>
        </w:rPr>
        <w:t>.</w:t>
      </w:r>
      <w:r w:rsidRPr="00670160">
        <w:rPr>
          <w:rFonts w:ascii="Arial" w:hAnsi="Arial" w:cs="Arial"/>
          <w:sz w:val="24"/>
          <w:szCs w:val="24"/>
        </w:rPr>
        <w:t xml:space="preserve">, </w:t>
      </w:r>
      <w:r w:rsidR="004A2E96" w:rsidRPr="000B76A9">
        <w:rPr>
          <w:rFonts w:ascii="Arial" w:hAnsi="Arial" w:cs="Arial"/>
          <w:sz w:val="24"/>
          <w:szCs w:val="24"/>
        </w:rPr>
        <w:t>Zpracování dávky je zahájeno vložením identifikátoru klienta načtením čárového kódu a zadáním</w:t>
      </w:r>
      <w:r w:rsidR="004A2E96">
        <w:rPr>
          <w:rFonts w:ascii="Arial" w:hAnsi="Arial" w:cs="Arial"/>
          <w:sz w:val="24"/>
          <w:szCs w:val="24"/>
        </w:rPr>
        <w:t xml:space="preserve"> deklarované hodnoty odvodu</w:t>
      </w:r>
      <w:r w:rsidR="00783846" w:rsidRPr="00670160">
        <w:rPr>
          <w:rFonts w:ascii="Arial" w:hAnsi="Arial" w:cs="Arial"/>
          <w:sz w:val="24"/>
          <w:szCs w:val="24"/>
        </w:rPr>
        <w:t xml:space="preserve">. </w:t>
      </w:r>
      <w:r w:rsidR="00910FE6" w:rsidRPr="000B76A9">
        <w:rPr>
          <w:rFonts w:ascii="Arial" w:hAnsi="Arial" w:cs="Arial"/>
          <w:sz w:val="24"/>
          <w:szCs w:val="24"/>
        </w:rPr>
        <w:t>Po zpracování dávky obsluha stroje zadá pomocí klávesnice počty mincí vyřazených k ručnímu zpracování</w:t>
      </w:r>
      <w:r w:rsidRPr="00670160">
        <w:rPr>
          <w:rFonts w:ascii="Arial" w:hAnsi="Arial" w:cs="Arial"/>
          <w:sz w:val="24"/>
          <w:szCs w:val="24"/>
        </w:rPr>
        <w:t>. Data o zpracování dávky jsou v reálném čase odesílána do IS SZP a současně jsou ukládán</w:t>
      </w:r>
      <w:r w:rsidR="00B83C2F">
        <w:rPr>
          <w:rFonts w:ascii="Arial" w:hAnsi="Arial" w:cs="Arial"/>
          <w:sz w:val="24"/>
          <w:szCs w:val="24"/>
        </w:rPr>
        <w:t>a</w:t>
      </w:r>
      <w:r w:rsidRPr="00670160">
        <w:rPr>
          <w:rFonts w:ascii="Arial" w:hAnsi="Arial" w:cs="Arial"/>
          <w:sz w:val="24"/>
          <w:szCs w:val="24"/>
        </w:rPr>
        <w:t xml:space="preserve"> do paměti stroje.  </w:t>
      </w:r>
    </w:p>
    <w:p w:rsidR="00B6364E" w:rsidRPr="00670160" w:rsidRDefault="00B6364E" w:rsidP="00B636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6364E" w:rsidRPr="00670160" w:rsidRDefault="00910FE6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76A9">
        <w:rPr>
          <w:rFonts w:ascii="Arial" w:hAnsi="Arial" w:cs="Arial"/>
          <w:sz w:val="24"/>
          <w:szCs w:val="24"/>
        </w:rPr>
        <w:t>Pokud spojení s IS SZP není funkční, výsledky zpracování odvodů a jejich uzavírání jsou ukládány do paměti stroje</w:t>
      </w:r>
      <w:r w:rsidR="00B6364E" w:rsidRPr="00670160">
        <w:rPr>
          <w:rFonts w:ascii="Arial" w:hAnsi="Arial" w:cs="Arial"/>
          <w:sz w:val="24"/>
          <w:szCs w:val="24"/>
        </w:rPr>
        <w:t>. Paměť stroje umožňuje uložit záznamy o zpracovávaných dávkách po dobu nejméně 30 dnů. Po obnovení spojení jsou údaje odeslány do IS SZP, nebo jsou do IS SZP přeneseny na externím paměťovém médiu.</w:t>
      </w:r>
    </w:p>
    <w:p w:rsidR="00B6364E" w:rsidRPr="00670160" w:rsidRDefault="00B6364E" w:rsidP="00B636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trike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mít dostatečnou kapacitu paměti a výkon řídicího systému pro rozlišení a zpracování všech platných a nejméně jednoho doposud neurčeného nového vzoru všech nominálních hodnot zpracovávané české měny. </w:t>
      </w:r>
    </w:p>
    <w:p w:rsidR="00B6364E" w:rsidRPr="00670160" w:rsidRDefault="00B6364E" w:rsidP="00B6364E">
      <w:pPr>
        <w:pStyle w:val="Odstavecseseznamem"/>
        <w:rPr>
          <w:rFonts w:ascii="Arial" w:hAnsi="Arial" w:cs="Arial"/>
          <w:strike/>
          <w:sz w:val="24"/>
          <w:szCs w:val="24"/>
        </w:rPr>
      </w:pP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  <w:szCs w:val="24"/>
        </w:rPr>
        <w:t xml:space="preserve">Stroj musí být upravitelný pro zpracování euro mincí.  </w:t>
      </w: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Stroj musí zajistit ochranu</w:t>
      </w:r>
      <w:r w:rsidR="00B83C2F" w:rsidRPr="00B83C2F">
        <w:rPr>
          <w:rFonts w:ascii="Arial" w:hAnsi="Arial" w:cs="Arial"/>
          <w:sz w:val="24"/>
          <w:szCs w:val="24"/>
        </w:rPr>
        <w:t xml:space="preserve"> </w:t>
      </w:r>
      <w:r w:rsidR="00B83C2F" w:rsidRPr="00670160">
        <w:rPr>
          <w:rFonts w:ascii="Arial" w:hAnsi="Arial" w:cs="Arial"/>
          <w:sz w:val="24"/>
          <w:szCs w:val="24"/>
        </w:rPr>
        <w:t>dat</w:t>
      </w:r>
      <w:r w:rsidRPr="00670160">
        <w:rPr>
          <w:rFonts w:ascii="Arial" w:hAnsi="Arial" w:cs="Arial"/>
          <w:sz w:val="24"/>
          <w:szCs w:val="24"/>
        </w:rPr>
        <w:t xml:space="preserve"> před ztrátou. </w:t>
      </w:r>
    </w:p>
    <w:p w:rsidR="00B6364E" w:rsidRPr="00670160" w:rsidRDefault="00B6364E" w:rsidP="00B6364E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 </w:t>
      </w:r>
    </w:p>
    <w:p w:rsidR="00B6364E" w:rsidRPr="00670160" w:rsidRDefault="00B6364E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umožní v režimu </w:t>
      </w:r>
      <w:r w:rsidR="00A06E23" w:rsidRPr="00670160">
        <w:rPr>
          <w:rFonts w:ascii="Arial" w:hAnsi="Arial" w:cs="Arial"/>
          <w:sz w:val="24"/>
          <w:szCs w:val="24"/>
        </w:rPr>
        <w:t xml:space="preserve">zpracování </w:t>
      </w:r>
      <w:r w:rsidRPr="00670160">
        <w:rPr>
          <w:rFonts w:ascii="Arial" w:hAnsi="Arial" w:cs="Arial"/>
          <w:sz w:val="24"/>
          <w:szCs w:val="24"/>
        </w:rPr>
        <w:t xml:space="preserve">nastavovat pro jednotlivé nominální hodnoty individuální úrovně kvality třídění z hlediska upotřebitelnosti mincí. </w:t>
      </w:r>
    </w:p>
    <w:p w:rsidR="00B6364E" w:rsidRPr="00670160" w:rsidRDefault="00B6364E" w:rsidP="00B636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6364E" w:rsidRPr="00670160" w:rsidRDefault="00B6364E" w:rsidP="00130D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Stroj obsahuje SW aplikaci, pomocí které je možné měnit nastavení úrovně kvality třídění z hlediska upotřebitelnosti mincí</w:t>
      </w:r>
      <w:r w:rsidR="00130DF7" w:rsidRPr="00670160">
        <w:t xml:space="preserve"> </w:t>
      </w:r>
      <w:r w:rsidR="00130DF7" w:rsidRPr="00670160">
        <w:rPr>
          <w:rFonts w:ascii="Arial" w:hAnsi="Arial" w:cs="Arial"/>
          <w:sz w:val="24"/>
          <w:szCs w:val="24"/>
        </w:rPr>
        <w:t>pro další oběh</w:t>
      </w:r>
      <w:r w:rsidRPr="00670160">
        <w:rPr>
          <w:rFonts w:ascii="Arial" w:hAnsi="Arial" w:cs="Arial"/>
          <w:sz w:val="24"/>
          <w:szCs w:val="24"/>
        </w:rPr>
        <w:t xml:space="preserve">. Stroj rozlišuje nejméně </w:t>
      </w:r>
      <w:r w:rsidR="005D19C4" w:rsidRPr="00670160">
        <w:rPr>
          <w:rFonts w:ascii="Arial" w:hAnsi="Arial" w:cs="Arial"/>
          <w:sz w:val="24"/>
          <w:szCs w:val="24"/>
        </w:rPr>
        <w:t>tř</w:t>
      </w:r>
      <w:r w:rsidR="00E15B81" w:rsidRPr="00670160">
        <w:rPr>
          <w:rFonts w:ascii="Arial" w:hAnsi="Arial" w:cs="Arial"/>
          <w:sz w:val="24"/>
          <w:szCs w:val="24"/>
        </w:rPr>
        <w:t>i</w:t>
      </w:r>
      <w:r w:rsidR="005D19C4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úrovn</w:t>
      </w:r>
      <w:r w:rsidR="00E15B81" w:rsidRPr="00670160">
        <w:rPr>
          <w:rFonts w:ascii="Arial" w:hAnsi="Arial" w:cs="Arial"/>
          <w:sz w:val="24"/>
          <w:szCs w:val="24"/>
        </w:rPr>
        <w:t>ě</w:t>
      </w:r>
      <w:r w:rsidRPr="00670160">
        <w:rPr>
          <w:rFonts w:ascii="Arial" w:hAnsi="Arial" w:cs="Arial"/>
          <w:sz w:val="24"/>
          <w:szCs w:val="24"/>
        </w:rPr>
        <w:t xml:space="preserve"> kvality třídění. Aplikace je přístupná a změny v ní lze provést pouze v roli administrátora.  </w:t>
      </w:r>
    </w:p>
    <w:p w:rsidR="00B6364E" w:rsidRPr="00670160" w:rsidRDefault="00B6364E" w:rsidP="00B6364E">
      <w:pPr>
        <w:pStyle w:val="Odstavecseseznamem"/>
        <w:rPr>
          <w:rFonts w:ascii="Arial" w:hAnsi="Arial" w:cs="Arial"/>
          <w:sz w:val="24"/>
          <w:szCs w:val="24"/>
        </w:rPr>
      </w:pPr>
    </w:p>
    <w:p w:rsidR="00B6364E" w:rsidRPr="00670160" w:rsidRDefault="006975D5" w:rsidP="00B636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</w:t>
      </w:r>
      <w:r w:rsidR="00B83C2F">
        <w:rPr>
          <w:rFonts w:ascii="Arial" w:hAnsi="Arial" w:cs="Arial"/>
          <w:sz w:val="24"/>
          <w:szCs w:val="24"/>
        </w:rPr>
        <w:t>umožňuje</w:t>
      </w:r>
      <w:r w:rsidRPr="00670160">
        <w:rPr>
          <w:rFonts w:ascii="Arial" w:hAnsi="Arial" w:cs="Arial"/>
          <w:sz w:val="24"/>
          <w:szCs w:val="24"/>
        </w:rPr>
        <w:t xml:space="preserve"> připojen</w:t>
      </w:r>
      <w:r w:rsidR="00B83C2F">
        <w:rPr>
          <w:rFonts w:ascii="Arial" w:hAnsi="Arial" w:cs="Arial"/>
          <w:sz w:val="24"/>
          <w:szCs w:val="24"/>
        </w:rPr>
        <w:t>í</w:t>
      </w:r>
      <w:r w:rsidRPr="00670160">
        <w:rPr>
          <w:rFonts w:ascii="Arial" w:hAnsi="Arial" w:cs="Arial"/>
          <w:sz w:val="24"/>
          <w:szCs w:val="24"/>
        </w:rPr>
        <w:t xml:space="preserve"> k  tiskárně</w:t>
      </w:r>
      <w:r w:rsidR="00B83C2F">
        <w:rPr>
          <w:rFonts w:ascii="Arial" w:hAnsi="Arial" w:cs="Arial"/>
          <w:sz w:val="24"/>
          <w:szCs w:val="24"/>
        </w:rPr>
        <w:t>.</w:t>
      </w:r>
      <w:r w:rsidRPr="00670160">
        <w:rPr>
          <w:rFonts w:ascii="Arial" w:hAnsi="Arial" w:cs="Arial"/>
          <w:sz w:val="24"/>
          <w:szCs w:val="24"/>
        </w:rPr>
        <w:t xml:space="preserve"> </w:t>
      </w:r>
      <w:r w:rsidR="00B6364E" w:rsidRPr="00670160">
        <w:rPr>
          <w:rFonts w:ascii="Arial" w:hAnsi="Arial" w:cs="Arial"/>
          <w:sz w:val="24"/>
          <w:szCs w:val="24"/>
        </w:rPr>
        <w:t xml:space="preserve">   </w:t>
      </w:r>
    </w:p>
    <w:p w:rsidR="00F92317" w:rsidRPr="00670160" w:rsidRDefault="00F92317" w:rsidP="00F92317">
      <w:pPr>
        <w:pStyle w:val="Odstavecseseznamem"/>
        <w:rPr>
          <w:rFonts w:ascii="Arial" w:hAnsi="Arial" w:cs="Arial"/>
          <w:sz w:val="24"/>
          <w:szCs w:val="24"/>
        </w:rPr>
      </w:pPr>
    </w:p>
    <w:p w:rsidR="00F92317" w:rsidRPr="00670160" w:rsidRDefault="00F92317" w:rsidP="00F9231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Stroj je vybaven řídicí (logickou) funkcí, která ovládá plnicí podávací mincovní výtah. V případě zahlcení vstupu stroj vypíná plnící podávací mincovní výtah s nezpracovanými mincemi. Po uvolnění nebo částečném vyprázdnění vstupu stroje je dodávka mincí obnovena. </w:t>
      </w:r>
    </w:p>
    <w:p w:rsidR="00245E0C" w:rsidRPr="00670160" w:rsidRDefault="00245E0C" w:rsidP="009A26EC">
      <w:pPr>
        <w:pStyle w:val="Odstavecseseznamem"/>
        <w:rPr>
          <w:rFonts w:ascii="Arial" w:hAnsi="Arial" w:cs="Arial"/>
          <w:sz w:val="24"/>
          <w:szCs w:val="24"/>
        </w:rPr>
      </w:pPr>
    </w:p>
    <w:p w:rsidR="00245E0C" w:rsidRPr="00670160" w:rsidRDefault="00245E0C" w:rsidP="00245E0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Konstrukce stroje je v úrovni kontaktu s vozíky </w:t>
      </w:r>
      <w:r w:rsidR="00392F6A">
        <w:rPr>
          <w:rFonts w:ascii="Arial" w:hAnsi="Arial" w:cs="Arial"/>
          <w:sz w:val="24"/>
          <w:szCs w:val="24"/>
        </w:rPr>
        <w:t xml:space="preserve">EKV a </w:t>
      </w:r>
      <w:r w:rsidRPr="00670160">
        <w:rPr>
          <w:rFonts w:ascii="Arial" w:hAnsi="Arial" w:cs="Arial"/>
          <w:sz w:val="24"/>
          <w:szCs w:val="24"/>
        </w:rPr>
        <w:t>s</w:t>
      </w:r>
      <w:r w:rsidR="00392F6A">
        <w:rPr>
          <w:rFonts w:ascii="Arial" w:hAnsi="Arial" w:cs="Arial"/>
          <w:sz w:val="24"/>
          <w:szCs w:val="24"/>
        </w:rPr>
        <w:t xml:space="preserve"> kontejnery </w:t>
      </w:r>
      <w:r w:rsidRPr="00670160">
        <w:rPr>
          <w:rFonts w:ascii="Arial" w:hAnsi="Arial" w:cs="Arial"/>
          <w:sz w:val="24"/>
          <w:szCs w:val="24"/>
        </w:rPr>
        <w:t xml:space="preserve">EBKV opatřena ochrannými pásy nebo svodidly. Ochranné pásy nebo svodidla nesmí zužovat průjezdný profil.  </w:t>
      </w:r>
    </w:p>
    <w:p w:rsidR="00245E0C" w:rsidRDefault="00245E0C" w:rsidP="009A26E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392F6A" w:rsidRDefault="00392F6A" w:rsidP="00392F6A">
      <w:pPr>
        <w:pStyle w:val="Odstavecseseznamem"/>
        <w:ind w:left="360"/>
        <w:jc w:val="both"/>
        <w:rPr>
          <w:rFonts w:ascii="Arial" w:hAnsi="Arial" w:cs="Arial"/>
          <w:sz w:val="24"/>
          <w:u w:val="single"/>
        </w:rPr>
      </w:pPr>
      <w:r w:rsidRPr="00460C3F">
        <w:rPr>
          <w:rFonts w:ascii="Arial" w:hAnsi="Arial" w:cs="Arial"/>
          <w:sz w:val="24"/>
          <w:u w:val="single"/>
        </w:rPr>
        <w:t xml:space="preserve">Mincovní výtah </w:t>
      </w:r>
      <w:r w:rsidR="00744593">
        <w:rPr>
          <w:rFonts w:ascii="Arial" w:hAnsi="Arial" w:cs="Arial"/>
          <w:sz w:val="24"/>
          <w:u w:val="single"/>
        </w:rPr>
        <w:t>pro plnění stroje s optickou kontrolou</w:t>
      </w:r>
    </w:p>
    <w:p w:rsidR="00392F6A" w:rsidRPr="00460C3F" w:rsidRDefault="00392F6A" w:rsidP="00392F6A">
      <w:pPr>
        <w:pStyle w:val="Odstavecseseznamem"/>
        <w:ind w:left="360"/>
        <w:jc w:val="both"/>
        <w:rPr>
          <w:rFonts w:ascii="Arial" w:hAnsi="Arial" w:cs="Arial"/>
          <w:sz w:val="24"/>
          <w:u w:val="single"/>
        </w:rPr>
      </w:pPr>
    </w:p>
    <w:p w:rsidR="00392F6A" w:rsidRPr="00460C3F" w:rsidRDefault="00392F6A" w:rsidP="00392F6A">
      <w:pPr>
        <w:pStyle w:val="Odstavecseseznamem"/>
        <w:numPr>
          <w:ilvl w:val="0"/>
          <w:numId w:val="25"/>
        </w:numPr>
        <w:ind w:left="720"/>
        <w:jc w:val="both"/>
        <w:rPr>
          <w:rFonts w:ascii="Arial" w:hAnsi="Arial" w:cs="Arial"/>
          <w:sz w:val="24"/>
        </w:rPr>
      </w:pPr>
      <w:r w:rsidRPr="00460C3F">
        <w:rPr>
          <w:rFonts w:ascii="Arial" w:hAnsi="Arial" w:cs="Arial"/>
          <w:sz w:val="24"/>
        </w:rPr>
        <w:t>Výtah je uzpůsoben pro připojení kontejneru EBKV.</w:t>
      </w:r>
    </w:p>
    <w:p w:rsidR="00392F6A" w:rsidRPr="00460C3F" w:rsidRDefault="00392F6A" w:rsidP="00392F6A">
      <w:pPr>
        <w:pStyle w:val="Odstavecseseznamem"/>
        <w:numPr>
          <w:ilvl w:val="0"/>
          <w:numId w:val="25"/>
        </w:numPr>
        <w:ind w:left="720"/>
        <w:jc w:val="both"/>
        <w:rPr>
          <w:rFonts w:ascii="Arial" w:hAnsi="Arial" w:cs="Arial"/>
          <w:sz w:val="24"/>
        </w:rPr>
      </w:pPr>
      <w:r w:rsidRPr="00460C3F">
        <w:rPr>
          <w:rFonts w:ascii="Arial" w:hAnsi="Arial" w:cs="Arial"/>
          <w:sz w:val="24"/>
        </w:rPr>
        <w:lastRenderedPageBreak/>
        <w:t xml:space="preserve">Výtah musí být mobilní, vybaven základnou s kolečky s brzdou.  </w:t>
      </w:r>
    </w:p>
    <w:p w:rsidR="00392F6A" w:rsidRPr="00670160" w:rsidRDefault="00392F6A" w:rsidP="009A26E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3A4437" w:rsidRPr="00670160" w:rsidRDefault="003A4437" w:rsidP="003A4437">
      <w:pPr>
        <w:jc w:val="both"/>
        <w:rPr>
          <w:rFonts w:ascii="Arial" w:hAnsi="Arial" w:cs="Arial"/>
          <w:sz w:val="24"/>
          <w:u w:val="single"/>
        </w:rPr>
      </w:pPr>
      <w:r w:rsidRPr="00670160">
        <w:rPr>
          <w:rFonts w:ascii="Arial" w:hAnsi="Arial" w:cs="Arial"/>
          <w:sz w:val="24"/>
          <w:u w:val="single"/>
        </w:rPr>
        <w:t>Automatická balička</w:t>
      </w:r>
    </w:p>
    <w:p w:rsidR="003A4437" w:rsidRPr="00670160" w:rsidRDefault="003A4437" w:rsidP="003A44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t>Automatická balička je plně integrovaný automatický systém pro balení volných mincí do sáčků dle nominální hodnoty (</w:t>
      </w:r>
      <w:r w:rsidRPr="00670160">
        <w:rPr>
          <w:rFonts w:ascii="Arial" w:hAnsi="Arial" w:cs="Arial"/>
          <w:sz w:val="24"/>
          <w:szCs w:val="24"/>
        </w:rPr>
        <w:t>mince Kč 1, 2 a 5 jsou baleny po 1000 kusech, mince Kč 10, 20 a 50 po 500 kusech</w:t>
      </w:r>
      <w:r w:rsidRPr="00670160">
        <w:rPr>
          <w:rFonts w:ascii="Arial" w:hAnsi="Arial" w:cs="Arial"/>
          <w:sz w:val="24"/>
        </w:rPr>
        <w:t xml:space="preserve">). </w:t>
      </w:r>
    </w:p>
    <w:p w:rsidR="000C498B" w:rsidRPr="00670160" w:rsidRDefault="000C498B" w:rsidP="005133C1">
      <w:pPr>
        <w:pStyle w:val="Odstavecseseznamem"/>
        <w:jc w:val="both"/>
        <w:rPr>
          <w:rFonts w:ascii="Arial" w:hAnsi="Arial" w:cs="Arial"/>
          <w:sz w:val="24"/>
        </w:rPr>
      </w:pPr>
    </w:p>
    <w:p w:rsidR="003A4437" w:rsidRPr="00331138" w:rsidRDefault="003A4437" w:rsidP="003A44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  <w:szCs w:val="24"/>
        </w:rPr>
        <w:t xml:space="preserve">Automatická balička je vybavena řídicí (logickou) funkcí a ovládá plnicí podávací mincovní výtah z výstupu stroje. V případě zahlcení počítaček baličky balička vypíná plnící podávací mincovní výtah s mincemi zpracovanými strojem. </w:t>
      </w:r>
      <w:r w:rsidR="00165020">
        <w:rPr>
          <w:rFonts w:ascii="Arial" w:hAnsi="Arial" w:cs="Arial"/>
          <w:sz w:val="24"/>
          <w:szCs w:val="24"/>
        </w:rPr>
        <w:t>J</w:t>
      </w:r>
      <w:r w:rsidRPr="00670160">
        <w:rPr>
          <w:rFonts w:ascii="Arial" w:hAnsi="Arial" w:cs="Arial"/>
          <w:sz w:val="24"/>
          <w:szCs w:val="24"/>
        </w:rPr>
        <w:t xml:space="preserve">e-li provoz baličky zastaven nebo je jinak přerušen odběr mincí do počítaček baličky a </w:t>
      </w:r>
      <w:r w:rsidR="005A14D3">
        <w:rPr>
          <w:rFonts w:ascii="Arial" w:hAnsi="Arial" w:cs="Arial"/>
          <w:sz w:val="24"/>
          <w:szCs w:val="24"/>
        </w:rPr>
        <w:t>násypk</w:t>
      </w:r>
      <w:r w:rsidR="002A2854">
        <w:rPr>
          <w:rFonts w:ascii="Arial" w:hAnsi="Arial" w:cs="Arial"/>
          <w:sz w:val="24"/>
          <w:szCs w:val="24"/>
        </w:rPr>
        <w:t>a</w:t>
      </w:r>
      <w:r w:rsidR="005A14D3" w:rsidRPr="00670160">
        <w:rPr>
          <w:rFonts w:ascii="Arial" w:hAnsi="Arial" w:cs="Arial"/>
          <w:sz w:val="24"/>
          <w:szCs w:val="24"/>
        </w:rPr>
        <w:t xml:space="preserve"> </w:t>
      </w:r>
      <w:r w:rsidR="005A14D3">
        <w:rPr>
          <w:rFonts w:ascii="Arial" w:hAnsi="Arial" w:cs="Arial"/>
          <w:sz w:val="24"/>
          <w:szCs w:val="24"/>
        </w:rPr>
        <w:t xml:space="preserve">výtahu </w:t>
      </w:r>
      <w:r w:rsidRPr="00670160">
        <w:rPr>
          <w:rFonts w:ascii="Arial" w:hAnsi="Arial" w:cs="Arial"/>
          <w:sz w:val="24"/>
          <w:szCs w:val="24"/>
        </w:rPr>
        <w:t>mincí</w:t>
      </w:r>
      <w:r w:rsidR="005A14D3">
        <w:rPr>
          <w:rFonts w:ascii="Arial" w:hAnsi="Arial" w:cs="Arial"/>
          <w:sz w:val="24"/>
          <w:szCs w:val="24"/>
        </w:rPr>
        <w:t xml:space="preserve"> do baličky</w:t>
      </w:r>
      <w:r w:rsidRPr="00670160">
        <w:rPr>
          <w:rFonts w:ascii="Arial" w:hAnsi="Arial" w:cs="Arial"/>
          <w:sz w:val="24"/>
          <w:szCs w:val="24"/>
        </w:rPr>
        <w:t xml:space="preserve"> je pln</w:t>
      </w:r>
      <w:r w:rsidR="005A14D3">
        <w:rPr>
          <w:rFonts w:ascii="Arial" w:hAnsi="Arial" w:cs="Arial"/>
          <w:sz w:val="24"/>
          <w:szCs w:val="24"/>
        </w:rPr>
        <w:t>á</w:t>
      </w:r>
      <w:r w:rsidRPr="00670160">
        <w:rPr>
          <w:rFonts w:ascii="Arial" w:hAnsi="Arial" w:cs="Arial"/>
          <w:sz w:val="24"/>
          <w:szCs w:val="24"/>
        </w:rPr>
        <w:t xml:space="preserve">, řídicí funkce zastaví zpracování mincí ve stroji přerušením dodávky </w:t>
      </w:r>
      <w:r w:rsidR="002A2854">
        <w:rPr>
          <w:rFonts w:ascii="Arial" w:hAnsi="Arial" w:cs="Arial"/>
          <w:sz w:val="24"/>
          <w:szCs w:val="24"/>
        </w:rPr>
        <w:t xml:space="preserve">nezpracovaných </w:t>
      </w:r>
      <w:r w:rsidRPr="00670160">
        <w:rPr>
          <w:rFonts w:ascii="Arial" w:hAnsi="Arial" w:cs="Arial"/>
          <w:sz w:val="24"/>
          <w:szCs w:val="24"/>
        </w:rPr>
        <w:t xml:space="preserve">mincí </w:t>
      </w:r>
      <w:r w:rsidR="0024413C" w:rsidRPr="00670160">
        <w:rPr>
          <w:rFonts w:ascii="Arial" w:hAnsi="Arial" w:cs="Arial"/>
          <w:sz w:val="24"/>
          <w:szCs w:val="24"/>
        </w:rPr>
        <w:t xml:space="preserve">na vstupu do </w:t>
      </w:r>
      <w:r w:rsidRPr="00670160">
        <w:rPr>
          <w:rFonts w:ascii="Arial" w:hAnsi="Arial" w:cs="Arial"/>
          <w:sz w:val="24"/>
          <w:szCs w:val="24"/>
        </w:rPr>
        <w:t>stroje</w:t>
      </w:r>
      <w:r w:rsidR="002A2854">
        <w:rPr>
          <w:rFonts w:ascii="Arial" w:hAnsi="Arial" w:cs="Arial"/>
          <w:sz w:val="24"/>
          <w:szCs w:val="24"/>
        </w:rPr>
        <w:t>, včetně činnosti</w:t>
      </w:r>
      <w:r w:rsidRPr="00670160">
        <w:rPr>
          <w:rFonts w:ascii="Arial" w:hAnsi="Arial" w:cs="Arial"/>
          <w:sz w:val="24"/>
          <w:szCs w:val="24"/>
        </w:rPr>
        <w:t xml:space="preserve"> </w:t>
      </w:r>
      <w:r w:rsidR="002A2854" w:rsidRPr="00670160">
        <w:rPr>
          <w:rFonts w:ascii="Arial" w:hAnsi="Arial" w:cs="Arial"/>
          <w:sz w:val="24"/>
          <w:szCs w:val="24"/>
        </w:rPr>
        <w:t>mincovní</w:t>
      </w:r>
      <w:r w:rsidR="002A2854">
        <w:rPr>
          <w:rFonts w:ascii="Arial" w:hAnsi="Arial" w:cs="Arial"/>
          <w:sz w:val="24"/>
          <w:szCs w:val="24"/>
        </w:rPr>
        <w:t>ho</w:t>
      </w:r>
      <w:r w:rsidR="002A2854" w:rsidRPr="00670160">
        <w:rPr>
          <w:rFonts w:ascii="Arial" w:hAnsi="Arial" w:cs="Arial"/>
          <w:sz w:val="24"/>
          <w:szCs w:val="24"/>
        </w:rPr>
        <w:t xml:space="preserve"> výtah</w:t>
      </w:r>
      <w:r w:rsidR="002A2854">
        <w:rPr>
          <w:rFonts w:ascii="Arial" w:hAnsi="Arial" w:cs="Arial"/>
          <w:sz w:val="24"/>
          <w:szCs w:val="24"/>
        </w:rPr>
        <w:t>u</w:t>
      </w:r>
      <w:r w:rsidR="002A2854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na vstupu do stroj</w:t>
      </w:r>
      <w:r w:rsidR="0024413C" w:rsidRPr="00670160">
        <w:rPr>
          <w:rFonts w:ascii="Arial" w:hAnsi="Arial" w:cs="Arial"/>
          <w:sz w:val="24"/>
          <w:szCs w:val="24"/>
        </w:rPr>
        <w:t>e</w:t>
      </w:r>
      <w:r w:rsidRPr="00670160">
        <w:rPr>
          <w:rFonts w:ascii="Arial" w:hAnsi="Arial" w:cs="Arial"/>
          <w:sz w:val="24"/>
          <w:szCs w:val="24"/>
        </w:rPr>
        <w:t xml:space="preserve">. </w:t>
      </w:r>
    </w:p>
    <w:p w:rsidR="00331138" w:rsidRPr="00331138" w:rsidRDefault="00331138" w:rsidP="00331138">
      <w:pPr>
        <w:pStyle w:val="Odstavecseseznamem"/>
        <w:rPr>
          <w:rFonts w:ascii="Arial" w:hAnsi="Arial" w:cs="Arial"/>
          <w:sz w:val="24"/>
        </w:rPr>
      </w:pPr>
    </w:p>
    <w:p w:rsidR="00331138" w:rsidRDefault="00331138" w:rsidP="003A4437">
      <w:pPr>
        <w:pStyle w:val="Odstavecseseznamem"/>
        <w:numPr>
          <w:ilvl w:val="0"/>
          <w:numId w:val="2"/>
        </w:numPr>
        <w:jc w:val="both"/>
        <w:rPr>
          <w:ins w:id="0" w:author="Dyluš Vojtěch" w:date="2018-09-12T08:32:00Z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Nastavení parametrů automatické baličky pro daný nominál je provedeno z jednoho místa. </w:t>
      </w:r>
    </w:p>
    <w:p w:rsidR="00751BA9" w:rsidRPr="00751BA9" w:rsidRDefault="00751BA9" w:rsidP="00751BA9">
      <w:pPr>
        <w:pStyle w:val="Odstavecseseznamem"/>
        <w:rPr>
          <w:ins w:id="1" w:author="Dyluš Vojtěch" w:date="2018-09-12T08:32:00Z"/>
          <w:rFonts w:ascii="Arial" w:hAnsi="Arial" w:cs="Arial"/>
          <w:sz w:val="24"/>
        </w:rPr>
      </w:pPr>
    </w:p>
    <w:p w:rsidR="00751BA9" w:rsidRPr="00670160" w:rsidRDefault="00751BA9" w:rsidP="003A44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ins w:id="2" w:author="Dyluš Vojtěch" w:date="2018-09-12T08:32:00Z">
        <w:r w:rsidRPr="00751BA9">
          <w:rPr>
            <w:rFonts w:ascii="Arial" w:hAnsi="Arial" w:cs="Arial"/>
            <w:sz w:val="24"/>
            <w:szCs w:val="24"/>
          </w:rPr>
          <w:t>Zadavatel požaduje, aby v případě, kdy počítačka mincí odpočítá méně než stanovený počet mincí (500 nebo 1000 kusů) do sáčku, balička sáček automaticky neuzavře, aktivuje světelnou nebo zvukovou výstrahu a čeká na pokyn obsluhy. Uzavření sáčku s nestandardním balením je provedeno až po zásahu obsluhy, která tlačítkem aktivuje proces uzavření sáčku. Sáček není označen etiketou a kontrolní váha by jej měla vyřadit z hlavní dráhy. Systém musí být flexibilní a umožňovat změny v procesech balení mincí.</w:t>
        </w:r>
      </w:ins>
    </w:p>
    <w:p w:rsidR="003A4437" w:rsidRDefault="003A4437" w:rsidP="003A4437">
      <w:pPr>
        <w:pStyle w:val="Odstavecseseznamem"/>
        <w:jc w:val="both"/>
        <w:rPr>
          <w:rFonts w:ascii="Arial" w:hAnsi="Arial" w:cs="Arial"/>
          <w:sz w:val="24"/>
        </w:rPr>
      </w:pPr>
      <w:bookmarkStart w:id="3" w:name="_GoBack"/>
      <w:bookmarkEnd w:id="3"/>
    </w:p>
    <w:p w:rsidR="003A4437" w:rsidRPr="00670160" w:rsidRDefault="003A4437" w:rsidP="005133C1">
      <w:pPr>
        <w:jc w:val="both"/>
        <w:rPr>
          <w:rFonts w:ascii="Arial" w:hAnsi="Arial" w:cs="Arial"/>
          <w:sz w:val="24"/>
          <w:u w:val="single"/>
        </w:rPr>
      </w:pPr>
      <w:r w:rsidRPr="00670160">
        <w:rPr>
          <w:rFonts w:ascii="Arial" w:hAnsi="Arial" w:cs="Arial"/>
          <w:sz w:val="24"/>
          <w:u w:val="single"/>
        </w:rPr>
        <w:t>Obalový materiál pro automatickou baličku</w:t>
      </w:r>
    </w:p>
    <w:p w:rsidR="003A4437" w:rsidRPr="00670160" w:rsidRDefault="003A4437" w:rsidP="003A4437">
      <w:pPr>
        <w:ind w:left="360" w:firstLine="348"/>
        <w:jc w:val="both"/>
        <w:rPr>
          <w:rFonts w:ascii="Arial" w:hAnsi="Arial" w:cs="Arial"/>
          <w:i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Technické podmínky obalového materiálu</w:t>
      </w:r>
    </w:p>
    <w:p w:rsidR="003A4437" w:rsidRPr="00670160" w:rsidRDefault="003A4437" w:rsidP="003A4437">
      <w:pPr>
        <w:pStyle w:val="Odstavecseseznamem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zdravotní nezávadnost, tj. manipulace bez osobních ochranných prostředků,</w:t>
      </w:r>
    </w:p>
    <w:p w:rsidR="003A4437" w:rsidRPr="00670160" w:rsidRDefault="003A4437" w:rsidP="003A4437">
      <w:pPr>
        <w:pStyle w:val="Odstavecseseznamem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při skladování a běžném provozu nesmí materiál vykazovat zvýšené požární nebezpečí</w:t>
      </w:r>
    </w:p>
    <w:p w:rsidR="003A4437" w:rsidRPr="00670160" w:rsidRDefault="003A4437" w:rsidP="003A4437">
      <w:pPr>
        <w:pStyle w:val="Odstavecseseznamem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průhlednost,</w:t>
      </w:r>
    </w:p>
    <w:p w:rsidR="003A4437" w:rsidRPr="00670160" w:rsidRDefault="003A4437" w:rsidP="003A4437">
      <w:pPr>
        <w:pStyle w:val="Odstavecseseznamem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bezbarvost,</w:t>
      </w:r>
    </w:p>
    <w:p w:rsidR="003A4437" w:rsidRPr="00670160" w:rsidRDefault="003A4437" w:rsidP="007D5CBA">
      <w:pPr>
        <w:pStyle w:val="Odstavecseseznamem"/>
        <w:numPr>
          <w:ilvl w:val="2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odolnost proti poškození obalu při pádu z výšky 80 cm (viz postup</w:t>
      </w:r>
      <w:r w:rsidR="0020189F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testování)</w:t>
      </w:r>
    </w:p>
    <w:p w:rsidR="003A4437" w:rsidRPr="00670160" w:rsidRDefault="003A4437" w:rsidP="003A443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70160">
        <w:rPr>
          <w:rFonts w:ascii="Arial" w:hAnsi="Arial" w:cs="Arial"/>
          <w:i/>
          <w:sz w:val="24"/>
          <w:szCs w:val="24"/>
        </w:rPr>
        <w:t>Informace o balení mincí</w:t>
      </w:r>
    </w:p>
    <w:p w:rsidR="003A4437" w:rsidRPr="00670160" w:rsidRDefault="003A4437" w:rsidP="003A4437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lastRenderedPageBreak/>
        <w:t>Balení mincí probíhá odpočítáním stanoveného počtu kusů (mince Kč 1, 2 a 5 jsou baleny po 1000 kusech, mince Kč 10, 20 a 50 po 500 kusech) a zabalením. Zabalený sáček se perforuje malým otvorem za účelem vyrovnání tlaků uvnitř a vně sáčku a následně je odeslán ke kontrole zvážením a označením etiket</w:t>
      </w:r>
      <w:r w:rsidR="00D46029">
        <w:rPr>
          <w:rFonts w:ascii="Arial" w:hAnsi="Arial" w:cs="Arial"/>
          <w:sz w:val="24"/>
          <w:szCs w:val="24"/>
        </w:rPr>
        <w:t>ou</w:t>
      </w:r>
      <w:r w:rsidRPr="00670160">
        <w:rPr>
          <w:rFonts w:ascii="Arial" w:hAnsi="Arial" w:cs="Arial"/>
          <w:sz w:val="24"/>
          <w:szCs w:val="24"/>
        </w:rPr>
        <w:t xml:space="preserve">.  </w:t>
      </w:r>
    </w:p>
    <w:p w:rsidR="003A4437" w:rsidRPr="00670160" w:rsidRDefault="003A4437" w:rsidP="003A4437">
      <w:pPr>
        <w:pStyle w:val="Odstavecseseznamem"/>
        <w:ind w:left="1440"/>
        <w:jc w:val="both"/>
        <w:rPr>
          <w:rFonts w:ascii="Arial" w:hAnsi="Arial" w:cs="Arial"/>
          <w:sz w:val="24"/>
        </w:rPr>
      </w:pPr>
    </w:p>
    <w:p w:rsidR="003A4437" w:rsidRPr="00670160" w:rsidRDefault="003A4437" w:rsidP="003A4437">
      <w:pPr>
        <w:jc w:val="both"/>
        <w:rPr>
          <w:rFonts w:ascii="Arial" w:hAnsi="Arial" w:cs="Arial"/>
          <w:sz w:val="24"/>
          <w:u w:val="single"/>
        </w:rPr>
      </w:pPr>
      <w:r w:rsidRPr="00670160">
        <w:rPr>
          <w:rFonts w:ascii="Arial" w:hAnsi="Arial" w:cs="Arial"/>
          <w:sz w:val="24"/>
          <w:u w:val="single"/>
        </w:rPr>
        <w:t>Kontrolní váha s tiskárnou etiket</w:t>
      </w:r>
    </w:p>
    <w:p w:rsidR="003A4437" w:rsidRPr="00670160" w:rsidRDefault="003A4437" w:rsidP="003A4437">
      <w:pPr>
        <w:pStyle w:val="Odstavecseseznamem"/>
        <w:numPr>
          <w:ilvl w:val="0"/>
          <w:numId w:val="25"/>
        </w:numPr>
        <w:ind w:left="491"/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t>Kontrolní váha s tiskárnou etiket je plně integrovaný automatický systém pro kontrolní vážení v definovaném rozpětí hmotnosti a označování různých balení mincí (</w:t>
      </w:r>
      <w:r w:rsidRPr="00670160">
        <w:rPr>
          <w:rFonts w:ascii="Arial" w:hAnsi="Arial" w:cs="Arial"/>
          <w:sz w:val="24"/>
          <w:szCs w:val="24"/>
        </w:rPr>
        <w:t>mince Kč 1, 2 a 5 jsou baleny do sáčku po 1000 kusech, mince Kč 10, 20 a 50 po 500 kusech</w:t>
      </w:r>
      <w:r w:rsidRPr="00670160">
        <w:rPr>
          <w:rFonts w:ascii="Arial" w:hAnsi="Arial" w:cs="Arial"/>
          <w:sz w:val="24"/>
        </w:rPr>
        <w:t>). V případě, že balení nebude mít hmotnost v nastaveném roz</w:t>
      </w:r>
      <w:r w:rsidR="00B94E35" w:rsidRPr="00670160">
        <w:rPr>
          <w:rFonts w:ascii="Arial" w:hAnsi="Arial" w:cs="Arial"/>
          <w:sz w:val="24"/>
        </w:rPr>
        <w:t>pětí</w:t>
      </w:r>
      <w:r w:rsidRPr="00670160">
        <w:rPr>
          <w:rFonts w:ascii="Arial" w:hAnsi="Arial" w:cs="Arial"/>
          <w:sz w:val="24"/>
        </w:rPr>
        <w:t xml:space="preserve">, etiketa se nevytiskne a </w:t>
      </w:r>
      <w:r w:rsidR="00B94E35" w:rsidRPr="00670160">
        <w:rPr>
          <w:rFonts w:ascii="Arial" w:hAnsi="Arial" w:cs="Arial"/>
          <w:sz w:val="24"/>
        </w:rPr>
        <w:t xml:space="preserve">balení </w:t>
      </w:r>
      <w:r w:rsidRPr="00670160">
        <w:rPr>
          <w:rFonts w:ascii="Arial" w:hAnsi="Arial" w:cs="Arial"/>
          <w:sz w:val="24"/>
        </w:rPr>
        <w:t xml:space="preserve">bude systémem automaticky vyřazeno mimo </w:t>
      </w:r>
      <w:r w:rsidR="00B94E35" w:rsidRPr="00670160">
        <w:rPr>
          <w:rFonts w:ascii="Arial" w:hAnsi="Arial" w:cs="Arial"/>
          <w:sz w:val="24"/>
        </w:rPr>
        <w:t>hlavní dráhu</w:t>
      </w:r>
      <w:r w:rsidRPr="00670160">
        <w:rPr>
          <w:rFonts w:ascii="Arial" w:hAnsi="Arial" w:cs="Arial"/>
          <w:sz w:val="24"/>
        </w:rPr>
        <w:t>. Požadované roz</w:t>
      </w:r>
      <w:r w:rsidR="00B94E35" w:rsidRPr="00670160">
        <w:rPr>
          <w:rFonts w:ascii="Arial" w:hAnsi="Arial" w:cs="Arial"/>
          <w:sz w:val="24"/>
        </w:rPr>
        <w:t xml:space="preserve">pětí hmotnosti </w:t>
      </w:r>
      <w:r w:rsidRPr="00670160">
        <w:rPr>
          <w:rFonts w:ascii="Arial" w:hAnsi="Arial" w:cs="Arial"/>
          <w:sz w:val="24"/>
        </w:rPr>
        <w:t>musí být minimálně mezi 3 000 g až 5 000g volitelné jednotlivě pro každý nominál zvlášť (bude nastaveno po dodání a zprovoznění váhy).</w:t>
      </w:r>
    </w:p>
    <w:p w:rsidR="003A4437" w:rsidRPr="00670160" w:rsidRDefault="003A4437" w:rsidP="003A4437">
      <w:pPr>
        <w:ind w:left="720"/>
        <w:contextualSpacing/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t>Příklad nastavení jednotlivých nominálů:</w:t>
      </w:r>
    </w:p>
    <w:p w:rsidR="003A4437" w:rsidRPr="00670160" w:rsidRDefault="003A4437" w:rsidP="003A4437">
      <w:pPr>
        <w:ind w:left="720"/>
        <w:contextualSpacing/>
        <w:jc w:val="both"/>
        <w:rPr>
          <w:rFonts w:ascii="Arial" w:hAnsi="Arial" w:cs="Arial"/>
          <w:sz w:val="24"/>
        </w:rPr>
      </w:pPr>
    </w:p>
    <w:tbl>
      <w:tblPr>
        <w:tblW w:w="6391" w:type="dxa"/>
        <w:tblInd w:w="1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2300"/>
        <w:gridCol w:w="2268"/>
      </w:tblGrid>
      <w:tr w:rsidR="003A4437" w:rsidRPr="00670160" w:rsidTr="00496128">
        <w:trPr>
          <w:trHeight w:val="433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Hodnota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Minimální váha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Maximální váha</w:t>
            </w:r>
          </w:p>
        </w:tc>
      </w:tr>
      <w:tr w:rsidR="003A4437" w:rsidRPr="00670160" w:rsidTr="00496128">
        <w:trPr>
          <w:trHeight w:val="326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1,00 Kč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3,605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3,608</w:t>
            </w:r>
          </w:p>
        </w:tc>
      </w:tr>
      <w:tr w:rsidR="003A4437" w:rsidRPr="00670160" w:rsidTr="00496128">
        <w:trPr>
          <w:trHeight w:val="326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2,00 Kč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3,707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3,710</w:t>
            </w:r>
          </w:p>
        </w:tc>
      </w:tr>
      <w:tr w:rsidR="003A4437" w:rsidRPr="00670160" w:rsidTr="00496128">
        <w:trPr>
          <w:trHeight w:val="326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5,00 Kč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4,801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4,809</w:t>
            </w:r>
          </w:p>
        </w:tc>
      </w:tr>
      <w:tr w:rsidR="003A4437" w:rsidRPr="00670160" w:rsidTr="00496128">
        <w:trPr>
          <w:trHeight w:val="326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10,00 Kč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3,779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3,785</w:t>
            </w:r>
          </w:p>
        </w:tc>
      </w:tr>
      <w:tr w:rsidR="003A4437" w:rsidRPr="00670160" w:rsidTr="00496128">
        <w:trPr>
          <w:trHeight w:val="326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20,00 Kč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4,257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4,264</w:t>
            </w:r>
          </w:p>
        </w:tc>
      </w:tr>
      <w:tr w:rsidR="003A4437" w:rsidRPr="00670160" w:rsidTr="00496128">
        <w:trPr>
          <w:trHeight w:val="326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70160">
              <w:rPr>
                <w:rFonts w:ascii="Arial" w:eastAsia="Times New Roman" w:hAnsi="Arial" w:cs="Arial"/>
                <w:b/>
                <w:bCs/>
                <w:lang w:eastAsia="cs-CZ"/>
              </w:rPr>
              <w:t>50,00 Kč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4,840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A4437" w:rsidRPr="00670160" w:rsidRDefault="003A4437" w:rsidP="00496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0160">
              <w:rPr>
                <w:rFonts w:ascii="Arial" w:eastAsia="Times New Roman" w:hAnsi="Arial" w:cs="Arial"/>
                <w:lang w:eastAsia="cs-CZ"/>
              </w:rPr>
              <w:t>4,850</w:t>
            </w:r>
          </w:p>
        </w:tc>
      </w:tr>
    </w:tbl>
    <w:p w:rsidR="003A4437" w:rsidRPr="00670160" w:rsidRDefault="003A4437" w:rsidP="003A4437">
      <w:pPr>
        <w:ind w:left="720"/>
        <w:contextualSpacing/>
        <w:jc w:val="both"/>
        <w:rPr>
          <w:rFonts w:ascii="Arial" w:hAnsi="Arial" w:cs="Arial"/>
          <w:sz w:val="24"/>
        </w:rPr>
      </w:pPr>
    </w:p>
    <w:p w:rsidR="003A4437" w:rsidRPr="00670160" w:rsidRDefault="003A4437" w:rsidP="003A4437">
      <w:pPr>
        <w:pStyle w:val="Odstavecseseznamem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</w:rPr>
        <w:t xml:space="preserve">Označování balení mincí probíhá vytisknutím etikety </w:t>
      </w:r>
      <w:r w:rsidR="00D46029">
        <w:rPr>
          <w:rFonts w:ascii="Arial" w:hAnsi="Arial" w:cs="Arial"/>
          <w:sz w:val="24"/>
        </w:rPr>
        <w:t xml:space="preserve">s </w:t>
      </w:r>
      <w:r w:rsidRPr="00670160">
        <w:rPr>
          <w:rFonts w:ascii="Arial" w:hAnsi="Arial" w:cs="Arial"/>
          <w:sz w:val="24"/>
        </w:rPr>
        <w:t>požadovanými údaji:</w:t>
      </w:r>
    </w:p>
    <w:p w:rsidR="003A4437" w:rsidRPr="00670160" w:rsidRDefault="003A4437" w:rsidP="003A4437">
      <w:pPr>
        <w:numPr>
          <w:ilvl w:val="0"/>
          <w:numId w:val="30"/>
        </w:numPr>
        <w:spacing w:after="0" w:line="240" w:lineRule="auto"/>
        <w:ind w:left="1134" w:hanging="284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Technické parametry tiskárny</w:t>
      </w:r>
    </w:p>
    <w:p w:rsidR="003A4437" w:rsidRPr="00670160" w:rsidRDefault="003A4437" w:rsidP="003A4437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typ tisku: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>termotransferový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rozlišení:                            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>min 300 dpi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rychlost tisku:                  </w:t>
      </w:r>
      <w:r w:rsidRPr="00670160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670160">
        <w:rPr>
          <w:rFonts w:ascii="Arial" w:eastAsia="Times New Roman" w:hAnsi="Arial" w:cs="Arial"/>
          <w:sz w:val="24"/>
          <w:szCs w:val="24"/>
        </w:rPr>
        <w:tab/>
        <w:t>min 100 mm/s při 300 dpi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vnitřní paměť:                  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>min 128 MB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paměť Flash:                    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>min 128 MB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podporovaný čárový kód:    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>Code 128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minimální šířka štítku:    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>60 mm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minimální výška štítku:   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 xml:space="preserve">40 mm 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minimální šířka pásky:    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 xml:space="preserve">60 mm 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rozhraní:                            </w:t>
      </w:r>
      <w:r w:rsidRPr="00670160">
        <w:rPr>
          <w:rFonts w:ascii="Arial" w:eastAsia="Times New Roman" w:hAnsi="Arial" w:cs="Arial"/>
          <w:sz w:val="24"/>
          <w:szCs w:val="24"/>
        </w:rPr>
        <w:tab/>
      </w:r>
      <w:r w:rsidRPr="00670160">
        <w:rPr>
          <w:rFonts w:ascii="Arial" w:eastAsia="Times New Roman" w:hAnsi="Arial" w:cs="Arial"/>
          <w:sz w:val="24"/>
          <w:szCs w:val="24"/>
        </w:rPr>
        <w:tab/>
        <w:t>USB, sériové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display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ovládací panel nebo klávesnice pro vkládání dat (alfanumerické znaky)</w:t>
      </w:r>
    </w:p>
    <w:p w:rsidR="003A4437" w:rsidRPr="00670160" w:rsidRDefault="003A4437" w:rsidP="003A4437">
      <w:pPr>
        <w:pStyle w:val="Odstavecseseznamem"/>
        <w:numPr>
          <w:ilvl w:val="0"/>
          <w:numId w:val="26"/>
        </w:numPr>
        <w:tabs>
          <w:tab w:val="clear" w:pos="1770"/>
          <w:tab w:val="num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automatický odlepovač štítků s navíječem podkladového materiálu </w:t>
      </w:r>
    </w:p>
    <w:p w:rsidR="003A4437" w:rsidRPr="00670160" w:rsidRDefault="003A4437" w:rsidP="003A443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4437" w:rsidRPr="00670160" w:rsidRDefault="003A4437" w:rsidP="003A443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4437" w:rsidRPr="00670160" w:rsidRDefault="003A4437" w:rsidP="003A443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4437" w:rsidRPr="00670160" w:rsidRDefault="003A4437" w:rsidP="003A443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4437" w:rsidRPr="00670160" w:rsidRDefault="003A4437" w:rsidP="003A443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4437" w:rsidRPr="00670160" w:rsidRDefault="003A4437" w:rsidP="003A4437">
      <w:pPr>
        <w:pStyle w:val="Odstavecseseznamem"/>
        <w:numPr>
          <w:ilvl w:val="0"/>
          <w:numId w:val="30"/>
        </w:numPr>
        <w:tabs>
          <w:tab w:val="num" w:pos="567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Tiskárny pro identifikaci balení mincí budou tisknout štítky s alfanumerickým a jednorozměrným čárovým kódem o velikosti (š x v) 50-60 x 40-50 mm na materiál Polyfoam.</w:t>
      </w:r>
    </w:p>
    <w:p w:rsidR="003A4437" w:rsidRPr="00670160" w:rsidRDefault="003A4437" w:rsidP="003A4437">
      <w:pPr>
        <w:spacing w:after="120" w:line="240" w:lineRule="auto"/>
        <w:ind w:firstLine="708"/>
        <w:rPr>
          <w:rFonts w:ascii="Arial" w:eastAsia="Times New Roman" w:hAnsi="Arial" w:cs="Arial"/>
          <w:sz w:val="24"/>
          <w:szCs w:val="24"/>
          <w:u w:val="single"/>
        </w:rPr>
      </w:pPr>
    </w:p>
    <w:p w:rsidR="003A4437" w:rsidRPr="00670160" w:rsidRDefault="003A4437" w:rsidP="003A4437">
      <w:pPr>
        <w:spacing w:after="120" w:line="240" w:lineRule="auto"/>
        <w:ind w:firstLine="708"/>
        <w:rPr>
          <w:rFonts w:ascii="Arial" w:eastAsia="Times New Roman" w:hAnsi="Arial" w:cs="Arial"/>
          <w:sz w:val="24"/>
          <w:szCs w:val="24"/>
          <w:u w:val="single"/>
        </w:rPr>
      </w:pPr>
      <w:r w:rsidRPr="00670160">
        <w:rPr>
          <w:rFonts w:ascii="Arial" w:eastAsia="Times New Roman" w:hAnsi="Arial" w:cs="Arial"/>
          <w:sz w:val="24"/>
          <w:szCs w:val="24"/>
          <w:u w:val="single"/>
        </w:rPr>
        <w:t>Popis</w:t>
      </w:r>
    </w:p>
    <w:p w:rsidR="003A4437" w:rsidRPr="00670160" w:rsidRDefault="003A4437" w:rsidP="003A4437">
      <w:pPr>
        <w:numPr>
          <w:ilvl w:val="0"/>
          <w:numId w:val="28"/>
        </w:numPr>
        <w:tabs>
          <w:tab w:val="clear" w:pos="-180"/>
          <w:tab w:val="num" w:pos="900"/>
          <w:tab w:val="num" w:pos="1944"/>
        </w:tabs>
        <w:spacing w:after="120" w:line="240" w:lineRule="auto"/>
        <w:ind w:left="900" w:firstLine="234"/>
        <w:jc w:val="both"/>
        <w:rPr>
          <w:rFonts w:ascii="Arial" w:eastAsia="Times New Roman" w:hAnsi="Arial" w:cs="Arial"/>
          <w:sz w:val="20"/>
          <w:szCs w:val="20"/>
        </w:rPr>
      </w:pPr>
      <w:r w:rsidRPr="00670160">
        <w:rPr>
          <w:rFonts w:ascii="Arial" w:eastAsia="Times New Roman" w:hAnsi="Arial" w:cs="Arial"/>
          <w:sz w:val="20"/>
          <w:szCs w:val="20"/>
        </w:rPr>
        <w:t>Alfanumerické znaky</w:t>
      </w:r>
    </w:p>
    <w:p w:rsidR="003A4437" w:rsidRPr="00670160" w:rsidRDefault="003A4437" w:rsidP="003A4437">
      <w:pPr>
        <w:numPr>
          <w:ilvl w:val="0"/>
          <w:numId w:val="28"/>
        </w:numPr>
        <w:tabs>
          <w:tab w:val="clear" w:pos="-180"/>
          <w:tab w:val="num" w:pos="900"/>
          <w:tab w:val="num" w:pos="1944"/>
        </w:tabs>
        <w:spacing w:after="120" w:line="240" w:lineRule="auto"/>
        <w:ind w:left="900" w:firstLine="234"/>
        <w:jc w:val="both"/>
        <w:rPr>
          <w:rFonts w:ascii="Arial" w:eastAsia="Times New Roman" w:hAnsi="Arial" w:cs="Arial"/>
          <w:sz w:val="20"/>
          <w:szCs w:val="20"/>
        </w:rPr>
      </w:pPr>
      <w:r w:rsidRPr="00670160">
        <w:rPr>
          <w:rFonts w:ascii="Arial" w:eastAsia="Times New Roman" w:hAnsi="Arial" w:cs="Arial"/>
          <w:sz w:val="20"/>
          <w:szCs w:val="20"/>
        </w:rPr>
        <w:t>Alfanumerické znaky</w:t>
      </w:r>
    </w:p>
    <w:p w:rsidR="003A4437" w:rsidRPr="00670160" w:rsidRDefault="003A4437" w:rsidP="003A4437">
      <w:pPr>
        <w:numPr>
          <w:ilvl w:val="0"/>
          <w:numId w:val="28"/>
        </w:numPr>
        <w:tabs>
          <w:tab w:val="clear" w:pos="-180"/>
          <w:tab w:val="num" w:pos="900"/>
          <w:tab w:val="num" w:pos="1944"/>
        </w:tabs>
        <w:spacing w:after="120" w:line="240" w:lineRule="auto"/>
        <w:ind w:left="900" w:firstLine="234"/>
        <w:jc w:val="both"/>
        <w:rPr>
          <w:rFonts w:ascii="Arial" w:eastAsia="Times New Roman" w:hAnsi="Arial" w:cs="Arial"/>
          <w:sz w:val="20"/>
          <w:szCs w:val="20"/>
        </w:rPr>
      </w:pPr>
      <w:r w:rsidRPr="00670160">
        <w:rPr>
          <w:rFonts w:ascii="Arial" w:eastAsia="Times New Roman" w:hAnsi="Arial" w:cs="Arial"/>
          <w:sz w:val="20"/>
          <w:szCs w:val="20"/>
        </w:rPr>
        <w:t>Alfanumerické znaky</w:t>
      </w:r>
    </w:p>
    <w:p w:rsidR="003A4437" w:rsidRPr="00670160" w:rsidRDefault="003A4437" w:rsidP="003A4437">
      <w:pPr>
        <w:numPr>
          <w:ilvl w:val="0"/>
          <w:numId w:val="28"/>
        </w:numPr>
        <w:tabs>
          <w:tab w:val="clear" w:pos="-180"/>
          <w:tab w:val="num" w:pos="900"/>
          <w:tab w:val="num" w:pos="1944"/>
        </w:tabs>
        <w:spacing w:after="120" w:line="240" w:lineRule="auto"/>
        <w:ind w:left="900" w:firstLine="234"/>
        <w:jc w:val="both"/>
        <w:rPr>
          <w:rFonts w:ascii="Arial" w:eastAsia="Times New Roman" w:hAnsi="Arial" w:cs="Arial"/>
          <w:sz w:val="20"/>
          <w:szCs w:val="20"/>
        </w:rPr>
      </w:pPr>
      <w:r w:rsidRPr="00670160">
        <w:rPr>
          <w:rFonts w:ascii="Arial" w:eastAsia="Times New Roman" w:hAnsi="Arial" w:cs="Arial"/>
          <w:sz w:val="20"/>
          <w:szCs w:val="20"/>
        </w:rPr>
        <w:t xml:space="preserve">Alfanumerické znaky </w:t>
      </w:r>
    </w:p>
    <w:p w:rsidR="003A4437" w:rsidRPr="00670160" w:rsidRDefault="003A4437" w:rsidP="003A4437">
      <w:pPr>
        <w:numPr>
          <w:ilvl w:val="0"/>
          <w:numId w:val="28"/>
        </w:numPr>
        <w:tabs>
          <w:tab w:val="clear" w:pos="-180"/>
          <w:tab w:val="num" w:pos="900"/>
          <w:tab w:val="num" w:pos="1944"/>
        </w:tabs>
        <w:spacing w:after="120" w:line="240" w:lineRule="auto"/>
        <w:ind w:left="900" w:firstLine="234"/>
        <w:jc w:val="both"/>
        <w:rPr>
          <w:rFonts w:ascii="Arial" w:eastAsia="Times New Roman" w:hAnsi="Arial" w:cs="Arial"/>
          <w:sz w:val="20"/>
          <w:szCs w:val="20"/>
        </w:rPr>
      </w:pPr>
      <w:r w:rsidRPr="00670160">
        <w:rPr>
          <w:rFonts w:ascii="Arial" w:eastAsia="Times New Roman" w:hAnsi="Arial" w:cs="Arial"/>
          <w:sz w:val="20"/>
          <w:szCs w:val="20"/>
        </w:rPr>
        <w:t>Čárový kód dle Code 128</w:t>
      </w:r>
    </w:p>
    <w:p w:rsidR="003A4437" w:rsidRPr="00670160" w:rsidRDefault="003A4437" w:rsidP="003A4437">
      <w:pPr>
        <w:spacing w:after="12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3A4437" w:rsidRPr="00670160" w:rsidRDefault="003A4437" w:rsidP="003A4437">
      <w:pPr>
        <w:pStyle w:val="Odstavecseseznamem"/>
        <w:numPr>
          <w:ilvl w:val="0"/>
          <w:numId w:val="32"/>
        </w:numPr>
        <w:tabs>
          <w:tab w:val="num" w:pos="1134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Na výstupu bude pomocí odlepovače oddělován podkladový materiál od štítků (etiket) a navíjen na cívku. Etiketa bude automaticky umístěna na sáček</w:t>
      </w:r>
    </w:p>
    <w:p w:rsidR="003A4437" w:rsidRPr="00670160" w:rsidRDefault="003A4437" w:rsidP="003A4437">
      <w:pPr>
        <w:pStyle w:val="Odstavecseseznamem"/>
        <w:numPr>
          <w:ilvl w:val="0"/>
          <w:numId w:val="32"/>
        </w:numPr>
        <w:tabs>
          <w:tab w:val="num" w:pos="-6237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Čtení etiket bude odběratel provádět za použití CCD čteček čárových kódů. </w:t>
      </w:r>
    </w:p>
    <w:p w:rsidR="003A4437" w:rsidRPr="00670160" w:rsidRDefault="003A4437" w:rsidP="003A4437">
      <w:pPr>
        <w:pStyle w:val="Odstavecseseznamem"/>
        <w:numPr>
          <w:ilvl w:val="0"/>
          <w:numId w:val="32"/>
        </w:numPr>
        <w:spacing w:before="120"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Tiskárna musí umožňovat zadávání dat i bez připojení k PC, vkládání dat z panelu nebo klávesnicí.</w:t>
      </w:r>
    </w:p>
    <w:p w:rsidR="003A4437" w:rsidRPr="00670160" w:rsidRDefault="003A4437" w:rsidP="003A4437">
      <w:pPr>
        <w:pStyle w:val="Odstavecseseznamem"/>
        <w:numPr>
          <w:ilvl w:val="0"/>
          <w:numId w:val="32"/>
        </w:numPr>
        <w:tabs>
          <w:tab w:val="num" w:pos="-5954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Tiskárna musí být naprogramována tak, aby </w:t>
      </w:r>
      <w:r w:rsidR="00E16F84">
        <w:rPr>
          <w:rFonts w:ascii="Arial" w:eastAsia="Times New Roman" w:hAnsi="Arial" w:cs="Arial"/>
          <w:sz w:val="24"/>
          <w:szCs w:val="24"/>
        </w:rPr>
        <w:t xml:space="preserve">bylo </w:t>
      </w:r>
      <w:r w:rsidRPr="00670160">
        <w:rPr>
          <w:rFonts w:ascii="Arial" w:eastAsia="Times New Roman" w:hAnsi="Arial" w:cs="Arial"/>
          <w:sz w:val="24"/>
          <w:szCs w:val="24"/>
        </w:rPr>
        <w:t>mo</w:t>
      </w:r>
      <w:r w:rsidR="00E16F84">
        <w:rPr>
          <w:rFonts w:ascii="Arial" w:eastAsia="Times New Roman" w:hAnsi="Arial" w:cs="Arial"/>
          <w:sz w:val="24"/>
          <w:szCs w:val="24"/>
        </w:rPr>
        <w:t>žné</w:t>
      </w:r>
      <w:r w:rsidRPr="00670160">
        <w:rPr>
          <w:rFonts w:ascii="Arial" w:eastAsia="Times New Roman" w:hAnsi="Arial" w:cs="Arial"/>
          <w:sz w:val="24"/>
          <w:szCs w:val="24"/>
        </w:rPr>
        <w:t xml:space="preserve"> tisknout etikety kde řádky štítků mají následující tvar:</w:t>
      </w:r>
    </w:p>
    <w:p w:rsidR="003A4437" w:rsidRPr="00670160" w:rsidRDefault="003A4437" w:rsidP="003A4437">
      <w:pPr>
        <w:tabs>
          <w:tab w:val="num" w:pos="567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437" w:rsidRPr="00670160" w:rsidRDefault="003A4437" w:rsidP="003A4437">
      <w:pPr>
        <w:numPr>
          <w:ilvl w:val="0"/>
          <w:numId w:val="29"/>
        </w:numPr>
        <w:spacing w:after="120" w:line="240" w:lineRule="auto"/>
        <w:ind w:left="1701" w:hanging="1080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>ČNB -</w:t>
      </w:r>
      <w:r w:rsidRPr="00670160">
        <w:rPr>
          <w:rFonts w:ascii="Arial" w:eastAsia="Times New Roman" w:hAnsi="Arial" w:cs="Arial"/>
          <w:sz w:val="24"/>
          <w:szCs w:val="24"/>
        </w:rPr>
        <w:t xml:space="preserve"> pevný text</w:t>
      </w:r>
    </w:p>
    <w:p w:rsidR="003A4437" w:rsidRPr="00670160" w:rsidRDefault="003A4437" w:rsidP="003A4437">
      <w:pPr>
        <w:spacing w:after="120" w:line="240" w:lineRule="auto"/>
        <w:ind w:left="1701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>sekce peněžní a platebního styku</w:t>
      </w:r>
      <w:r w:rsidRPr="00670160">
        <w:rPr>
          <w:rFonts w:ascii="Arial" w:eastAsia="Times New Roman" w:hAnsi="Arial" w:cs="Arial"/>
          <w:sz w:val="24"/>
          <w:szCs w:val="24"/>
        </w:rPr>
        <w:t xml:space="preserve"> – název organizační</w:t>
      </w:r>
      <w:r w:rsidR="00E16F84">
        <w:rPr>
          <w:rFonts w:ascii="Arial" w:eastAsia="Times New Roman" w:hAnsi="Arial" w:cs="Arial"/>
          <w:sz w:val="24"/>
          <w:szCs w:val="24"/>
        </w:rPr>
        <w:t>ho</w:t>
      </w:r>
      <w:r w:rsidRPr="00670160">
        <w:rPr>
          <w:rFonts w:ascii="Arial" w:eastAsia="Times New Roman" w:hAnsi="Arial" w:cs="Arial"/>
          <w:sz w:val="24"/>
          <w:szCs w:val="24"/>
        </w:rPr>
        <w:t xml:space="preserve"> </w:t>
      </w:r>
      <w:r w:rsidR="00E16F84">
        <w:rPr>
          <w:rFonts w:ascii="Arial" w:eastAsia="Times New Roman" w:hAnsi="Arial" w:cs="Arial"/>
          <w:sz w:val="24"/>
          <w:szCs w:val="24"/>
        </w:rPr>
        <w:t>útvaru</w:t>
      </w:r>
      <w:r w:rsidRPr="00670160">
        <w:rPr>
          <w:rFonts w:ascii="Arial" w:eastAsia="Times New Roman" w:hAnsi="Arial" w:cs="Arial"/>
          <w:sz w:val="24"/>
          <w:szCs w:val="24"/>
        </w:rPr>
        <w:t xml:space="preserve">, kde bude tiskárna umístěna. </w:t>
      </w:r>
      <w:r w:rsidR="002A2854">
        <w:rPr>
          <w:rFonts w:ascii="Arial" w:eastAsia="Times New Roman" w:hAnsi="Arial" w:cs="Arial"/>
          <w:sz w:val="24"/>
          <w:szCs w:val="24"/>
        </w:rPr>
        <w:t>Název musí být možné upravit.</w:t>
      </w:r>
    </w:p>
    <w:p w:rsidR="003A4437" w:rsidRPr="00670160" w:rsidRDefault="003A4437" w:rsidP="003A4437">
      <w:pPr>
        <w:numPr>
          <w:ilvl w:val="0"/>
          <w:numId w:val="29"/>
        </w:numPr>
        <w:spacing w:after="120" w:line="240" w:lineRule="auto"/>
        <w:ind w:left="1701" w:hanging="1080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>1000 ks</w:t>
      </w:r>
      <w:r w:rsidRPr="00670160">
        <w:rPr>
          <w:rFonts w:ascii="Arial" w:eastAsia="Times New Roman" w:hAnsi="Arial" w:cs="Arial"/>
          <w:sz w:val="24"/>
          <w:szCs w:val="24"/>
        </w:rPr>
        <w:t xml:space="preserve"> - počet kusů mincí, zadá obsluha pomocí klávesnice nebo ovládacího panelu.</w:t>
      </w:r>
    </w:p>
    <w:p w:rsidR="003A4437" w:rsidRPr="00670160" w:rsidRDefault="003A4437" w:rsidP="003A4437">
      <w:pPr>
        <w:spacing w:after="120" w:line="240" w:lineRule="auto"/>
        <w:ind w:left="1701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>2 Kč</w:t>
      </w:r>
      <w:r w:rsidRPr="00670160">
        <w:rPr>
          <w:rFonts w:ascii="Arial" w:eastAsia="Times New Roman" w:hAnsi="Arial" w:cs="Arial"/>
          <w:sz w:val="24"/>
          <w:szCs w:val="24"/>
        </w:rPr>
        <w:t xml:space="preserve"> - nominální hodnota mincí, zadá obsluha pomocí klávesnice nebo ovládacího panelu.</w:t>
      </w:r>
    </w:p>
    <w:p w:rsidR="003A4437" w:rsidRPr="00670160" w:rsidRDefault="003A4437" w:rsidP="003A4437">
      <w:pPr>
        <w:spacing w:after="120" w:line="240" w:lineRule="auto"/>
        <w:ind w:left="1701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>2 000 Kč</w:t>
      </w:r>
      <w:r w:rsidRPr="00670160">
        <w:rPr>
          <w:rFonts w:ascii="Arial" w:eastAsia="Times New Roman" w:hAnsi="Arial" w:cs="Arial"/>
          <w:sz w:val="24"/>
          <w:szCs w:val="24"/>
        </w:rPr>
        <w:t xml:space="preserve"> - celková hodnota, vypočítá tiskárna jako násobek počtu kusů a nominální hodnoty.</w:t>
      </w:r>
    </w:p>
    <w:p w:rsidR="003A4437" w:rsidRPr="00670160" w:rsidRDefault="003A4437" w:rsidP="003A4437">
      <w:pPr>
        <w:numPr>
          <w:ilvl w:val="0"/>
          <w:numId w:val="29"/>
        </w:numPr>
        <w:spacing w:after="120" w:line="240" w:lineRule="auto"/>
        <w:ind w:left="1701" w:hanging="1080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>04.06.18 13:07</w:t>
      </w:r>
      <w:r w:rsidRPr="00670160">
        <w:rPr>
          <w:rFonts w:ascii="Arial" w:eastAsia="Times New Roman" w:hAnsi="Arial" w:cs="Arial"/>
          <w:sz w:val="24"/>
          <w:szCs w:val="24"/>
        </w:rPr>
        <w:t xml:space="preserve"> – aktuální datum ve tvaru dd.mm.rr. a čas ve tvaru hh.mm automaticky tiskne tiskárna.</w:t>
      </w:r>
    </w:p>
    <w:p w:rsidR="003A4437" w:rsidRPr="00670160" w:rsidRDefault="003A4437" w:rsidP="003A4437">
      <w:pPr>
        <w:spacing w:after="120" w:line="240" w:lineRule="auto"/>
        <w:ind w:left="1701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>167- </w:t>
      </w:r>
      <w:r w:rsidRPr="00670160">
        <w:rPr>
          <w:rFonts w:ascii="Arial" w:eastAsia="Times New Roman" w:hAnsi="Arial" w:cs="Arial"/>
          <w:sz w:val="24"/>
          <w:szCs w:val="24"/>
        </w:rPr>
        <w:t xml:space="preserve">číslo 1. operátora tiskárny, zadá obsluha pomocí klávesnice nebo ovládacího panelu. </w:t>
      </w:r>
    </w:p>
    <w:p w:rsidR="003A4437" w:rsidRPr="00670160" w:rsidRDefault="003A4437" w:rsidP="003A4437">
      <w:pPr>
        <w:spacing w:after="12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 xml:space="preserve">133 – </w:t>
      </w:r>
      <w:r w:rsidRPr="00670160">
        <w:rPr>
          <w:rFonts w:ascii="Arial" w:eastAsia="Times New Roman" w:hAnsi="Arial" w:cs="Arial"/>
          <w:sz w:val="24"/>
          <w:szCs w:val="24"/>
        </w:rPr>
        <w:t>číslo 2. operátora tiskárny, zadá obsluha pomocí klávesnice nebo ovládacího panelu.</w:t>
      </w:r>
    </w:p>
    <w:p w:rsidR="003A4437" w:rsidRPr="00670160" w:rsidRDefault="003A4437" w:rsidP="003A4437">
      <w:pPr>
        <w:numPr>
          <w:ilvl w:val="0"/>
          <w:numId w:val="29"/>
        </w:numPr>
        <w:spacing w:after="120" w:line="240" w:lineRule="auto"/>
        <w:ind w:left="1260" w:hanging="1080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lastRenderedPageBreak/>
        <w:t>Upozornění (Nesouhlasí-li hmotnost, neotvírejte!). Jde o pevný text, jehož hodnota je nastavena technikem.</w:t>
      </w:r>
    </w:p>
    <w:p w:rsidR="003A4437" w:rsidRPr="00670160" w:rsidRDefault="003A4437" w:rsidP="003A4437">
      <w:pPr>
        <w:numPr>
          <w:ilvl w:val="0"/>
          <w:numId w:val="29"/>
        </w:numPr>
        <w:spacing w:after="120" w:line="240" w:lineRule="auto"/>
        <w:ind w:left="1701" w:hanging="1080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b/>
          <w:sz w:val="24"/>
          <w:szCs w:val="24"/>
        </w:rPr>
        <w:t>Čárový kód</w:t>
      </w:r>
      <w:r w:rsidRPr="00670160">
        <w:rPr>
          <w:rFonts w:ascii="Arial" w:eastAsia="Times New Roman" w:hAnsi="Arial" w:cs="Arial"/>
          <w:sz w:val="24"/>
          <w:szCs w:val="24"/>
        </w:rPr>
        <w:t xml:space="preserve"> (07100115131204000027).</w:t>
      </w:r>
    </w:p>
    <w:p w:rsidR="003A4437" w:rsidRPr="00670160" w:rsidRDefault="003A4437" w:rsidP="003A4437">
      <w:pPr>
        <w:spacing w:after="120" w:line="240" w:lineRule="auto"/>
        <w:ind w:left="1701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prvních 8 pozic je pevných a jsou nastaveny technikem dodavatele podle konkrétního zadání odběratele. </w:t>
      </w:r>
    </w:p>
    <w:p w:rsidR="003A4437" w:rsidRPr="00670160" w:rsidRDefault="003A4437" w:rsidP="003A4437">
      <w:pPr>
        <w:spacing w:after="120" w:line="240" w:lineRule="auto"/>
        <w:ind w:left="1545" w:firstLine="156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dalších 6 pozic je vytváří automaticky tiskárna z aktuálního data.</w:t>
      </w:r>
    </w:p>
    <w:p w:rsidR="003A4437" w:rsidRPr="00670160" w:rsidRDefault="003A4437" w:rsidP="003A4437">
      <w:pPr>
        <w:spacing w:after="120" w:line="240" w:lineRule="auto"/>
        <w:ind w:left="1701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 xml:space="preserve">dalších 6 pozic je pořadové číslo tisku v rámci dne, generuje automaticky tiskárna. </w:t>
      </w:r>
    </w:p>
    <w:p w:rsidR="003A4437" w:rsidRPr="00670160" w:rsidRDefault="003A4437" w:rsidP="003A4437">
      <w:pPr>
        <w:spacing w:after="120" w:line="240" w:lineRule="auto"/>
        <w:ind w:left="1701"/>
        <w:jc w:val="both"/>
        <w:rPr>
          <w:rFonts w:ascii="Arial" w:eastAsia="Times New Roman" w:hAnsi="Arial" w:cs="Arial"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poslední 2 pozice vypočítává tiskárna jako kontrolní číslo. Pro výpočet kontrolního čísla se používá předcházejících 14 numerických pozic čárového kódu. Těchto 14 čísel se dělí 97 a zbytek po dělení se odečítá od 97.  Výsledek odečítání se použije jako kontrolní číslice. Například pro číslo 07100115131204000027 se provede operace 15131204000027 : 97 = 155991793814. Zbytek po dělení je 69 a ten se použije v odčítání 97 – 69 = 28. Výsledkem je kontrolní číslice 28.</w:t>
      </w:r>
    </w:p>
    <w:p w:rsidR="003A4437" w:rsidRDefault="003A4437" w:rsidP="003A44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9FB" w:rsidRPr="00670160" w:rsidRDefault="005D79FB" w:rsidP="005D79FB">
      <w:pPr>
        <w:tabs>
          <w:tab w:val="num" w:pos="567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0160">
        <w:rPr>
          <w:rFonts w:ascii="Arial" w:eastAsia="Times New Roman" w:hAnsi="Arial" w:cs="Arial"/>
          <w:sz w:val="24"/>
          <w:szCs w:val="24"/>
        </w:rPr>
        <w:t>Ukázka štítku:</w:t>
      </w:r>
    </w:p>
    <w:p w:rsidR="005D79FB" w:rsidRPr="00670160" w:rsidRDefault="005D79FB" w:rsidP="005D79FB">
      <w:pPr>
        <w:spacing w:after="180" w:line="240" w:lineRule="auto"/>
        <w:ind w:left="1134"/>
        <w:rPr>
          <w:rFonts w:ascii="Arial" w:eastAsia="Times New Roman" w:hAnsi="Arial" w:cs="Arial"/>
          <w:sz w:val="16"/>
          <w:szCs w:val="16"/>
        </w:rPr>
      </w:pPr>
    </w:p>
    <w:p w:rsidR="005D79FB" w:rsidRPr="00670160" w:rsidRDefault="005D79FB" w:rsidP="005D79FB">
      <w:pPr>
        <w:spacing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</w:p>
    <w:p w:rsidR="005D79FB" w:rsidRPr="00670160" w:rsidRDefault="005D79FB" w:rsidP="005D79FB">
      <w:pPr>
        <w:spacing w:after="180" w:line="240" w:lineRule="auto"/>
        <w:ind w:left="181" w:firstLine="386"/>
        <w:rPr>
          <w:rFonts w:ascii="Arial" w:eastAsia="Times New Roman" w:hAnsi="Arial" w:cs="Arial"/>
          <w:sz w:val="19"/>
          <w:szCs w:val="19"/>
        </w:rPr>
      </w:pPr>
      <w:r w:rsidRPr="00670160">
        <w:rPr>
          <w:rFonts w:ascii="Arial" w:eastAsia="Times New Roman" w:hAnsi="Arial" w:cs="Arial"/>
          <w:sz w:val="19"/>
          <w:szCs w:val="19"/>
        </w:rPr>
        <w:t xml:space="preserve"> ČNB </w:t>
      </w:r>
      <w:r w:rsidRPr="00670160">
        <w:rPr>
          <w:rFonts w:ascii="Arial" w:eastAsia="Times New Roman" w:hAnsi="Arial" w:cs="Arial"/>
          <w:sz w:val="18"/>
          <w:szCs w:val="18"/>
        </w:rPr>
        <w:t>sekce peněžní a platebního styku</w:t>
      </w:r>
    </w:p>
    <w:p w:rsidR="005D79FB" w:rsidRPr="00670160" w:rsidRDefault="005D79FB" w:rsidP="005D79FB">
      <w:pPr>
        <w:tabs>
          <w:tab w:val="right" w:pos="3240"/>
        </w:tabs>
        <w:spacing w:after="180" w:line="240" w:lineRule="auto"/>
        <w:ind w:left="181"/>
        <w:rPr>
          <w:rFonts w:ascii="Arial" w:eastAsia="Times New Roman" w:hAnsi="Arial" w:cs="Arial"/>
          <w:sz w:val="20"/>
          <w:szCs w:val="20"/>
        </w:rPr>
      </w:pPr>
      <w:r w:rsidRPr="00670160">
        <w:rPr>
          <w:rFonts w:ascii="Arial" w:eastAsia="Times New Roman" w:hAnsi="Arial" w:cs="Arial"/>
          <w:sz w:val="20"/>
          <w:szCs w:val="20"/>
        </w:rPr>
        <w:t xml:space="preserve">        1000 ks              </w:t>
      </w:r>
      <w:r w:rsidRPr="00670160">
        <w:rPr>
          <w:rFonts w:ascii="Arial" w:eastAsia="Times New Roman" w:hAnsi="Arial" w:cs="Arial"/>
          <w:b/>
          <w:sz w:val="20"/>
          <w:szCs w:val="20"/>
        </w:rPr>
        <w:t xml:space="preserve">2 Kč  </w:t>
      </w:r>
      <w:r w:rsidRPr="00670160">
        <w:rPr>
          <w:rFonts w:ascii="Arial" w:eastAsia="Times New Roman" w:hAnsi="Arial" w:cs="Arial"/>
          <w:b/>
          <w:sz w:val="20"/>
          <w:szCs w:val="20"/>
        </w:rPr>
        <w:tab/>
        <w:t xml:space="preserve">     </w:t>
      </w:r>
      <w:r w:rsidRPr="00670160">
        <w:rPr>
          <w:rFonts w:ascii="Arial" w:eastAsia="Times New Roman" w:hAnsi="Arial" w:cs="Arial"/>
          <w:sz w:val="20"/>
          <w:szCs w:val="20"/>
        </w:rPr>
        <w:t>2 000  Kč</w:t>
      </w:r>
    </w:p>
    <w:p w:rsidR="005D79FB" w:rsidRPr="00670160" w:rsidRDefault="005D79FB" w:rsidP="005D79FB">
      <w:pPr>
        <w:tabs>
          <w:tab w:val="right" w:pos="3240"/>
        </w:tabs>
        <w:spacing w:after="120" w:line="240" w:lineRule="auto"/>
        <w:ind w:left="180"/>
        <w:rPr>
          <w:rFonts w:ascii="Arial" w:eastAsia="Times New Roman" w:hAnsi="Arial" w:cs="Arial"/>
          <w:sz w:val="19"/>
          <w:szCs w:val="19"/>
        </w:rPr>
      </w:pPr>
      <w:r w:rsidRPr="00670160">
        <w:rPr>
          <w:rFonts w:ascii="Arial" w:eastAsia="Times New Roman" w:hAnsi="Arial" w:cs="Arial"/>
          <w:sz w:val="19"/>
          <w:szCs w:val="19"/>
        </w:rPr>
        <w:t xml:space="preserve">         04.06.18 13:07    </w:t>
      </w:r>
      <w:r w:rsidRPr="00670160">
        <w:rPr>
          <w:rFonts w:ascii="Arial" w:eastAsia="Times New Roman" w:hAnsi="Arial" w:cs="Arial"/>
          <w:b/>
          <w:sz w:val="19"/>
          <w:szCs w:val="19"/>
        </w:rPr>
        <w:t xml:space="preserve">4603 g        </w:t>
      </w:r>
      <w:r w:rsidRPr="00670160">
        <w:rPr>
          <w:rFonts w:ascii="Arial" w:eastAsia="Times New Roman" w:hAnsi="Arial" w:cs="Arial"/>
          <w:sz w:val="19"/>
          <w:szCs w:val="19"/>
        </w:rPr>
        <w:tab/>
        <w:t>167 133</w:t>
      </w:r>
    </w:p>
    <w:p w:rsidR="005D79FB" w:rsidRPr="00670160" w:rsidRDefault="005D79FB" w:rsidP="005D79FB">
      <w:pPr>
        <w:spacing w:after="0"/>
        <w:ind w:left="181"/>
        <w:rPr>
          <w:rFonts w:ascii="Arial" w:hAnsi="Arial" w:cs="Arial"/>
          <w:sz w:val="16"/>
          <w:szCs w:val="16"/>
        </w:rPr>
      </w:pPr>
      <w:r w:rsidRPr="00670160">
        <w:rPr>
          <w:rFonts w:ascii="Arial" w:hAnsi="Arial" w:cs="Arial"/>
          <w:sz w:val="16"/>
          <w:szCs w:val="16"/>
        </w:rPr>
        <w:t xml:space="preserve">                   Nesouhlasí-li hmotnost, neotvírejte!</w:t>
      </w:r>
    </w:p>
    <w:p w:rsidR="005D79FB" w:rsidRDefault="005D79FB" w:rsidP="003A44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160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7A1E1D05" wp14:editId="704C3F6D">
            <wp:extent cx="1915160" cy="61277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FB" w:rsidRDefault="005D79FB" w:rsidP="003A44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437" w:rsidRPr="00670160" w:rsidRDefault="003A4437" w:rsidP="003A4437">
      <w:pPr>
        <w:pStyle w:val="Odstavecseseznamem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</w:rPr>
      </w:pPr>
      <w:r w:rsidRPr="00670160">
        <w:rPr>
          <w:rFonts w:ascii="Arial" w:hAnsi="Arial" w:cs="Arial"/>
          <w:sz w:val="24"/>
          <w:szCs w:val="24"/>
        </w:rPr>
        <w:t xml:space="preserve">Kontrolní váha s tiskárnou etiket je vybavena řídicí (logickou) funkcí a ovládá dopravník adjustovaných mincí z výstupu automatické baličky </w:t>
      </w:r>
      <w:r w:rsidR="000C498B" w:rsidRPr="00670160">
        <w:rPr>
          <w:rFonts w:ascii="Arial" w:hAnsi="Arial" w:cs="Arial"/>
          <w:sz w:val="24"/>
          <w:szCs w:val="24"/>
        </w:rPr>
        <w:br/>
      </w:r>
      <w:r w:rsidRPr="00670160">
        <w:rPr>
          <w:rFonts w:ascii="Arial" w:hAnsi="Arial" w:cs="Arial"/>
          <w:sz w:val="24"/>
          <w:szCs w:val="24"/>
        </w:rPr>
        <w:t>a automatickou baličku. V případě zastavení k</w:t>
      </w:r>
      <w:r w:rsidRPr="00670160">
        <w:rPr>
          <w:rFonts w:ascii="Arial" w:hAnsi="Arial" w:cs="Arial"/>
          <w:sz w:val="24"/>
        </w:rPr>
        <w:t>ontrolní váhy nebo tiskárny etiket řídicí funkce v</w:t>
      </w:r>
      <w:r w:rsidRPr="00670160">
        <w:rPr>
          <w:rFonts w:ascii="Arial" w:hAnsi="Arial" w:cs="Arial"/>
          <w:sz w:val="24"/>
          <w:szCs w:val="24"/>
        </w:rPr>
        <w:t xml:space="preserve">ypíná dopravník adjustovaných mincí a automatickou baličku. </w:t>
      </w:r>
    </w:p>
    <w:p w:rsidR="003A4437" w:rsidRDefault="003A4437" w:rsidP="003A4437">
      <w:pPr>
        <w:pStyle w:val="Odstavecseseznamem"/>
        <w:jc w:val="both"/>
        <w:rPr>
          <w:rFonts w:ascii="Arial" w:hAnsi="Arial" w:cs="Arial"/>
          <w:sz w:val="24"/>
        </w:rPr>
      </w:pPr>
    </w:p>
    <w:p w:rsidR="006D4F30" w:rsidRDefault="006D4F30" w:rsidP="006D4F3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Obecné požadavky </w:t>
      </w:r>
    </w:p>
    <w:p w:rsidR="006D4F30" w:rsidRDefault="006D4F30" w:rsidP="006D4F30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6D4F30" w:rsidRDefault="006D4F30" w:rsidP="006D4F30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Zatížení podlahy způsobené zařízením nesmí předkročit nosnost podlah počítáren, která je v pobočce Brno 500 kg/m2, v pobočce Praha 450kg/m2 a v pobočce Hrade Králové 500 kg/m2. </w:t>
      </w:r>
    </w:p>
    <w:p w:rsidR="003D6D88" w:rsidRPr="00670160" w:rsidRDefault="003D6D88" w:rsidP="000846A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444393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>Normy</w:t>
      </w:r>
    </w:p>
    <w:p w:rsidR="00D253C8" w:rsidRPr="00670160" w:rsidRDefault="00D253C8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670160" w:rsidRDefault="00D253C8" w:rsidP="00D253C8">
      <w:pPr>
        <w:pStyle w:val="Odstavecseseznamem"/>
        <w:numPr>
          <w:ilvl w:val="0"/>
          <w:numId w:val="2"/>
        </w:numPr>
        <w:pBdr>
          <w:bottom w:val="dotted" w:sz="24" w:space="1" w:color="auto"/>
        </w:pBd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lastRenderedPageBreak/>
        <w:t>Stroj</w:t>
      </w:r>
      <w:r w:rsidR="007A442A" w:rsidRPr="00670160">
        <w:rPr>
          <w:rFonts w:ascii="Arial" w:hAnsi="Arial" w:cs="Arial"/>
          <w:sz w:val="24"/>
          <w:szCs w:val="24"/>
        </w:rPr>
        <w:t>e</w:t>
      </w:r>
      <w:r w:rsidRPr="00670160">
        <w:rPr>
          <w:rFonts w:ascii="Arial" w:hAnsi="Arial" w:cs="Arial"/>
          <w:sz w:val="24"/>
          <w:szCs w:val="24"/>
        </w:rPr>
        <w:t>, automatická balička i dopravník</w:t>
      </w:r>
      <w:r w:rsidR="007A442A" w:rsidRPr="00670160">
        <w:rPr>
          <w:rFonts w:ascii="Arial" w:hAnsi="Arial" w:cs="Arial"/>
          <w:sz w:val="24"/>
          <w:szCs w:val="24"/>
        </w:rPr>
        <w:t>y a výtahy</w:t>
      </w:r>
      <w:r w:rsidRPr="00670160">
        <w:rPr>
          <w:rFonts w:ascii="Arial" w:hAnsi="Arial" w:cs="Arial"/>
          <w:sz w:val="24"/>
          <w:szCs w:val="24"/>
        </w:rPr>
        <w:t xml:space="preserve"> musí vyhovovat požadavkům certifikace CE, směrnicím 2006/42/EC, 2006/95/EC, 2004/108/EC na stroje a zařízení.</w:t>
      </w:r>
    </w:p>
    <w:p w:rsidR="008676CE" w:rsidRPr="00670160" w:rsidRDefault="008676CE" w:rsidP="00D253C8">
      <w:pPr>
        <w:rPr>
          <w:rFonts w:ascii="Arial" w:hAnsi="Arial" w:cs="Arial"/>
          <w:b/>
          <w:sz w:val="24"/>
          <w:szCs w:val="24"/>
        </w:rPr>
      </w:pPr>
    </w:p>
    <w:p w:rsidR="00D253C8" w:rsidRPr="00670160" w:rsidRDefault="00D253C8" w:rsidP="00D253C8">
      <w:p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 xml:space="preserve">Požadavky na datové propojení </w:t>
      </w:r>
      <w:r w:rsidR="00845E9C" w:rsidRPr="00670160">
        <w:rPr>
          <w:rFonts w:ascii="Arial" w:hAnsi="Arial" w:cs="Arial"/>
          <w:b/>
          <w:sz w:val="24"/>
          <w:szCs w:val="24"/>
        </w:rPr>
        <w:t>zařízení</w:t>
      </w:r>
      <w:r w:rsidRPr="00670160">
        <w:rPr>
          <w:rFonts w:ascii="Arial" w:hAnsi="Arial" w:cs="Arial"/>
          <w:b/>
          <w:sz w:val="24"/>
          <w:szCs w:val="24"/>
        </w:rPr>
        <w:t xml:space="preserve">, připojení k síti ČNB a informační systém </w:t>
      </w:r>
      <w:r w:rsidR="004D60D5" w:rsidRPr="00670160">
        <w:rPr>
          <w:rFonts w:ascii="Arial" w:hAnsi="Arial" w:cs="Arial"/>
          <w:b/>
          <w:sz w:val="24"/>
          <w:szCs w:val="24"/>
        </w:rPr>
        <w:t xml:space="preserve">strojů </w:t>
      </w:r>
      <w:r w:rsidR="00845E9C" w:rsidRPr="00670160">
        <w:rPr>
          <w:rFonts w:ascii="Arial" w:hAnsi="Arial" w:cs="Arial"/>
          <w:b/>
          <w:sz w:val="24"/>
          <w:szCs w:val="24"/>
        </w:rPr>
        <w:t>s</w:t>
      </w:r>
      <w:r w:rsidR="004D60D5" w:rsidRPr="00670160">
        <w:rPr>
          <w:rFonts w:ascii="Arial" w:hAnsi="Arial" w:cs="Arial"/>
          <w:b/>
          <w:sz w:val="24"/>
          <w:szCs w:val="24"/>
        </w:rPr>
        <w:t xml:space="preserve"> optickou kontrolou</w:t>
      </w:r>
      <w:r w:rsidR="00845E9C" w:rsidRPr="00670160">
        <w:rPr>
          <w:rFonts w:ascii="Arial" w:hAnsi="Arial" w:cs="Arial"/>
          <w:b/>
          <w:sz w:val="24"/>
          <w:szCs w:val="24"/>
        </w:rPr>
        <w:t xml:space="preserve"> </w:t>
      </w:r>
    </w:p>
    <w:p w:rsidR="00D253C8" w:rsidRPr="00670160" w:rsidRDefault="00D253C8" w:rsidP="007C603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 xml:space="preserve">Požadavky na komunikační připojení 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845E9C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zařízení </w:t>
      </w:r>
      <w:r w:rsidR="00D253C8" w:rsidRPr="00670160">
        <w:rPr>
          <w:rFonts w:ascii="Arial" w:hAnsi="Arial" w:cs="Arial"/>
          <w:sz w:val="24"/>
          <w:szCs w:val="24"/>
        </w:rPr>
        <w:t>budou vnitřní datovou sítí ČNB propojen</w:t>
      </w:r>
      <w:r w:rsidR="0097015E">
        <w:rPr>
          <w:rFonts w:ascii="Arial" w:hAnsi="Arial" w:cs="Arial"/>
          <w:sz w:val="24"/>
          <w:szCs w:val="24"/>
        </w:rPr>
        <w:t>a</w:t>
      </w:r>
      <w:r w:rsidR="00D253C8" w:rsidRPr="00670160">
        <w:rPr>
          <w:rFonts w:ascii="Arial" w:hAnsi="Arial" w:cs="Arial"/>
          <w:sz w:val="24"/>
          <w:szCs w:val="24"/>
        </w:rPr>
        <w:t xml:space="preserve"> s informačním systémem Správa zásob peněz (IS SZP).  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Připojení umožní řešení oblastí: </w:t>
      </w:r>
    </w:p>
    <w:p w:rsidR="00D253C8" w:rsidRPr="00670160" w:rsidRDefault="00D253C8" w:rsidP="00D253C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přenos údajů o vlastním zpracování </w:t>
      </w:r>
      <w:r w:rsidR="00AB39CC" w:rsidRPr="00670160">
        <w:rPr>
          <w:rFonts w:ascii="Arial" w:hAnsi="Arial" w:cs="Arial"/>
          <w:sz w:val="24"/>
          <w:szCs w:val="24"/>
        </w:rPr>
        <w:t xml:space="preserve">mincí v odvodu </w:t>
      </w:r>
      <w:r w:rsidRPr="00670160">
        <w:rPr>
          <w:rFonts w:ascii="Arial" w:hAnsi="Arial" w:cs="Arial"/>
          <w:sz w:val="24"/>
          <w:szCs w:val="24"/>
        </w:rPr>
        <w:t xml:space="preserve">klienta do IS SZP. Tato data budou zdrojem pro evidenci zásob </w:t>
      </w:r>
      <w:r w:rsidR="00AB39CC" w:rsidRPr="00670160">
        <w:rPr>
          <w:rFonts w:ascii="Arial" w:hAnsi="Arial" w:cs="Arial"/>
          <w:sz w:val="24"/>
          <w:szCs w:val="24"/>
        </w:rPr>
        <w:t>mincí</w:t>
      </w:r>
      <w:r w:rsidRPr="00670160">
        <w:rPr>
          <w:rFonts w:ascii="Arial" w:hAnsi="Arial" w:cs="Arial"/>
          <w:sz w:val="24"/>
          <w:szCs w:val="24"/>
        </w:rPr>
        <w:t xml:space="preserve"> nebo sestavení reportů potřebných pro provozní statistiky </w:t>
      </w:r>
      <w:r w:rsidR="00AB39CC" w:rsidRPr="00670160">
        <w:rPr>
          <w:rFonts w:ascii="Arial" w:hAnsi="Arial" w:cs="Arial"/>
          <w:sz w:val="24"/>
          <w:szCs w:val="24"/>
        </w:rPr>
        <w:t>strojů</w:t>
      </w:r>
      <w:r w:rsidRPr="00670160">
        <w:rPr>
          <w:rFonts w:ascii="Arial" w:hAnsi="Arial" w:cs="Arial"/>
          <w:sz w:val="24"/>
          <w:szCs w:val="24"/>
        </w:rPr>
        <w:t xml:space="preserve">, </w:t>
      </w:r>
    </w:p>
    <w:p w:rsidR="00D253C8" w:rsidRPr="00670160" w:rsidRDefault="00D253C8" w:rsidP="00D253C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provozní statistiky</w:t>
      </w:r>
      <w:r w:rsidR="00AB39CC" w:rsidRPr="00670160">
        <w:rPr>
          <w:rFonts w:ascii="Arial" w:hAnsi="Arial" w:cs="Arial"/>
          <w:sz w:val="24"/>
          <w:szCs w:val="24"/>
        </w:rPr>
        <w:t xml:space="preserve">, </w:t>
      </w:r>
      <w:r w:rsidRPr="00670160">
        <w:rPr>
          <w:rFonts w:ascii="Arial" w:hAnsi="Arial" w:cs="Arial"/>
          <w:sz w:val="24"/>
          <w:szCs w:val="24"/>
        </w:rPr>
        <w:t xml:space="preserve">řízení efektivity využití </w:t>
      </w:r>
      <w:r w:rsidR="00AB39CC" w:rsidRPr="00670160">
        <w:rPr>
          <w:rFonts w:ascii="Arial" w:hAnsi="Arial" w:cs="Arial"/>
          <w:sz w:val="24"/>
          <w:szCs w:val="24"/>
        </w:rPr>
        <w:t xml:space="preserve">strojů </w:t>
      </w:r>
      <w:r w:rsidRPr="00670160">
        <w:rPr>
          <w:rFonts w:ascii="Arial" w:hAnsi="Arial" w:cs="Arial"/>
          <w:sz w:val="24"/>
          <w:szCs w:val="24"/>
        </w:rPr>
        <w:t>a statistiky peněžního oběhu</w:t>
      </w:r>
      <w:r w:rsidR="00AB39CC" w:rsidRPr="00670160">
        <w:rPr>
          <w:rFonts w:ascii="Arial" w:hAnsi="Arial" w:cs="Arial"/>
          <w:sz w:val="24"/>
          <w:szCs w:val="24"/>
        </w:rPr>
        <w:t xml:space="preserve"> v nově </w:t>
      </w:r>
      <w:r w:rsidRPr="00670160">
        <w:rPr>
          <w:rFonts w:ascii="Arial" w:hAnsi="Arial" w:cs="Arial"/>
          <w:sz w:val="24"/>
          <w:szCs w:val="24"/>
        </w:rPr>
        <w:t>vyvinutém modulu IS SZP</w:t>
      </w:r>
      <w:r w:rsidR="002A2854">
        <w:rPr>
          <w:rFonts w:ascii="Arial" w:hAnsi="Arial" w:cs="Arial"/>
          <w:sz w:val="24"/>
          <w:szCs w:val="24"/>
        </w:rPr>
        <w:t>.</w:t>
      </w:r>
      <w:r w:rsidRPr="00670160">
        <w:rPr>
          <w:rFonts w:ascii="Arial" w:hAnsi="Arial" w:cs="Arial"/>
          <w:sz w:val="24"/>
          <w:szCs w:val="24"/>
        </w:rPr>
        <w:t xml:space="preserve"> </w:t>
      </w:r>
    </w:p>
    <w:p w:rsidR="00D253C8" w:rsidRPr="00670160" w:rsidRDefault="00845E9C" w:rsidP="005133C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</w:t>
      </w:r>
      <w:r w:rsidR="00D253C8" w:rsidRPr="00670160">
        <w:rPr>
          <w:rFonts w:ascii="Arial" w:hAnsi="Arial" w:cs="Arial"/>
          <w:sz w:val="24"/>
          <w:szCs w:val="24"/>
        </w:rPr>
        <w:t xml:space="preserve">ro připojení do vnitřní datové sítě ČNB bude pro </w:t>
      </w:r>
      <w:r w:rsidRPr="00670160">
        <w:rPr>
          <w:rFonts w:ascii="Arial" w:hAnsi="Arial" w:cs="Arial"/>
          <w:sz w:val="24"/>
          <w:szCs w:val="24"/>
        </w:rPr>
        <w:t>zařízení</w:t>
      </w:r>
      <w:r w:rsidR="00D253C8" w:rsidRPr="00670160">
        <w:rPr>
          <w:rFonts w:ascii="Arial" w:hAnsi="Arial" w:cs="Arial"/>
          <w:sz w:val="24"/>
          <w:szCs w:val="24"/>
        </w:rPr>
        <w:t xml:space="preserve"> k dispozici jedno připojení</w:t>
      </w:r>
      <w:r w:rsidRPr="00670160">
        <w:rPr>
          <w:rFonts w:ascii="Arial" w:hAnsi="Arial" w:cs="Arial"/>
          <w:sz w:val="24"/>
          <w:szCs w:val="24"/>
        </w:rPr>
        <w:t>.</w:t>
      </w:r>
    </w:p>
    <w:p w:rsidR="00D253C8" w:rsidRPr="00670160" w:rsidRDefault="00D253C8" w:rsidP="005133C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každé připojení podle předchozího bodu je typu Ethernet 1000BaseT (alternativně 1000BaseSX)</w:t>
      </w:r>
      <w:r w:rsidR="00845E9C" w:rsidRPr="00670160">
        <w:rPr>
          <w:rFonts w:ascii="Arial" w:hAnsi="Arial" w:cs="Arial"/>
          <w:sz w:val="24"/>
          <w:szCs w:val="24"/>
        </w:rPr>
        <w:t>.</w:t>
      </w:r>
    </w:p>
    <w:p w:rsidR="00D253C8" w:rsidRPr="00670160" w:rsidRDefault="00845E9C" w:rsidP="005133C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</w:t>
      </w:r>
      <w:r w:rsidR="00D253C8" w:rsidRPr="00670160">
        <w:rPr>
          <w:rFonts w:ascii="Arial" w:hAnsi="Arial" w:cs="Arial"/>
          <w:sz w:val="24"/>
          <w:szCs w:val="24"/>
        </w:rPr>
        <w:t>řipojení do sítě ČNB na L2 úrovni konfigurovatelné všechny obvyklé parametry pro daný typ IF</w:t>
      </w:r>
      <w:r w:rsidRPr="00670160">
        <w:rPr>
          <w:rFonts w:ascii="Arial" w:hAnsi="Arial" w:cs="Arial"/>
          <w:sz w:val="24"/>
          <w:szCs w:val="24"/>
        </w:rPr>
        <w:t>.</w:t>
      </w:r>
    </w:p>
    <w:p w:rsidR="00D253C8" w:rsidRPr="00670160" w:rsidRDefault="00845E9C" w:rsidP="005133C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</w:t>
      </w:r>
      <w:r w:rsidR="00D253C8" w:rsidRPr="00670160">
        <w:rPr>
          <w:rFonts w:ascii="Arial" w:hAnsi="Arial" w:cs="Arial"/>
          <w:sz w:val="24"/>
          <w:szCs w:val="24"/>
        </w:rPr>
        <w:t>řipojení do sítě ČNB na L3 úrovni je konfigurovatelné v celém rozsahu adres dle RFC1918</w:t>
      </w:r>
      <w:r w:rsidRPr="00670160">
        <w:rPr>
          <w:rFonts w:ascii="Arial" w:hAnsi="Arial" w:cs="Arial"/>
          <w:sz w:val="24"/>
          <w:szCs w:val="24"/>
        </w:rPr>
        <w:t>.</w:t>
      </w:r>
    </w:p>
    <w:p w:rsidR="00D253C8" w:rsidRPr="00670160" w:rsidRDefault="00845E9C" w:rsidP="005133C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V</w:t>
      </w:r>
      <w:r w:rsidR="00D253C8" w:rsidRPr="00670160">
        <w:rPr>
          <w:rFonts w:ascii="Arial" w:hAnsi="Arial" w:cs="Arial"/>
          <w:sz w:val="24"/>
          <w:szCs w:val="24"/>
        </w:rPr>
        <w:t xml:space="preserve">zájemné propojení jednotlivých komponent </w:t>
      </w:r>
      <w:r w:rsidRPr="00670160">
        <w:rPr>
          <w:rFonts w:ascii="Arial" w:hAnsi="Arial" w:cs="Arial"/>
          <w:sz w:val="24"/>
          <w:szCs w:val="24"/>
        </w:rPr>
        <w:t xml:space="preserve">zařízení </w:t>
      </w:r>
      <w:r w:rsidR="00D253C8" w:rsidRPr="00670160">
        <w:rPr>
          <w:rFonts w:ascii="Arial" w:hAnsi="Arial" w:cs="Arial"/>
          <w:sz w:val="24"/>
          <w:szCs w:val="24"/>
        </w:rPr>
        <w:t>je součástí dodávky, pro propojení se nevyužívá síť ČNB.</w:t>
      </w:r>
    </w:p>
    <w:p w:rsidR="000958C6" w:rsidRPr="00670160" w:rsidRDefault="000958C6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670160" w:rsidRDefault="00D253C8" w:rsidP="007C603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>Požadavky na IT bezpečnost</w:t>
      </w:r>
    </w:p>
    <w:p w:rsidR="00D253C8" w:rsidRPr="00670160" w:rsidRDefault="00D253C8" w:rsidP="00D253C8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Alespoň základní možnost řízení komunikace - instalace firewall, komunikace mimo zařízení musí být šifrována minimálně TLS1.</w:t>
      </w:r>
      <w:r w:rsidR="00E15B81" w:rsidRPr="00670160">
        <w:rPr>
          <w:rFonts w:ascii="Arial" w:hAnsi="Arial" w:cs="Arial"/>
          <w:sz w:val="24"/>
          <w:szCs w:val="24"/>
        </w:rPr>
        <w:t>1</w:t>
      </w:r>
      <w:r w:rsidRPr="00670160">
        <w:rPr>
          <w:rFonts w:ascii="Arial" w:hAnsi="Arial" w:cs="Arial"/>
          <w:sz w:val="24"/>
          <w:szCs w:val="24"/>
        </w:rPr>
        <w:t>.</w:t>
      </w: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Správa uživatelů – musí být umožněno řízení uživatelských či aplikačních účtů a nastavení jejich rolí; každý předdefinovaný účet musí mít změnitelné heslo; hesla k účtům musí umožňovat nastavení komplexity hesla; volitelně: vícefaktorová autentizace pro administrátorské činnosti.</w:t>
      </w: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Auditing – </w:t>
      </w:r>
      <w:r w:rsidR="000D165D">
        <w:rPr>
          <w:rFonts w:ascii="Arial" w:hAnsi="Arial" w:cs="Arial"/>
          <w:sz w:val="24"/>
          <w:szCs w:val="24"/>
        </w:rPr>
        <w:t>zařízení</w:t>
      </w:r>
      <w:r w:rsidR="000D165D"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t>musí umožňovat vytvářet auditní logy minimálně o přihlášení a odhlášení uživatelů i administrátorů, činnosti vedoucí ke změně přístupových oprávnění, pokus o manipulaci auditních záznamů; auditní logy musí být uchovány v systému minimálně 3 měsíce; možnost odesílat logy do SIEMu; možnost synchronizace času.</w:t>
      </w: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lastRenderedPageBreak/>
        <w:t>Systém nesmí obsahovat žádné známé zranitelnosti; od výrobce systému existuje proces odstraňování zranitelností systému (patch management).</w:t>
      </w: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Možnost zálohování konfigurace i dat.</w:t>
      </w: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Pro správu systému musí existovat konzole spustitelná na platformě MS Windows.</w:t>
      </w: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Informace o stavu systému lze odesílat do servisní organizace; vzdálený přístup servisní organice k systému nebude povolen.</w:t>
      </w:r>
    </w:p>
    <w:p w:rsidR="00D253C8" w:rsidRPr="00670160" w:rsidRDefault="00D253C8" w:rsidP="00D253C8">
      <w:pPr>
        <w:pStyle w:val="Odstavecseseznamem"/>
        <w:rPr>
          <w:rFonts w:ascii="Arial" w:hAnsi="Arial" w:cs="Arial"/>
          <w:sz w:val="24"/>
          <w:szCs w:val="24"/>
        </w:rPr>
      </w:pPr>
    </w:p>
    <w:p w:rsidR="00D253C8" w:rsidRPr="00670160" w:rsidRDefault="00D253C8" w:rsidP="007C603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 xml:space="preserve">Způsoby zahájení a ukončování zpracování dávky </w:t>
      </w:r>
    </w:p>
    <w:p w:rsidR="00AB39CC" w:rsidRPr="00670160" w:rsidRDefault="00AB39CC" w:rsidP="00AB39CC">
      <w:pPr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Popsáno ve funkčních požadavcích strojů s  optickou kontrolou</w:t>
      </w:r>
      <w:r w:rsidR="000D165D">
        <w:rPr>
          <w:rFonts w:ascii="Arial" w:hAnsi="Arial" w:cs="Arial"/>
          <w:sz w:val="24"/>
          <w:szCs w:val="24"/>
        </w:rPr>
        <w:t xml:space="preserve"> (bod 3)</w:t>
      </w:r>
      <w:r w:rsidRPr="00670160">
        <w:rPr>
          <w:rFonts w:ascii="Arial" w:hAnsi="Arial" w:cs="Arial"/>
          <w:sz w:val="24"/>
          <w:szCs w:val="24"/>
        </w:rPr>
        <w:t xml:space="preserve">. </w:t>
      </w:r>
    </w:p>
    <w:p w:rsidR="00D253C8" w:rsidRPr="00670160" w:rsidRDefault="00D253C8" w:rsidP="005133C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 xml:space="preserve">Data vkládaná do </w:t>
      </w:r>
      <w:r w:rsidR="00A1458B" w:rsidRPr="00670160">
        <w:rPr>
          <w:rFonts w:ascii="Arial" w:hAnsi="Arial" w:cs="Arial"/>
          <w:b/>
          <w:sz w:val="24"/>
          <w:szCs w:val="24"/>
        </w:rPr>
        <w:t>stroje</w:t>
      </w:r>
    </w:p>
    <w:p w:rsidR="00D253C8" w:rsidRPr="00670160" w:rsidRDefault="006343CD" w:rsidP="005133C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D</w:t>
      </w:r>
      <w:r w:rsidR="00D253C8" w:rsidRPr="00670160">
        <w:rPr>
          <w:rFonts w:ascii="Arial" w:hAnsi="Arial" w:cs="Arial"/>
          <w:sz w:val="24"/>
          <w:szCs w:val="24"/>
        </w:rPr>
        <w:t xml:space="preserve">o </w:t>
      </w:r>
      <w:r w:rsidR="00A1458B" w:rsidRPr="00670160">
        <w:rPr>
          <w:rFonts w:ascii="Arial" w:hAnsi="Arial" w:cs="Arial"/>
          <w:sz w:val="24"/>
          <w:szCs w:val="24"/>
        </w:rPr>
        <w:t xml:space="preserve">stroje </w:t>
      </w:r>
      <w:r w:rsidRPr="00670160">
        <w:rPr>
          <w:rFonts w:ascii="Arial" w:hAnsi="Arial" w:cs="Arial"/>
          <w:sz w:val="24"/>
          <w:szCs w:val="24"/>
        </w:rPr>
        <w:t xml:space="preserve">budou </w:t>
      </w:r>
      <w:r w:rsidR="00D253C8" w:rsidRPr="00670160">
        <w:rPr>
          <w:rFonts w:ascii="Arial" w:hAnsi="Arial" w:cs="Arial"/>
          <w:sz w:val="24"/>
          <w:szCs w:val="24"/>
        </w:rPr>
        <w:t>ručně vložena data:</w:t>
      </w:r>
    </w:p>
    <w:p w:rsidR="00D253C8" w:rsidRPr="00670160" w:rsidRDefault="00D253C8" w:rsidP="00D253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čárový kód o délce 18 znaků, který bude společně s aktuálním datem použit jako identifikátor dávky, při selhání čtečky čárového kódu možnost zadat alfanumerický kód klienta pomocí klávesnice,</w:t>
      </w:r>
    </w:p>
    <w:p w:rsidR="00A1458B" w:rsidRPr="00670160" w:rsidRDefault="00D253C8" w:rsidP="00D253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deklarovaná částka dávky pomocí klávesnice</w:t>
      </w:r>
      <w:r w:rsidR="00A1458B" w:rsidRPr="00670160">
        <w:rPr>
          <w:rFonts w:ascii="Arial" w:hAnsi="Arial" w:cs="Arial"/>
          <w:sz w:val="24"/>
          <w:szCs w:val="24"/>
        </w:rPr>
        <w:t>,</w:t>
      </w:r>
    </w:p>
    <w:p w:rsidR="00A1458B" w:rsidRPr="00670160" w:rsidRDefault="00A1458B" w:rsidP="00A1458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po ukončení zpracování dávky počet mincí vyřazených k ručnímu zpracování. Rozlišuje počet mincí podezřelých, počet mincí jiné měny a počet mincí strojem nerozpoznaných.   </w:t>
      </w:r>
    </w:p>
    <w:p w:rsidR="00A1458B" w:rsidRPr="00670160" w:rsidRDefault="00A1458B" w:rsidP="005133C1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D253C8" w:rsidRPr="00670160" w:rsidRDefault="00D253C8" w:rsidP="007C603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70160">
        <w:rPr>
          <w:rFonts w:ascii="Arial" w:hAnsi="Arial" w:cs="Arial"/>
          <w:b/>
          <w:sz w:val="24"/>
          <w:szCs w:val="24"/>
        </w:rPr>
        <w:t>Data předávaná systémem do IS SZP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Systém bude předávat data prostřednictvím souborů ve formátu XML do IS SZP. Data musí obsahovat základní informace o dávce, zpracovaných </w:t>
      </w:r>
      <w:r w:rsidR="00C3273D" w:rsidRPr="00670160">
        <w:rPr>
          <w:rFonts w:ascii="Arial" w:hAnsi="Arial" w:cs="Arial"/>
          <w:sz w:val="24"/>
          <w:szCs w:val="24"/>
        </w:rPr>
        <w:t>mincích</w:t>
      </w:r>
      <w:r w:rsidRPr="00670160">
        <w:rPr>
          <w:rFonts w:ascii="Arial" w:hAnsi="Arial" w:cs="Arial"/>
          <w:sz w:val="24"/>
          <w:szCs w:val="24"/>
        </w:rPr>
        <w:t xml:space="preserve"> </w:t>
      </w:r>
      <w:r w:rsidRPr="00670160">
        <w:rPr>
          <w:rFonts w:ascii="Arial" w:hAnsi="Arial" w:cs="Arial"/>
          <w:sz w:val="24"/>
          <w:szCs w:val="24"/>
        </w:rPr>
        <w:br/>
        <w:t>a informace o </w:t>
      </w:r>
      <w:r w:rsidR="004C52C4">
        <w:rPr>
          <w:rFonts w:ascii="Arial" w:hAnsi="Arial" w:cs="Arial"/>
          <w:sz w:val="24"/>
          <w:szCs w:val="24"/>
        </w:rPr>
        <w:t>stroji</w:t>
      </w:r>
      <w:r w:rsidRPr="00670160">
        <w:rPr>
          <w:rFonts w:ascii="Arial" w:hAnsi="Arial" w:cs="Arial"/>
          <w:sz w:val="24"/>
          <w:szCs w:val="24"/>
        </w:rPr>
        <w:t xml:space="preserve">. 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Základní informace o dávce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Obsahují číslo </w:t>
      </w:r>
      <w:r w:rsidR="00C3273D" w:rsidRPr="00670160">
        <w:rPr>
          <w:rFonts w:ascii="Arial" w:hAnsi="Arial" w:cs="Arial"/>
          <w:sz w:val="24"/>
          <w:szCs w:val="24"/>
        </w:rPr>
        <w:t>stroje</w:t>
      </w:r>
      <w:r w:rsidRPr="00670160">
        <w:rPr>
          <w:rFonts w:ascii="Arial" w:hAnsi="Arial" w:cs="Arial"/>
          <w:sz w:val="24"/>
          <w:szCs w:val="24"/>
        </w:rPr>
        <w:t>, identifikátor dávky, čísla operátorů, zpracovávanou měnu, datum, čas zahájení, čas ukončení, dobu skutečného zpracování dávky a možnost přidat další informace o dávce</w:t>
      </w:r>
      <w:r w:rsidR="000D165D">
        <w:rPr>
          <w:rFonts w:ascii="Arial" w:hAnsi="Arial" w:cs="Arial"/>
          <w:sz w:val="24"/>
          <w:szCs w:val="24"/>
        </w:rPr>
        <w:t>.</w:t>
      </w:r>
      <w:r w:rsidRPr="00670160">
        <w:rPr>
          <w:rFonts w:ascii="Arial" w:hAnsi="Arial" w:cs="Arial"/>
          <w:sz w:val="24"/>
          <w:szCs w:val="24"/>
        </w:rPr>
        <w:t xml:space="preserve"> 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Informace o zpracovaných </w:t>
      </w:r>
      <w:r w:rsidR="00C3273D" w:rsidRPr="00670160">
        <w:rPr>
          <w:rFonts w:ascii="Arial" w:hAnsi="Arial" w:cs="Arial"/>
          <w:sz w:val="24"/>
          <w:szCs w:val="24"/>
        </w:rPr>
        <w:t>mincích</w:t>
      </w:r>
    </w:p>
    <w:p w:rsidR="00D253C8" w:rsidRPr="00670160" w:rsidRDefault="00D253C8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 xml:space="preserve">Zpracovaná nominální hodnota, její vzor, nastavená úroveň kvality třídění, celkový počet zpracovaných </w:t>
      </w:r>
      <w:r w:rsidR="00C3273D" w:rsidRPr="00670160">
        <w:rPr>
          <w:rFonts w:ascii="Arial" w:hAnsi="Arial" w:cs="Arial"/>
          <w:sz w:val="24"/>
          <w:szCs w:val="24"/>
        </w:rPr>
        <w:t>mincí</w:t>
      </w:r>
      <w:r w:rsidRPr="00670160">
        <w:rPr>
          <w:rFonts w:ascii="Arial" w:hAnsi="Arial" w:cs="Arial"/>
          <w:sz w:val="24"/>
          <w:szCs w:val="24"/>
        </w:rPr>
        <w:t xml:space="preserve">, </w:t>
      </w:r>
      <w:r w:rsidR="00C3273D" w:rsidRPr="00670160">
        <w:rPr>
          <w:rFonts w:ascii="Arial" w:hAnsi="Arial" w:cs="Arial"/>
          <w:sz w:val="24"/>
          <w:szCs w:val="24"/>
        </w:rPr>
        <w:t>počet platných mincí vhodných pro další oběh, počet mincí nevhodných pro další oběh, počet mincí vyřazených k ručnímu zpracování</w:t>
      </w:r>
      <w:r w:rsidR="00706B8C">
        <w:rPr>
          <w:rFonts w:ascii="Arial" w:hAnsi="Arial" w:cs="Arial"/>
          <w:sz w:val="24"/>
          <w:szCs w:val="24"/>
        </w:rPr>
        <w:t xml:space="preserve"> a</w:t>
      </w:r>
      <w:r w:rsidR="00706B8C" w:rsidRPr="00706B8C">
        <w:rPr>
          <w:rFonts w:ascii="Arial" w:hAnsi="Arial" w:cs="Arial"/>
          <w:sz w:val="24"/>
          <w:szCs w:val="24"/>
        </w:rPr>
        <w:t xml:space="preserve"> </w:t>
      </w:r>
      <w:r w:rsidR="00706B8C" w:rsidRPr="00670160">
        <w:rPr>
          <w:rFonts w:ascii="Arial" w:hAnsi="Arial" w:cs="Arial"/>
          <w:sz w:val="24"/>
          <w:szCs w:val="24"/>
        </w:rPr>
        <w:t>běhové a pravostní charakteristiky zpracovaných mincí</w:t>
      </w:r>
      <w:r w:rsidR="00C3273D" w:rsidRPr="00670160">
        <w:rPr>
          <w:rFonts w:ascii="Arial" w:hAnsi="Arial" w:cs="Arial"/>
          <w:sz w:val="24"/>
          <w:szCs w:val="24"/>
        </w:rPr>
        <w:t xml:space="preserve">. </w:t>
      </w:r>
      <w:r w:rsidRPr="00670160">
        <w:rPr>
          <w:rFonts w:ascii="Arial" w:hAnsi="Arial" w:cs="Arial"/>
          <w:sz w:val="24"/>
          <w:szCs w:val="24"/>
        </w:rPr>
        <w:t xml:space="preserve">V případě </w:t>
      </w:r>
      <w:r w:rsidR="00C3273D" w:rsidRPr="00670160">
        <w:rPr>
          <w:rFonts w:ascii="Arial" w:hAnsi="Arial" w:cs="Arial"/>
          <w:sz w:val="24"/>
          <w:szCs w:val="24"/>
        </w:rPr>
        <w:t>mincí</w:t>
      </w:r>
      <w:r w:rsidRPr="00670160">
        <w:rPr>
          <w:rFonts w:ascii="Arial" w:hAnsi="Arial" w:cs="Arial"/>
          <w:sz w:val="24"/>
          <w:szCs w:val="24"/>
        </w:rPr>
        <w:t xml:space="preserve"> určených k ručnímu zpracování se dále rozlišuje počet </w:t>
      </w:r>
      <w:r w:rsidR="006442F5" w:rsidRPr="00670160">
        <w:rPr>
          <w:rFonts w:ascii="Arial" w:hAnsi="Arial" w:cs="Arial"/>
          <w:sz w:val="24"/>
          <w:szCs w:val="24"/>
        </w:rPr>
        <w:t>mincí</w:t>
      </w:r>
      <w:r w:rsidRPr="00670160">
        <w:rPr>
          <w:rFonts w:ascii="Arial" w:hAnsi="Arial" w:cs="Arial"/>
          <w:sz w:val="24"/>
          <w:szCs w:val="24"/>
        </w:rPr>
        <w:t xml:space="preserve"> podezřelých</w:t>
      </w:r>
      <w:r w:rsidR="006442F5" w:rsidRPr="00670160">
        <w:rPr>
          <w:rFonts w:ascii="Arial" w:hAnsi="Arial" w:cs="Arial"/>
          <w:sz w:val="24"/>
          <w:szCs w:val="24"/>
        </w:rPr>
        <w:t>, počet mincí jiné měny</w:t>
      </w:r>
      <w:r w:rsidRPr="00670160">
        <w:rPr>
          <w:rFonts w:ascii="Arial" w:hAnsi="Arial" w:cs="Arial"/>
          <w:sz w:val="24"/>
          <w:szCs w:val="24"/>
        </w:rPr>
        <w:t xml:space="preserve"> a počet </w:t>
      </w:r>
      <w:r w:rsidR="006442F5" w:rsidRPr="00670160">
        <w:rPr>
          <w:rFonts w:ascii="Arial" w:hAnsi="Arial" w:cs="Arial"/>
          <w:sz w:val="24"/>
          <w:szCs w:val="24"/>
        </w:rPr>
        <w:t>mincí</w:t>
      </w:r>
      <w:r w:rsidRPr="00670160">
        <w:rPr>
          <w:rFonts w:ascii="Arial" w:hAnsi="Arial" w:cs="Arial"/>
          <w:sz w:val="24"/>
          <w:szCs w:val="24"/>
        </w:rPr>
        <w:t xml:space="preserve"> strojem nerozpoznaných.  </w:t>
      </w:r>
    </w:p>
    <w:p w:rsidR="00275DB9" w:rsidRPr="00670160" w:rsidRDefault="00275DB9" w:rsidP="00D253C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253C8" w:rsidRPr="00670160" w:rsidRDefault="00D253C8" w:rsidP="00D253C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0160">
        <w:rPr>
          <w:rFonts w:ascii="Arial" w:hAnsi="Arial" w:cs="Arial"/>
          <w:sz w:val="24"/>
          <w:szCs w:val="24"/>
        </w:rPr>
        <w:t>Informace o s</w:t>
      </w:r>
      <w:r w:rsidR="006D471A" w:rsidRPr="00670160">
        <w:rPr>
          <w:rFonts w:ascii="Arial" w:hAnsi="Arial" w:cs="Arial"/>
          <w:sz w:val="24"/>
          <w:szCs w:val="24"/>
        </w:rPr>
        <w:t xml:space="preserve">troji </w:t>
      </w:r>
      <w:r w:rsidR="006442F5" w:rsidRPr="00670160">
        <w:rPr>
          <w:rFonts w:ascii="Arial" w:hAnsi="Arial" w:cs="Arial"/>
          <w:sz w:val="24"/>
          <w:szCs w:val="24"/>
        </w:rPr>
        <w:t>o</w:t>
      </w:r>
      <w:r w:rsidRPr="00670160">
        <w:rPr>
          <w:rFonts w:ascii="Arial" w:hAnsi="Arial" w:cs="Arial"/>
          <w:sz w:val="24"/>
          <w:szCs w:val="24"/>
        </w:rPr>
        <w:t>bsahují číslo s</w:t>
      </w:r>
      <w:r w:rsidR="006D471A" w:rsidRPr="00670160">
        <w:rPr>
          <w:rFonts w:ascii="Arial" w:hAnsi="Arial" w:cs="Arial"/>
          <w:sz w:val="24"/>
          <w:szCs w:val="24"/>
        </w:rPr>
        <w:t>troje</w:t>
      </w:r>
      <w:r w:rsidRPr="00670160">
        <w:rPr>
          <w:rFonts w:ascii="Arial" w:hAnsi="Arial" w:cs="Arial"/>
          <w:sz w:val="24"/>
          <w:szCs w:val="24"/>
        </w:rPr>
        <w:t xml:space="preserve">, datum, časy zapnutí a vypnutí, provozní dobu, časy zpracování </w:t>
      </w:r>
      <w:r w:rsidR="006442F5" w:rsidRPr="00670160">
        <w:rPr>
          <w:rFonts w:ascii="Arial" w:hAnsi="Arial" w:cs="Arial"/>
          <w:sz w:val="24"/>
          <w:szCs w:val="24"/>
        </w:rPr>
        <w:t xml:space="preserve">mincí. </w:t>
      </w:r>
    </w:p>
    <w:sectPr w:rsidR="00D253C8" w:rsidRPr="00670160" w:rsidSect="0039027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4C" w:rsidRDefault="00AF734C" w:rsidP="00473EBB">
      <w:pPr>
        <w:spacing w:after="0" w:line="240" w:lineRule="auto"/>
      </w:pPr>
      <w:r>
        <w:separator/>
      </w:r>
    </w:p>
  </w:endnote>
  <w:endnote w:type="continuationSeparator" w:id="0">
    <w:p w:rsidR="00AF734C" w:rsidRDefault="00AF734C" w:rsidP="0047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99276"/>
      <w:docPartObj>
        <w:docPartGallery w:val="Page Numbers (Bottom of Page)"/>
        <w:docPartUnique/>
      </w:docPartObj>
    </w:sdtPr>
    <w:sdtEndPr/>
    <w:sdtContent>
      <w:p w:rsidR="00473EBB" w:rsidRDefault="00473E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A9">
          <w:rPr>
            <w:noProof/>
          </w:rPr>
          <w:t>10</w:t>
        </w:r>
        <w:r>
          <w:fldChar w:fldCharType="end"/>
        </w:r>
      </w:p>
    </w:sdtContent>
  </w:sdt>
  <w:p w:rsidR="00473EBB" w:rsidRDefault="00473E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4C" w:rsidRDefault="00AF734C" w:rsidP="00473EBB">
      <w:pPr>
        <w:spacing w:after="0" w:line="240" w:lineRule="auto"/>
      </w:pPr>
      <w:r>
        <w:separator/>
      </w:r>
    </w:p>
  </w:footnote>
  <w:footnote w:type="continuationSeparator" w:id="0">
    <w:p w:rsidR="00AF734C" w:rsidRDefault="00AF734C" w:rsidP="0047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9E2"/>
    <w:multiLevelType w:val="multilevel"/>
    <w:tmpl w:val="98A44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4461CB"/>
    <w:multiLevelType w:val="hybridMultilevel"/>
    <w:tmpl w:val="F50693BE"/>
    <w:lvl w:ilvl="0" w:tplc="A026646C">
      <w:start w:val="1"/>
      <w:numFmt w:val="decimal"/>
      <w:lvlText w:val="%1. řádek"/>
      <w:lvlJc w:val="left"/>
      <w:pPr>
        <w:tabs>
          <w:tab w:val="num" w:pos="-711"/>
        </w:tabs>
        <w:ind w:left="-711" w:hanging="360"/>
      </w:pPr>
      <w:rPr>
        <w:rFonts w:hint="default"/>
      </w:rPr>
    </w:lvl>
    <w:lvl w:ilvl="1" w:tplc="A026646C">
      <w:start w:val="1"/>
      <w:numFmt w:val="decimal"/>
      <w:lvlText w:val="%2. řádek"/>
      <w:lvlJc w:val="left"/>
      <w:pPr>
        <w:tabs>
          <w:tab w:val="num" w:pos="-361"/>
        </w:tabs>
        <w:ind w:left="-361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729"/>
        </w:tabs>
        <w:ind w:left="729" w:hanging="360"/>
      </w:pPr>
    </w:lvl>
    <w:lvl w:ilvl="3" w:tplc="04050001">
      <w:start w:val="1"/>
      <w:numFmt w:val="decimal"/>
      <w:lvlText w:val="%4."/>
      <w:lvlJc w:val="left"/>
      <w:pPr>
        <w:tabs>
          <w:tab w:val="num" w:pos="1449"/>
        </w:tabs>
        <w:ind w:left="1449" w:hanging="360"/>
      </w:pPr>
    </w:lvl>
    <w:lvl w:ilvl="4" w:tplc="04050003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</w:lvl>
    <w:lvl w:ilvl="5" w:tplc="04050005">
      <w:start w:val="1"/>
      <w:numFmt w:val="decimal"/>
      <w:lvlText w:val="%6."/>
      <w:lvlJc w:val="left"/>
      <w:pPr>
        <w:tabs>
          <w:tab w:val="num" w:pos="2889"/>
        </w:tabs>
        <w:ind w:left="2889" w:hanging="360"/>
      </w:pPr>
    </w:lvl>
    <w:lvl w:ilvl="6" w:tplc="04050001">
      <w:start w:val="1"/>
      <w:numFmt w:val="decimal"/>
      <w:lvlText w:val="%7."/>
      <w:lvlJc w:val="left"/>
      <w:pPr>
        <w:tabs>
          <w:tab w:val="num" w:pos="3609"/>
        </w:tabs>
        <w:ind w:left="3609" w:hanging="360"/>
      </w:pPr>
    </w:lvl>
    <w:lvl w:ilvl="7" w:tplc="04050003">
      <w:start w:val="1"/>
      <w:numFmt w:val="decimal"/>
      <w:lvlText w:val="%8."/>
      <w:lvlJc w:val="left"/>
      <w:pPr>
        <w:tabs>
          <w:tab w:val="num" w:pos="4329"/>
        </w:tabs>
        <w:ind w:left="4329" w:hanging="360"/>
      </w:pPr>
    </w:lvl>
    <w:lvl w:ilvl="8" w:tplc="04050005">
      <w:start w:val="1"/>
      <w:numFmt w:val="decimal"/>
      <w:lvlText w:val="%9."/>
      <w:lvlJc w:val="left"/>
      <w:pPr>
        <w:tabs>
          <w:tab w:val="num" w:pos="5049"/>
        </w:tabs>
        <w:ind w:left="5049" w:hanging="360"/>
      </w:pPr>
    </w:lvl>
  </w:abstractNum>
  <w:abstractNum w:abstractNumId="2">
    <w:nsid w:val="0F1E2C33"/>
    <w:multiLevelType w:val="hybridMultilevel"/>
    <w:tmpl w:val="C74AFAF0"/>
    <w:lvl w:ilvl="0" w:tplc="A026646C">
      <w:start w:val="1"/>
      <w:numFmt w:val="decimal"/>
      <w:lvlText w:val="%1. řádek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2E64787"/>
    <w:multiLevelType w:val="hybridMultilevel"/>
    <w:tmpl w:val="3882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C68"/>
    <w:multiLevelType w:val="hybridMultilevel"/>
    <w:tmpl w:val="227A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BE7"/>
    <w:multiLevelType w:val="hybridMultilevel"/>
    <w:tmpl w:val="F6CC8C1A"/>
    <w:lvl w:ilvl="0" w:tplc="778474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30701F"/>
    <w:multiLevelType w:val="hybridMultilevel"/>
    <w:tmpl w:val="18CE1A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C78EA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4029F"/>
    <w:multiLevelType w:val="hybridMultilevel"/>
    <w:tmpl w:val="AA1454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01A"/>
    <w:multiLevelType w:val="hybridMultilevel"/>
    <w:tmpl w:val="227A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E306D"/>
    <w:multiLevelType w:val="hybridMultilevel"/>
    <w:tmpl w:val="23AC044C"/>
    <w:lvl w:ilvl="0" w:tplc="C508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E5B98"/>
    <w:multiLevelType w:val="hybridMultilevel"/>
    <w:tmpl w:val="A5FC3BE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347814"/>
    <w:multiLevelType w:val="hybridMultilevel"/>
    <w:tmpl w:val="C108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5528"/>
    <w:multiLevelType w:val="hybridMultilevel"/>
    <w:tmpl w:val="39388C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1080"/>
    <w:multiLevelType w:val="hybridMultilevel"/>
    <w:tmpl w:val="64D258D0"/>
    <w:lvl w:ilvl="0" w:tplc="7F9AAA5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6782A"/>
    <w:multiLevelType w:val="hybridMultilevel"/>
    <w:tmpl w:val="F69A3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6384E"/>
    <w:multiLevelType w:val="hybridMultilevel"/>
    <w:tmpl w:val="19A6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D0F74"/>
    <w:multiLevelType w:val="hybridMultilevel"/>
    <w:tmpl w:val="4C8C29B6"/>
    <w:lvl w:ilvl="0" w:tplc="3D323178">
      <w:numFmt w:val="bullet"/>
      <w:lvlText w:val="-"/>
      <w:lvlJc w:val="left"/>
      <w:pPr>
        <w:tabs>
          <w:tab w:val="num" w:pos="1770"/>
        </w:tabs>
        <w:ind w:left="1770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4B292E33"/>
    <w:multiLevelType w:val="hybridMultilevel"/>
    <w:tmpl w:val="CEC020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7F1C91"/>
    <w:multiLevelType w:val="hybridMultilevel"/>
    <w:tmpl w:val="307C4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59E1"/>
    <w:multiLevelType w:val="hybridMultilevel"/>
    <w:tmpl w:val="256C12A2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59AA1867"/>
    <w:multiLevelType w:val="hybridMultilevel"/>
    <w:tmpl w:val="7558416A"/>
    <w:lvl w:ilvl="0" w:tplc="42122A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B0A5890"/>
    <w:multiLevelType w:val="hybridMultilevel"/>
    <w:tmpl w:val="E08C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A66"/>
    <w:multiLevelType w:val="hybridMultilevel"/>
    <w:tmpl w:val="82CA1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F4445"/>
    <w:multiLevelType w:val="hybridMultilevel"/>
    <w:tmpl w:val="94029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08039D"/>
    <w:multiLevelType w:val="multilevel"/>
    <w:tmpl w:val="D68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FD6632C"/>
    <w:multiLevelType w:val="hybridMultilevel"/>
    <w:tmpl w:val="FB021A12"/>
    <w:lvl w:ilvl="0" w:tplc="A86C9F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FC11E2"/>
    <w:multiLevelType w:val="multilevel"/>
    <w:tmpl w:val="98A44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F8F0202"/>
    <w:multiLevelType w:val="hybridMultilevel"/>
    <w:tmpl w:val="D604ECD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C78EA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240017"/>
    <w:multiLevelType w:val="hybridMultilevel"/>
    <w:tmpl w:val="6CD82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67F0B"/>
    <w:multiLevelType w:val="hybridMultilevel"/>
    <w:tmpl w:val="00A89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67BA8"/>
    <w:multiLevelType w:val="hybridMultilevel"/>
    <w:tmpl w:val="2968D5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30"/>
  </w:num>
  <w:num w:numId="8">
    <w:abstractNumId w:val="22"/>
  </w:num>
  <w:num w:numId="9">
    <w:abstractNumId w:val="31"/>
  </w:num>
  <w:num w:numId="10">
    <w:abstractNumId w:val="29"/>
  </w:num>
  <w:num w:numId="11">
    <w:abstractNumId w:val="21"/>
  </w:num>
  <w:num w:numId="12">
    <w:abstractNumId w:val="14"/>
  </w:num>
  <w:num w:numId="13">
    <w:abstractNumId w:val="15"/>
  </w:num>
  <w:num w:numId="14">
    <w:abstractNumId w:val="5"/>
  </w:num>
  <w:num w:numId="15">
    <w:abstractNumId w:val="25"/>
  </w:num>
  <w:num w:numId="16">
    <w:abstractNumId w:val="12"/>
  </w:num>
  <w:num w:numId="17">
    <w:abstractNumId w:val="23"/>
  </w:num>
  <w:num w:numId="18">
    <w:abstractNumId w:val="18"/>
  </w:num>
  <w:num w:numId="19">
    <w:abstractNumId w:val="26"/>
  </w:num>
  <w:num w:numId="20">
    <w:abstractNumId w:val="0"/>
  </w:num>
  <w:num w:numId="21">
    <w:abstractNumId w:val="20"/>
  </w:num>
  <w:num w:numId="22">
    <w:abstractNumId w:val="27"/>
  </w:num>
  <w:num w:numId="23">
    <w:abstractNumId w:val="9"/>
  </w:num>
  <w:num w:numId="24">
    <w:abstractNumId w:val="28"/>
  </w:num>
  <w:num w:numId="25">
    <w:abstractNumId w:val="17"/>
  </w:num>
  <w:num w:numId="26">
    <w:abstractNumId w:val="16"/>
  </w:num>
  <w:num w:numId="27">
    <w:abstractNumId w:val="13"/>
  </w:num>
  <w:num w:numId="28">
    <w:abstractNumId w:val="2"/>
  </w:num>
  <w:num w:numId="29">
    <w:abstractNumId w:val="1"/>
  </w:num>
  <w:num w:numId="30">
    <w:abstractNumId w:val="19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8"/>
    <w:rsid w:val="000003BE"/>
    <w:rsid w:val="00000765"/>
    <w:rsid w:val="00004C29"/>
    <w:rsid w:val="00004CEC"/>
    <w:rsid w:val="00007655"/>
    <w:rsid w:val="00007F04"/>
    <w:rsid w:val="00014C71"/>
    <w:rsid w:val="00017A69"/>
    <w:rsid w:val="00023CB1"/>
    <w:rsid w:val="00034B61"/>
    <w:rsid w:val="00037F6E"/>
    <w:rsid w:val="00040C8C"/>
    <w:rsid w:val="00047F94"/>
    <w:rsid w:val="00050920"/>
    <w:rsid w:val="00057B8C"/>
    <w:rsid w:val="0006486F"/>
    <w:rsid w:val="00075AD3"/>
    <w:rsid w:val="0008123B"/>
    <w:rsid w:val="000846A7"/>
    <w:rsid w:val="00086AF9"/>
    <w:rsid w:val="00090B7C"/>
    <w:rsid w:val="00092E92"/>
    <w:rsid w:val="000947AE"/>
    <w:rsid w:val="000952E2"/>
    <w:rsid w:val="000958C6"/>
    <w:rsid w:val="000B3778"/>
    <w:rsid w:val="000B64E9"/>
    <w:rsid w:val="000C3669"/>
    <w:rsid w:val="000C498B"/>
    <w:rsid w:val="000D165D"/>
    <w:rsid w:val="000E0C70"/>
    <w:rsid w:val="000E61BB"/>
    <w:rsid w:val="000E672F"/>
    <w:rsid w:val="00114BD7"/>
    <w:rsid w:val="00124264"/>
    <w:rsid w:val="00130DF7"/>
    <w:rsid w:val="0013411B"/>
    <w:rsid w:val="00135313"/>
    <w:rsid w:val="00140CD0"/>
    <w:rsid w:val="001419E2"/>
    <w:rsid w:val="00152E80"/>
    <w:rsid w:val="00153FC8"/>
    <w:rsid w:val="001624B6"/>
    <w:rsid w:val="00165020"/>
    <w:rsid w:val="001727FE"/>
    <w:rsid w:val="00173DAC"/>
    <w:rsid w:val="00176D43"/>
    <w:rsid w:val="0018113F"/>
    <w:rsid w:val="0018132D"/>
    <w:rsid w:val="0018382B"/>
    <w:rsid w:val="00185FDB"/>
    <w:rsid w:val="00193F10"/>
    <w:rsid w:val="00194B5D"/>
    <w:rsid w:val="001970B5"/>
    <w:rsid w:val="001A1FB2"/>
    <w:rsid w:val="001A30D9"/>
    <w:rsid w:val="001A76DE"/>
    <w:rsid w:val="001A7CE1"/>
    <w:rsid w:val="001C2B9F"/>
    <w:rsid w:val="001C6513"/>
    <w:rsid w:val="001C7BC2"/>
    <w:rsid w:val="001D54A4"/>
    <w:rsid w:val="001D5ADF"/>
    <w:rsid w:val="001E3325"/>
    <w:rsid w:val="001F34BD"/>
    <w:rsid w:val="0020189F"/>
    <w:rsid w:val="00210A12"/>
    <w:rsid w:val="00221B19"/>
    <w:rsid w:val="0024413C"/>
    <w:rsid w:val="00245E0C"/>
    <w:rsid w:val="00247475"/>
    <w:rsid w:val="002500DD"/>
    <w:rsid w:val="00251B8A"/>
    <w:rsid w:val="002535E1"/>
    <w:rsid w:val="00253E75"/>
    <w:rsid w:val="002541D9"/>
    <w:rsid w:val="0026160F"/>
    <w:rsid w:val="0026250F"/>
    <w:rsid w:val="00274D04"/>
    <w:rsid w:val="00275DB9"/>
    <w:rsid w:val="00286870"/>
    <w:rsid w:val="0028708C"/>
    <w:rsid w:val="002911A4"/>
    <w:rsid w:val="0029531A"/>
    <w:rsid w:val="00295D26"/>
    <w:rsid w:val="00295DC7"/>
    <w:rsid w:val="002A2854"/>
    <w:rsid w:val="002A2DA7"/>
    <w:rsid w:val="002C55FF"/>
    <w:rsid w:val="002C5963"/>
    <w:rsid w:val="002C7747"/>
    <w:rsid w:val="002D5930"/>
    <w:rsid w:val="002E178C"/>
    <w:rsid w:val="002E26C0"/>
    <w:rsid w:val="002E28F9"/>
    <w:rsid w:val="002E6F7F"/>
    <w:rsid w:val="002E7580"/>
    <w:rsid w:val="002E7C0B"/>
    <w:rsid w:val="002F1C44"/>
    <w:rsid w:val="002F2960"/>
    <w:rsid w:val="003005AE"/>
    <w:rsid w:val="0030757C"/>
    <w:rsid w:val="003128D7"/>
    <w:rsid w:val="00324873"/>
    <w:rsid w:val="00331138"/>
    <w:rsid w:val="0033126C"/>
    <w:rsid w:val="003339EF"/>
    <w:rsid w:val="003548A5"/>
    <w:rsid w:val="003563F3"/>
    <w:rsid w:val="0035771B"/>
    <w:rsid w:val="0036512A"/>
    <w:rsid w:val="003668C0"/>
    <w:rsid w:val="003672C7"/>
    <w:rsid w:val="00371274"/>
    <w:rsid w:val="00375DB2"/>
    <w:rsid w:val="00386F6F"/>
    <w:rsid w:val="00390270"/>
    <w:rsid w:val="00390290"/>
    <w:rsid w:val="00392F6A"/>
    <w:rsid w:val="003A2DF6"/>
    <w:rsid w:val="003A4437"/>
    <w:rsid w:val="003C44CE"/>
    <w:rsid w:val="003C7764"/>
    <w:rsid w:val="003D6D88"/>
    <w:rsid w:val="003E3F95"/>
    <w:rsid w:val="003E5B87"/>
    <w:rsid w:val="003F14A8"/>
    <w:rsid w:val="003F297A"/>
    <w:rsid w:val="004012D1"/>
    <w:rsid w:val="0041227D"/>
    <w:rsid w:val="004177FD"/>
    <w:rsid w:val="0042132B"/>
    <w:rsid w:val="004234CF"/>
    <w:rsid w:val="0042630C"/>
    <w:rsid w:val="004314E6"/>
    <w:rsid w:val="0044206C"/>
    <w:rsid w:val="004431C0"/>
    <w:rsid w:val="004438CB"/>
    <w:rsid w:val="00444393"/>
    <w:rsid w:val="004735AD"/>
    <w:rsid w:val="00473EBB"/>
    <w:rsid w:val="0048273A"/>
    <w:rsid w:val="0049182A"/>
    <w:rsid w:val="004A2168"/>
    <w:rsid w:val="004A2E96"/>
    <w:rsid w:val="004A6D2E"/>
    <w:rsid w:val="004B25BA"/>
    <w:rsid w:val="004C52C4"/>
    <w:rsid w:val="004D60D5"/>
    <w:rsid w:val="004D7ACB"/>
    <w:rsid w:val="004E5DF6"/>
    <w:rsid w:val="004F0B13"/>
    <w:rsid w:val="004F4353"/>
    <w:rsid w:val="004F6449"/>
    <w:rsid w:val="004F7473"/>
    <w:rsid w:val="005028CB"/>
    <w:rsid w:val="00504B1C"/>
    <w:rsid w:val="00512173"/>
    <w:rsid w:val="005133C1"/>
    <w:rsid w:val="005258C8"/>
    <w:rsid w:val="005339E9"/>
    <w:rsid w:val="00540B34"/>
    <w:rsid w:val="00540E45"/>
    <w:rsid w:val="00546028"/>
    <w:rsid w:val="00547BFE"/>
    <w:rsid w:val="0055386A"/>
    <w:rsid w:val="00561CC1"/>
    <w:rsid w:val="00570061"/>
    <w:rsid w:val="00574090"/>
    <w:rsid w:val="005740A2"/>
    <w:rsid w:val="005842EA"/>
    <w:rsid w:val="0059031C"/>
    <w:rsid w:val="00592DAE"/>
    <w:rsid w:val="00593383"/>
    <w:rsid w:val="00594E73"/>
    <w:rsid w:val="00597309"/>
    <w:rsid w:val="005A14D3"/>
    <w:rsid w:val="005A3D16"/>
    <w:rsid w:val="005B105C"/>
    <w:rsid w:val="005B640C"/>
    <w:rsid w:val="005B7C11"/>
    <w:rsid w:val="005D0968"/>
    <w:rsid w:val="005D19C4"/>
    <w:rsid w:val="005D1B87"/>
    <w:rsid w:val="005D2D2B"/>
    <w:rsid w:val="005D5970"/>
    <w:rsid w:val="005D79FB"/>
    <w:rsid w:val="005E073E"/>
    <w:rsid w:val="005E4BE4"/>
    <w:rsid w:val="005F28D2"/>
    <w:rsid w:val="005F2A62"/>
    <w:rsid w:val="005F4907"/>
    <w:rsid w:val="005F64A2"/>
    <w:rsid w:val="00600FA0"/>
    <w:rsid w:val="006134C0"/>
    <w:rsid w:val="0062641B"/>
    <w:rsid w:val="006327E8"/>
    <w:rsid w:val="006343CD"/>
    <w:rsid w:val="00636A02"/>
    <w:rsid w:val="006442F5"/>
    <w:rsid w:val="00655DB8"/>
    <w:rsid w:val="006608BA"/>
    <w:rsid w:val="00670160"/>
    <w:rsid w:val="00670C0E"/>
    <w:rsid w:val="00685612"/>
    <w:rsid w:val="0068630E"/>
    <w:rsid w:val="006869F7"/>
    <w:rsid w:val="006876F9"/>
    <w:rsid w:val="006937E3"/>
    <w:rsid w:val="00696477"/>
    <w:rsid w:val="00696599"/>
    <w:rsid w:val="006975D5"/>
    <w:rsid w:val="00697E81"/>
    <w:rsid w:val="006A0FA7"/>
    <w:rsid w:val="006A3DA8"/>
    <w:rsid w:val="006B0860"/>
    <w:rsid w:val="006C0965"/>
    <w:rsid w:val="006C1DA5"/>
    <w:rsid w:val="006C69F0"/>
    <w:rsid w:val="006D3791"/>
    <w:rsid w:val="006D471A"/>
    <w:rsid w:val="006D4F30"/>
    <w:rsid w:val="006E2616"/>
    <w:rsid w:val="006E704D"/>
    <w:rsid w:val="006F0F53"/>
    <w:rsid w:val="006F1279"/>
    <w:rsid w:val="006F1C32"/>
    <w:rsid w:val="00702501"/>
    <w:rsid w:val="00706B8C"/>
    <w:rsid w:val="007107BD"/>
    <w:rsid w:val="00716B35"/>
    <w:rsid w:val="00723BD3"/>
    <w:rsid w:val="00725AEB"/>
    <w:rsid w:val="00731BC7"/>
    <w:rsid w:val="007327E5"/>
    <w:rsid w:val="0073519D"/>
    <w:rsid w:val="00742809"/>
    <w:rsid w:val="00742D36"/>
    <w:rsid w:val="00743CEA"/>
    <w:rsid w:val="00744593"/>
    <w:rsid w:val="00750697"/>
    <w:rsid w:val="00751BA9"/>
    <w:rsid w:val="00754ED6"/>
    <w:rsid w:val="00761BF6"/>
    <w:rsid w:val="0076498A"/>
    <w:rsid w:val="00767318"/>
    <w:rsid w:val="0077036E"/>
    <w:rsid w:val="00772E0B"/>
    <w:rsid w:val="00783846"/>
    <w:rsid w:val="00785803"/>
    <w:rsid w:val="00791148"/>
    <w:rsid w:val="00794069"/>
    <w:rsid w:val="00795639"/>
    <w:rsid w:val="00796477"/>
    <w:rsid w:val="007A442A"/>
    <w:rsid w:val="007C3723"/>
    <w:rsid w:val="007C6038"/>
    <w:rsid w:val="007D1227"/>
    <w:rsid w:val="007D143D"/>
    <w:rsid w:val="007D597A"/>
    <w:rsid w:val="007D5CBA"/>
    <w:rsid w:val="007E1BC0"/>
    <w:rsid w:val="007E448A"/>
    <w:rsid w:val="007E5C95"/>
    <w:rsid w:val="007F20B3"/>
    <w:rsid w:val="007F21FB"/>
    <w:rsid w:val="007F2A58"/>
    <w:rsid w:val="007F333B"/>
    <w:rsid w:val="0080064C"/>
    <w:rsid w:val="008054AD"/>
    <w:rsid w:val="00807975"/>
    <w:rsid w:val="00817364"/>
    <w:rsid w:val="00821AB3"/>
    <w:rsid w:val="0082543C"/>
    <w:rsid w:val="00825DF5"/>
    <w:rsid w:val="0083074E"/>
    <w:rsid w:val="0083630D"/>
    <w:rsid w:val="008431FB"/>
    <w:rsid w:val="00845E9C"/>
    <w:rsid w:val="008513A4"/>
    <w:rsid w:val="00857BF1"/>
    <w:rsid w:val="00865ACF"/>
    <w:rsid w:val="008676CE"/>
    <w:rsid w:val="00875221"/>
    <w:rsid w:val="00883C9D"/>
    <w:rsid w:val="008974A0"/>
    <w:rsid w:val="008B214B"/>
    <w:rsid w:val="008B7946"/>
    <w:rsid w:val="008C459E"/>
    <w:rsid w:val="008C7B7B"/>
    <w:rsid w:val="008D4693"/>
    <w:rsid w:val="008E2C40"/>
    <w:rsid w:val="008E70A2"/>
    <w:rsid w:val="008F4B1F"/>
    <w:rsid w:val="008F6754"/>
    <w:rsid w:val="00900A76"/>
    <w:rsid w:val="00900F4B"/>
    <w:rsid w:val="00905652"/>
    <w:rsid w:val="0091057F"/>
    <w:rsid w:val="00910848"/>
    <w:rsid w:val="00910CD9"/>
    <w:rsid w:val="00910D8D"/>
    <w:rsid w:val="00910FE6"/>
    <w:rsid w:val="00924435"/>
    <w:rsid w:val="009276C1"/>
    <w:rsid w:val="0093375E"/>
    <w:rsid w:val="009408B1"/>
    <w:rsid w:val="00943500"/>
    <w:rsid w:val="0094391E"/>
    <w:rsid w:val="00947011"/>
    <w:rsid w:val="0097015E"/>
    <w:rsid w:val="00982644"/>
    <w:rsid w:val="009879EC"/>
    <w:rsid w:val="009967E4"/>
    <w:rsid w:val="009A26EC"/>
    <w:rsid w:val="009A3876"/>
    <w:rsid w:val="009A5522"/>
    <w:rsid w:val="009B6344"/>
    <w:rsid w:val="009C2305"/>
    <w:rsid w:val="009D1795"/>
    <w:rsid w:val="009E4E2D"/>
    <w:rsid w:val="009F411F"/>
    <w:rsid w:val="00A023FC"/>
    <w:rsid w:val="00A04DB6"/>
    <w:rsid w:val="00A06E23"/>
    <w:rsid w:val="00A1169A"/>
    <w:rsid w:val="00A1458B"/>
    <w:rsid w:val="00A32E5B"/>
    <w:rsid w:val="00A33C46"/>
    <w:rsid w:val="00A51EDA"/>
    <w:rsid w:val="00A52922"/>
    <w:rsid w:val="00A60A6A"/>
    <w:rsid w:val="00A61F1E"/>
    <w:rsid w:val="00A64BD4"/>
    <w:rsid w:val="00A72790"/>
    <w:rsid w:val="00A7504B"/>
    <w:rsid w:val="00A75C76"/>
    <w:rsid w:val="00A83320"/>
    <w:rsid w:val="00A9113B"/>
    <w:rsid w:val="00A92A05"/>
    <w:rsid w:val="00A937AE"/>
    <w:rsid w:val="00AA5A60"/>
    <w:rsid w:val="00AA7609"/>
    <w:rsid w:val="00AB11EA"/>
    <w:rsid w:val="00AB35DA"/>
    <w:rsid w:val="00AB39CC"/>
    <w:rsid w:val="00AB3D22"/>
    <w:rsid w:val="00AC2430"/>
    <w:rsid w:val="00AC306F"/>
    <w:rsid w:val="00AC36CE"/>
    <w:rsid w:val="00AD4D8E"/>
    <w:rsid w:val="00AD67F0"/>
    <w:rsid w:val="00AF734C"/>
    <w:rsid w:val="00B154A7"/>
    <w:rsid w:val="00B169F0"/>
    <w:rsid w:val="00B23A75"/>
    <w:rsid w:val="00B26766"/>
    <w:rsid w:val="00B42136"/>
    <w:rsid w:val="00B5052E"/>
    <w:rsid w:val="00B50A7F"/>
    <w:rsid w:val="00B50EE0"/>
    <w:rsid w:val="00B60AB8"/>
    <w:rsid w:val="00B6364E"/>
    <w:rsid w:val="00B656CA"/>
    <w:rsid w:val="00B71239"/>
    <w:rsid w:val="00B81CAF"/>
    <w:rsid w:val="00B83C2F"/>
    <w:rsid w:val="00B86B4C"/>
    <w:rsid w:val="00B86C76"/>
    <w:rsid w:val="00B8710D"/>
    <w:rsid w:val="00B928EE"/>
    <w:rsid w:val="00B94E35"/>
    <w:rsid w:val="00B95336"/>
    <w:rsid w:val="00BA001B"/>
    <w:rsid w:val="00BA332A"/>
    <w:rsid w:val="00BB011B"/>
    <w:rsid w:val="00BB21CD"/>
    <w:rsid w:val="00BB330B"/>
    <w:rsid w:val="00BC012A"/>
    <w:rsid w:val="00BD3444"/>
    <w:rsid w:val="00BD4BA3"/>
    <w:rsid w:val="00BD555A"/>
    <w:rsid w:val="00BE4BC9"/>
    <w:rsid w:val="00BF228E"/>
    <w:rsid w:val="00BF74DC"/>
    <w:rsid w:val="00C010B9"/>
    <w:rsid w:val="00C04C68"/>
    <w:rsid w:val="00C073E4"/>
    <w:rsid w:val="00C24933"/>
    <w:rsid w:val="00C26E92"/>
    <w:rsid w:val="00C3273D"/>
    <w:rsid w:val="00C37982"/>
    <w:rsid w:val="00C56A45"/>
    <w:rsid w:val="00C5714C"/>
    <w:rsid w:val="00C57415"/>
    <w:rsid w:val="00C57A22"/>
    <w:rsid w:val="00C62663"/>
    <w:rsid w:val="00C67738"/>
    <w:rsid w:val="00C7666B"/>
    <w:rsid w:val="00C82A9F"/>
    <w:rsid w:val="00C84745"/>
    <w:rsid w:val="00C848E1"/>
    <w:rsid w:val="00C92AC5"/>
    <w:rsid w:val="00C93A42"/>
    <w:rsid w:val="00C95687"/>
    <w:rsid w:val="00CA1C78"/>
    <w:rsid w:val="00CA23E0"/>
    <w:rsid w:val="00CC54D4"/>
    <w:rsid w:val="00CE066F"/>
    <w:rsid w:val="00CE45B4"/>
    <w:rsid w:val="00CF2F19"/>
    <w:rsid w:val="00CF55EC"/>
    <w:rsid w:val="00D011FA"/>
    <w:rsid w:val="00D06B76"/>
    <w:rsid w:val="00D1270D"/>
    <w:rsid w:val="00D138E1"/>
    <w:rsid w:val="00D145CB"/>
    <w:rsid w:val="00D22F6A"/>
    <w:rsid w:val="00D253C8"/>
    <w:rsid w:val="00D27259"/>
    <w:rsid w:val="00D357C0"/>
    <w:rsid w:val="00D40C14"/>
    <w:rsid w:val="00D46029"/>
    <w:rsid w:val="00D4720F"/>
    <w:rsid w:val="00D57513"/>
    <w:rsid w:val="00D57678"/>
    <w:rsid w:val="00D65AF3"/>
    <w:rsid w:val="00D80413"/>
    <w:rsid w:val="00D879E8"/>
    <w:rsid w:val="00D87EDE"/>
    <w:rsid w:val="00DA5C95"/>
    <w:rsid w:val="00DB585B"/>
    <w:rsid w:val="00DB7E4A"/>
    <w:rsid w:val="00DC431C"/>
    <w:rsid w:val="00DF1D24"/>
    <w:rsid w:val="00DF3586"/>
    <w:rsid w:val="00DF61DD"/>
    <w:rsid w:val="00E02D19"/>
    <w:rsid w:val="00E10376"/>
    <w:rsid w:val="00E10EB6"/>
    <w:rsid w:val="00E11778"/>
    <w:rsid w:val="00E15298"/>
    <w:rsid w:val="00E15B81"/>
    <w:rsid w:val="00E16F84"/>
    <w:rsid w:val="00E175DD"/>
    <w:rsid w:val="00E22175"/>
    <w:rsid w:val="00E351DC"/>
    <w:rsid w:val="00E41887"/>
    <w:rsid w:val="00E55351"/>
    <w:rsid w:val="00E56B74"/>
    <w:rsid w:val="00E65A0E"/>
    <w:rsid w:val="00E679F0"/>
    <w:rsid w:val="00E67ADC"/>
    <w:rsid w:val="00E76DEC"/>
    <w:rsid w:val="00E90CB7"/>
    <w:rsid w:val="00EA385E"/>
    <w:rsid w:val="00EB161D"/>
    <w:rsid w:val="00EB3321"/>
    <w:rsid w:val="00EC78BE"/>
    <w:rsid w:val="00ED1FD3"/>
    <w:rsid w:val="00ED3454"/>
    <w:rsid w:val="00EE2708"/>
    <w:rsid w:val="00EE7151"/>
    <w:rsid w:val="00EF3598"/>
    <w:rsid w:val="00F04809"/>
    <w:rsid w:val="00F06C47"/>
    <w:rsid w:val="00F07C08"/>
    <w:rsid w:val="00F10C30"/>
    <w:rsid w:val="00F33743"/>
    <w:rsid w:val="00F3606C"/>
    <w:rsid w:val="00F415BE"/>
    <w:rsid w:val="00F45A77"/>
    <w:rsid w:val="00F54217"/>
    <w:rsid w:val="00F578B6"/>
    <w:rsid w:val="00F600C8"/>
    <w:rsid w:val="00F61D1F"/>
    <w:rsid w:val="00F81727"/>
    <w:rsid w:val="00F92317"/>
    <w:rsid w:val="00FA4E93"/>
    <w:rsid w:val="00FA606E"/>
    <w:rsid w:val="00FB23A3"/>
    <w:rsid w:val="00FC1442"/>
    <w:rsid w:val="00FC34B4"/>
    <w:rsid w:val="00FC4BEE"/>
    <w:rsid w:val="00FD0B6D"/>
    <w:rsid w:val="00FD319C"/>
    <w:rsid w:val="00FD668F"/>
    <w:rsid w:val="00FE53A4"/>
    <w:rsid w:val="00FF0F5B"/>
    <w:rsid w:val="00FF2B60"/>
    <w:rsid w:val="00FF2D9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3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3C8"/>
  </w:style>
  <w:style w:type="paragraph" w:styleId="Zpat">
    <w:name w:val="footer"/>
    <w:basedOn w:val="Normln"/>
    <w:link w:val="ZpatChar"/>
    <w:uiPriority w:val="99"/>
    <w:unhideWhenUsed/>
    <w:rsid w:val="00D2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3C8"/>
  </w:style>
  <w:style w:type="paragraph" w:styleId="Textbubliny">
    <w:name w:val="Balloon Text"/>
    <w:basedOn w:val="Normln"/>
    <w:link w:val="TextbublinyChar"/>
    <w:uiPriority w:val="99"/>
    <w:semiHidden/>
    <w:unhideWhenUsed/>
    <w:rsid w:val="00D2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3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5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3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3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3C8"/>
    <w:pPr>
      <w:spacing w:after="0" w:line="240" w:lineRule="auto"/>
    </w:pPr>
  </w:style>
  <w:style w:type="paragraph" w:customStyle="1" w:styleId="Textpsmene">
    <w:name w:val="Text písmene"/>
    <w:basedOn w:val="Normln"/>
    <w:rsid w:val="0008123B"/>
    <w:pPr>
      <w:numPr>
        <w:ilvl w:val="1"/>
        <w:numId w:val="2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8123B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3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3C8"/>
  </w:style>
  <w:style w:type="paragraph" w:styleId="Zpat">
    <w:name w:val="footer"/>
    <w:basedOn w:val="Normln"/>
    <w:link w:val="ZpatChar"/>
    <w:uiPriority w:val="99"/>
    <w:unhideWhenUsed/>
    <w:rsid w:val="00D2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3C8"/>
  </w:style>
  <w:style w:type="paragraph" w:styleId="Textbubliny">
    <w:name w:val="Balloon Text"/>
    <w:basedOn w:val="Normln"/>
    <w:link w:val="TextbublinyChar"/>
    <w:uiPriority w:val="99"/>
    <w:semiHidden/>
    <w:unhideWhenUsed/>
    <w:rsid w:val="00D2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3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5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3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3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3C8"/>
    <w:pPr>
      <w:spacing w:after="0" w:line="240" w:lineRule="auto"/>
    </w:pPr>
  </w:style>
  <w:style w:type="paragraph" w:customStyle="1" w:styleId="Textpsmene">
    <w:name w:val="Text písmene"/>
    <w:basedOn w:val="Normln"/>
    <w:rsid w:val="0008123B"/>
    <w:pPr>
      <w:numPr>
        <w:ilvl w:val="1"/>
        <w:numId w:val="2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8123B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F888-D86C-4C80-9B88-85965900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3310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Dyluš Vojtěch</cp:lastModifiedBy>
  <cp:revision>24</cp:revision>
  <cp:lastPrinted>2018-03-22T11:25:00Z</cp:lastPrinted>
  <dcterms:created xsi:type="dcterms:W3CDTF">2018-05-29T12:53:00Z</dcterms:created>
  <dcterms:modified xsi:type="dcterms:W3CDTF">2018-09-12T06:33:00Z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1331648297</vt:i4>
  </property>
  <property fmtid="{D5CDD505-2E9C-101B-9397-08002B2CF9AE}" pid="3" name="_NewReviewCycle">
    <vt:lpwstr/>
  </property>
  <property fmtid="{D5CDD505-2E9C-101B-9397-08002B2CF9AE}" pid="4" name="_EmailSubject">
    <vt:lpwstr>Funkční požadavky a testování zařízení (ELMAG+OPT)</vt:lpwstr>
  </property>
  <property fmtid="{D5CDD505-2E9C-101B-9397-08002B2CF9AE}" pid="5" name="_AuthorEmail">
    <vt:lpwstr>Martin.Kriz@cnb.cz</vt:lpwstr>
  </property>
  <property fmtid="{D5CDD505-2E9C-101B-9397-08002B2CF9AE}" pid="6" name="_AuthorEmailDisplayName">
    <vt:lpwstr>Kříž Martin</vt:lpwstr>
  </property>
  <property fmtid="{D5CDD505-2E9C-101B-9397-08002B2CF9AE}" pid="7" name="_PreviousAdHocReviewCycleID">
    <vt:i4>-2037717198</vt:i4>
  </property>
  <property fmtid="{D5CDD505-2E9C-101B-9397-08002B2CF9AE}" pid="8" name="_ReviewingToolsShownOnce">
    <vt:lpwstr/>
  </property>
</Properties>
</file>