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40" w:rsidRPr="001E596D" w:rsidRDefault="007F2340" w:rsidP="002F44C6">
      <w:pPr>
        <w:pStyle w:val="Nadpis6"/>
        <w:jc w:val="center"/>
        <w:rPr>
          <w:rFonts w:ascii="Times New Roman" w:hAnsi="Times New Roman" w:cs="Times New Roman"/>
          <w:b w:val="0"/>
          <w:bCs w:val="0"/>
          <w:sz w:val="24"/>
          <w:szCs w:val="24"/>
          <w:lang w:val="cs-CZ"/>
        </w:rPr>
      </w:pPr>
      <w:r w:rsidRPr="001E596D">
        <w:rPr>
          <w:rFonts w:ascii="Times New Roman" w:hAnsi="Times New Roman" w:cs="Times New Roman"/>
          <w:w w:val="90"/>
          <w:sz w:val="24"/>
          <w:szCs w:val="24"/>
          <w:lang w:val="cs-CZ"/>
        </w:rPr>
        <w:t>SMLOUVA</w:t>
      </w:r>
    </w:p>
    <w:p w:rsidR="00DA423A" w:rsidRPr="001E596D" w:rsidRDefault="007F2340" w:rsidP="002F44C6">
      <w:pPr>
        <w:spacing w:before="10"/>
        <w:jc w:val="center"/>
        <w:rPr>
          <w:rFonts w:ascii="Times New Roman" w:eastAsia="Arial" w:hAnsi="Times New Roman" w:cs="Times New Roman"/>
          <w:b/>
          <w:bCs/>
          <w:w w:val="90"/>
          <w:sz w:val="24"/>
          <w:szCs w:val="24"/>
          <w:lang w:val="cs-CZ"/>
        </w:rPr>
      </w:pPr>
      <w:r w:rsidRPr="001E596D">
        <w:rPr>
          <w:rFonts w:ascii="Times New Roman" w:eastAsia="Arial" w:hAnsi="Times New Roman" w:cs="Times New Roman"/>
          <w:b/>
          <w:bCs/>
          <w:w w:val="90"/>
          <w:sz w:val="24"/>
          <w:szCs w:val="24"/>
          <w:lang w:val="cs-CZ"/>
        </w:rPr>
        <w:t xml:space="preserve">o poskytování </w:t>
      </w:r>
      <w:r w:rsidR="00DA423A" w:rsidRPr="001E596D">
        <w:rPr>
          <w:rFonts w:ascii="Times New Roman" w:eastAsia="Arial" w:hAnsi="Times New Roman" w:cs="Times New Roman"/>
          <w:b/>
          <w:bCs/>
          <w:w w:val="90"/>
          <w:sz w:val="24"/>
          <w:szCs w:val="24"/>
          <w:lang w:val="cs-CZ"/>
        </w:rPr>
        <w:t>datových</w:t>
      </w:r>
      <w:r w:rsidRPr="001E596D">
        <w:rPr>
          <w:rFonts w:ascii="Times New Roman" w:eastAsia="Arial" w:hAnsi="Times New Roman" w:cs="Times New Roman"/>
          <w:b/>
          <w:bCs/>
          <w:w w:val="90"/>
          <w:sz w:val="24"/>
          <w:szCs w:val="24"/>
          <w:lang w:val="cs-CZ"/>
        </w:rPr>
        <w:t xml:space="preserve"> služeb, </w:t>
      </w:r>
    </w:p>
    <w:p w:rsidR="007F2340" w:rsidRPr="001E596D" w:rsidRDefault="007F2340" w:rsidP="002F44C6">
      <w:pPr>
        <w:spacing w:before="10"/>
        <w:jc w:val="center"/>
        <w:rPr>
          <w:rFonts w:ascii="Times New Roman" w:hAnsi="Times New Roman" w:cs="Times New Roman"/>
          <w:b/>
          <w:sz w:val="24"/>
          <w:szCs w:val="24"/>
          <w:lang w:val="cs-CZ"/>
        </w:rPr>
      </w:pPr>
      <w:r w:rsidRPr="001E596D">
        <w:rPr>
          <w:rFonts w:ascii="Times New Roman" w:eastAsia="Arial" w:hAnsi="Times New Roman" w:cs="Times New Roman"/>
          <w:b/>
          <w:bCs/>
          <w:w w:val="90"/>
          <w:sz w:val="24"/>
          <w:szCs w:val="24"/>
          <w:lang w:val="cs-CZ"/>
        </w:rPr>
        <w:t xml:space="preserve">uzavřená podle </w:t>
      </w:r>
      <w:r w:rsidRPr="001E596D">
        <w:rPr>
          <w:rFonts w:ascii="Times New Roman" w:hAnsi="Times New Roman" w:cs="Times New Roman"/>
          <w:b/>
          <w:sz w:val="24"/>
          <w:szCs w:val="24"/>
          <w:lang w:val="cs-CZ"/>
        </w:rPr>
        <w:t>ustanovení § 2586 a následujících zákona č. 89/2012 Sb., občanský zákoník, ve znění pozdějších předpisů</w:t>
      </w:r>
    </w:p>
    <w:p w:rsidR="007F2340" w:rsidRPr="001E596D" w:rsidRDefault="007F2340" w:rsidP="00DA423A">
      <w:pPr>
        <w:ind w:left="118" w:hanging="118"/>
        <w:rPr>
          <w:rFonts w:ascii="Times New Roman" w:eastAsia="Arial" w:hAnsi="Times New Roman" w:cs="Times New Roman"/>
          <w:sz w:val="24"/>
          <w:szCs w:val="24"/>
          <w:lang w:val="cs-CZ"/>
        </w:rPr>
      </w:pPr>
      <w:r w:rsidRPr="001E596D">
        <w:rPr>
          <w:rFonts w:ascii="Times New Roman" w:eastAsia="Arial" w:hAnsi="Times New Roman" w:cs="Times New Roman"/>
          <w:w w:val="95"/>
          <w:sz w:val="24"/>
          <w:szCs w:val="24"/>
          <w:lang w:val="cs-CZ"/>
        </w:rPr>
        <w:t>Smluvní</w:t>
      </w:r>
      <w:r w:rsidRPr="001E596D">
        <w:rPr>
          <w:rFonts w:ascii="Times New Roman" w:eastAsia="Arial" w:hAnsi="Times New Roman" w:cs="Times New Roman"/>
          <w:spacing w:val="32"/>
          <w:w w:val="95"/>
          <w:sz w:val="24"/>
          <w:szCs w:val="24"/>
          <w:lang w:val="cs-CZ"/>
        </w:rPr>
        <w:t xml:space="preserve"> </w:t>
      </w:r>
      <w:r w:rsidRPr="001E596D">
        <w:rPr>
          <w:rFonts w:ascii="Times New Roman" w:eastAsia="Arial" w:hAnsi="Times New Roman" w:cs="Times New Roman"/>
          <w:w w:val="95"/>
          <w:sz w:val="24"/>
          <w:szCs w:val="24"/>
          <w:lang w:val="cs-CZ"/>
        </w:rPr>
        <w:t>strany:</w:t>
      </w:r>
    </w:p>
    <w:p w:rsidR="007F2340" w:rsidRPr="001E596D" w:rsidRDefault="007F2340" w:rsidP="007F2340">
      <w:pPr>
        <w:ind w:left="125"/>
        <w:rPr>
          <w:rFonts w:ascii="Times New Roman" w:eastAsia="Arial" w:hAnsi="Times New Roman" w:cs="Times New Roman"/>
          <w:b/>
          <w:w w:val="95"/>
          <w:sz w:val="24"/>
          <w:szCs w:val="24"/>
          <w:lang w:val="cs-CZ"/>
        </w:rPr>
      </w:pPr>
    </w:p>
    <w:p w:rsidR="007F2340" w:rsidRPr="001E596D" w:rsidRDefault="007F2340" w:rsidP="007F2340">
      <w:pPr>
        <w:ind w:left="125" w:hanging="125"/>
        <w:rPr>
          <w:rFonts w:ascii="Times New Roman" w:eastAsia="Arial" w:hAnsi="Times New Roman" w:cs="Times New Roman"/>
          <w:b/>
          <w:sz w:val="24"/>
          <w:szCs w:val="24"/>
          <w:lang w:val="cs-CZ"/>
        </w:rPr>
      </w:pPr>
      <w:r w:rsidRPr="001E596D">
        <w:rPr>
          <w:rFonts w:ascii="Times New Roman" w:eastAsia="Arial" w:hAnsi="Times New Roman" w:cs="Times New Roman"/>
          <w:b/>
          <w:w w:val="95"/>
          <w:sz w:val="24"/>
          <w:szCs w:val="24"/>
          <w:lang w:val="cs-CZ"/>
        </w:rPr>
        <w:t>Česká</w:t>
      </w:r>
      <w:r w:rsidRPr="001E596D">
        <w:rPr>
          <w:rFonts w:ascii="Times New Roman" w:eastAsia="Arial" w:hAnsi="Times New Roman" w:cs="Times New Roman"/>
          <w:b/>
          <w:spacing w:val="18"/>
          <w:w w:val="95"/>
          <w:sz w:val="24"/>
          <w:szCs w:val="24"/>
          <w:lang w:val="cs-CZ"/>
        </w:rPr>
        <w:t xml:space="preserve"> </w:t>
      </w:r>
      <w:r w:rsidRPr="001E596D">
        <w:rPr>
          <w:rFonts w:ascii="Times New Roman" w:eastAsia="Arial" w:hAnsi="Times New Roman" w:cs="Times New Roman"/>
          <w:b/>
          <w:w w:val="95"/>
          <w:sz w:val="24"/>
          <w:szCs w:val="24"/>
          <w:lang w:val="cs-CZ"/>
        </w:rPr>
        <w:t>národní</w:t>
      </w:r>
      <w:r w:rsidRPr="001E596D">
        <w:rPr>
          <w:rFonts w:ascii="Times New Roman" w:eastAsia="Arial" w:hAnsi="Times New Roman" w:cs="Times New Roman"/>
          <w:b/>
          <w:spacing w:val="14"/>
          <w:w w:val="95"/>
          <w:sz w:val="24"/>
          <w:szCs w:val="24"/>
          <w:lang w:val="cs-CZ"/>
        </w:rPr>
        <w:t xml:space="preserve"> </w:t>
      </w:r>
      <w:r w:rsidRPr="001E596D">
        <w:rPr>
          <w:rFonts w:ascii="Times New Roman" w:eastAsia="Arial" w:hAnsi="Times New Roman" w:cs="Times New Roman"/>
          <w:b/>
          <w:w w:val="95"/>
          <w:sz w:val="24"/>
          <w:szCs w:val="24"/>
          <w:lang w:val="cs-CZ"/>
        </w:rPr>
        <w:t>banka</w:t>
      </w:r>
    </w:p>
    <w:p w:rsidR="007F2340" w:rsidRPr="001E596D" w:rsidRDefault="007F2340" w:rsidP="007F2340">
      <w:pPr>
        <w:ind w:left="125" w:hanging="125"/>
        <w:rPr>
          <w:rFonts w:ascii="Times New Roman" w:eastAsia="Arial" w:hAnsi="Times New Roman" w:cs="Times New Roman"/>
          <w:w w:val="90"/>
          <w:sz w:val="24"/>
          <w:szCs w:val="24"/>
          <w:lang w:val="cs-CZ"/>
        </w:rPr>
      </w:pPr>
      <w:r w:rsidRPr="001E596D">
        <w:rPr>
          <w:rFonts w:ascii="Times New Roman" w:eastAsia="Arial" w:hAnsi="Times New Roman" w:cs="Times New Roman"/>
          <w:w w:val="90"/>
          <w:sz w:val="24"/>
          <w:szCs w:val="24"/>
          <w:lang w:val="cs-CZ"/>
        </w:rPr>
        <w:t>Na</w:t>
      </w:r>
      <w:r w:rsidRPr="001E596D">
        <w:rPr>
          <w:rFonts w:ascii="Times New Roman" w:eastAsia="Arial" w:hAnsi="Times New Roman" w:cs="Times New Roman"/>
          <w:spacing w:val="3"/>
          <w:w w:val="90"/>
          <w:sz w:val="24"/>
          <w:szCs w:val="24"/>
          <w:lang w:val="cs-CZ"/>
        </w:rPr>
        <w:t xml:space="preserve"> </w:t>
      </w:r>
      <w:r w:rsidRPr="001E596D">
        <w:rPr>
          <w:rFonts w:ascii="Times New Roman" w:eastAsia="Arial" w:hAnsi="Times New Roman" w:cs="Times New Roman"/>
          <w:w w:val="95"/>
          <w:sz w:val="24"/>
          <w:szCs w:val="24"/>
          <w:lang w:val="cs-CZ"/>
        </w:rPr>
        <w:t>Příkopě</w:t>
      </w:r>
      <w:r w:rsidRPr="001E596D">
        <w:rPr>
          <w:rFonts w:ascii="Times New Roman" w:eastAsia="Arial" w:hAnsi="Times New Roman" w:cs="Times New Roman"/>
          <w:spacing w:val="5"/>
          <w:w w:val="90"/>
          <w:sz w:val="24"/>
          <w:szCs w:val="24"/>
          <w:lang w:val="cs-CZ"/>
        </w:rPr>
        <w:t xml:space="preserve"> </w:t>
      </w:r>
      <w:r w:rsidRPr="001E596D">
        <w:rPr>
          <w:rFonts w:ascii="Times New Roman" w:eastAsia="Arial" w:hAnsi="Times New Roman" w:cs="Times New Roman"/>
          <w:w w:val="90"/>
          <w:sz w:val="24"/>
          <w:szCs w:val="24"/>
          <w:lang w:val="cs-CZ"/>
        </w:rPr>
        <w:t>28,</w:t>
      </w:r>
      <w:r w:rsidRPr="001E596D">
        <w:rPr>
          <w:rFonts w:ascii="Times New Roman" w:eastAsia="Arial" w:hAnsi="Times New Roman" w:cs="Times New Roman"/>
          <w:spacing w:val="28"/>
          <w:w w:val="90"/>
          <w:sz w:val="24"/>
          <w:szCs w:val="24"/>
          <w:lang w:val="cs-CZ"/>
        </w:rPr>
        <w:t xml:space="preserve"> </w:t>
      </w:r>
      <w:r w:rsidRPr="001E596D">
        <w:rPr>
          <w:rFonts w:ascii="Times New Roman" w:eastAsia="Arial" w:hAnsi="Times New Roman" w:cs="Times New Roman"/>
          <w:w w:val="90"/>
          <w:sz w:val="24"/>
          <w:szCs w:val="24"/>
          <w:lang w:val="cs-CZ"/>
        </w:rPr>
        <w:t>115</w:t>
      </w:r>
      <w:r w:rsidRPr="001E596D">
        <w:rPr>
          <w:rFonts w:ascii="Times New Roman" w:eastAsia="Arial" w:hAnsi="Times New Roman" w:cs="Times New Roman"/>
          <w:spacing w:val="-2"/>
          <w:w w:val="90"/>
          <w:sz w:val="24"/>
          <w:szCs w:val="24"/>
          <w:lang w:val="cs-CZ"/>
        </w:rPr>
        <w:t xml:space="preserve"> </w:t>
      </w:r>
      <w:r w:rsidRPr="001E596D">
        <w:rPr>
          <w:rFonts w:ascii="Times New Roman" w:eastAsia="Arial" w:hAnsi="Times New Roman" w:cs="Times New Roman"/>
          <w:w w:val="90"/>
          <w:sz w:val="24"/>
          <w:szCs w:val="24"/>
          <w:lang w:val="cs-CZ"/>
        </w:rPr>
        <w:t>03</w:t>
      </w:r>
      <w:r w:rsidRPr="001E596D">
        <w:rPr>
          <w:rFonts w:ascii="Times New Roman" w:eastAsia="Arial" w:hAnsi="Times New Roman" w:cs="Times New Roman"/>
          <w:spacing w:val="15"/>
          <w:w w:val="90"/>
          <w:sz w:val="24"/>
          <w:szCs w:val="24"/>
          <w:lang w:val="cs-CZ"/>
        </w:rPr>
        <w:t xml:space="preserve"> </w:t>
      </w:r>
      <w:r w:rsidRPr="001E596D">
        <w:rPr>
          <w:rFonts w:ascii="Times New Roman" w:eastAsia="Arial" w:hAnsi="Times New Roman" w:cs="Times New Roman"/>
          <w:w w:val="90"/>
          <w:sz w:val="24"/>
          <w:szCs w:val="24"/>
          <w:lang w:val="cs-CZ"/>
        </w:rPr>
        <w:t>Praha</w:t>
      </w:r>
      <w:r w:rsidRPr="001E596D">
        <w:rPr>
          <w:rFonts w:ascii="Times New Roman" w:eastAsia="Arial" w:hAnsi="Times New Roman" w:cs="Times New Roman"/>
          <w:spacing w:val="24"/>
          <w:w w:val="90"/>
          <w:sz w:val="24"/>
          <w:szCs w:val="24"/>
          <w:lang w:val="cs-CZ"/>
        </w:rPr>
        <w:t xml:space="preserve"> </w:t>
      </w:r>
      <w:r w:rsidRPr="001E596D">
        <w:rPr>
          <w:rFonts w:ascii="Times New Roman" w:eastAsia="Arial" w:hAnsi="Times New Roman" w:cs="Times New Roman"/>
          <w:w w:val="90"/>
          <w:sz w:val="24"/>
          <w:szCs w:val="24"/>
          <w:lang w:val="cs-CZ"/>
        </w:rPr>
        <w:t>1</w:t>
      </w:r>
    </w:p>
    <w:p w:rsidR="007F2340" w:rsidRPr="001E596D" w:rsidRDefault="007F2340" w:rsidP="007F2340">
      <w:pPr>
        <w:ind w:left="125" w:hanging="125"/>
        <w:rPr>
          <w:rFonts w:ascii="Times New Roman" w:eastAsia="Arial" w:hAnsi="Times New Roman" w:cs="Times New Roman"/>
          <w:w w:val="90"/>
          <w:sz w:val="24"/>
          <w:szCs w:val="24"/>
          <w:lang w:val="cs-CZ"/>
        </w:rPr>
      </w:pPr>
      <w:r w:rsidRPr="001E596D">
        <w:rPr>
          <w:rFonts w:ascii="Times New Roman" w:eastAsia="Arial" w:hAnsi="Times New Roman" w:cs="Times New Roman"/>
          <w:w w:val="90"/>
          <w:sz w:val="24"/>
          <w:szCs w:val="24"/>
          <w:lang w:val="cs-CZ"/>
        </w:rPr>
        <w:t>zastoupená: Ing. Vladimírem Mojžíškem, ředitelem sekce informatiky</w:t>
      </w:r>
    </w:p>
    <w:p w:rsidR="007F2340" w:rsidRPr="001E596D" w:rsidRDefault="007F2340" w:rsidP="007F2340">
      <w:pPr>
        <w:ind w:left="845" w:firstLine="289"/>
        <w:rPr>
          <w:rFonts w:ascii="Times New Roman" w:eastAsia="Arial" w:hAnsi="Times New Roman" w:cs="Times New Roman"/>
          <w:w w:val="90"/>
          <w:sz w:val="24"/>
          <w:szCs w:val="24"/>
          <w:lang w:val="cs-CZ"/>
        </w:rPr>
      </w:pPr>
      <w:r w:rsidRPr="001E596D">
        <w:rPr>
          <w:rFonts w:ascii="Times New Roman" w:eastAsia="Arial" w:hAnsi="Times New Roman" w:cs="Times New Roman"/>
          <w:w w:val="90"/>
          <w:sz w:val="24"/>
          <w:szCs w:val="24"/>
          <w:lang w:val="cs-CZ"/>
        </w:rPr>
        <w:t>a</w:t>
      </w:r>
    </w:p>
    <w:p w:rsidR="007F2340" w:rsidRPr="001E596D" w:rsidRDefault="007F2340" w:rsidP="007F2340">
      <w:pPr>
        <w:ind w:left="845" w:firstLine="289"/>
        <w:rPr>
          <w:rFonts w:ascii="Times New Roman" w:eastAsia="Arial" w:hAnsi="Times New Roman" w:cs="Times New Roman"/>
          <w:sz w:val="24"/>
          <w:szCs w:val="24"/>
          <w:lang w:val="cs-CZ"/>
        </w:rPr>
      </w:pPr>
      <w:r w:rsidRPr="001E596D">
        <w:rPr>
          <w:rFonts w:ascii="Times New Roman" w:eastAsia="Arial" w:hAnsi="Times New Roman" w:cs="Times New Roman"/>
          <w:w w:val="90"/>
          <w:sz w:val="24"/>
          <w:szCs w:val="24"/>
          <w:lang w:val="cs-CZ"/>
        </w:rPr>
        <w:t>Ing. Zdeňkem Viriusem, ředitelem sekce správní</w:t>
      </w:r>
    </w:p>
    <w:p w:rsidR="007F2340" w:rsidRPr="001E596D" w:rsidRDefault="007F2340" w:rsidP="007F2340">
      <w:pPr>
        <w:spacing w:before="10"/>
        <w:ind w:left="393" w:hanging="393"/>
        <w:rPr>
          <w:rFonts w:ascii="Times New Roman" w:eastAsia="Arial" w:hAnsi="Times New Roman" w:cs="Times New Roman"/>
          <w:sz w:val="24"/>
          <w:szCs w:val="24"/>
          <w:lang w:val="cs-CZ"/>
        </w:rPr>
      </w:pPr>
      <w:r w:rsidRPr="001E596D">
        <w:rPr>
          <w:rFonts w:ascii="Times New Roman" w:eastAsia="Arial" w:hAnsi="Times New Roman" w:cs="Times New Roman"/>
          <w:w w:val="90"/>
          <w:sz w:val="24"/>
          <w:szCs w:val="24"/>
          <w:lang w:val="cs-CZ"/>
        </w:rPr>
        <w:t>IČO:</w:t>
      </w:r>
      <w:r w:rsidRPr="001E596D">
        <w:rPr>
          <w:rFonts w:ascii="Times New Roman" w:eastAsia="Arial" w:hAnsi="Times New Roman" w:cs="Times New Roman"/>
          <w:spacing w:val="-22"/>
          <w:w w:val="90"/>
          <w:sz w:val="24"/>
          <w:szCs w:val="24"/>
          <w:lang w:val="cs-CZ"/>
        </w:rPr>
        <w:t xml:space="preserve"> </w:t>
      </w:r>
      <w:r w:rsidRPr="001E596D">
        <w:rPr>
          <w:rFonts w:ascii="Times New Roman" w:eastAsia="Arial" w:hAnsi="Times New Roman" w:cs="Times New Roman"/>
          <w:w w:val="90"/>
          <w:sz w:val="24"/>
          <w:szCs w:val="24"/>
          <w:lang w:val="cs-CZ"/>
        </w:rPr>
        <w:t>48136450</w:t>
      </w:r>
    </w:p>
    <w:p w:rsidR="007F2340" w:rsidRPr="001E596D" w:rsidRDefault="007F2340" w:rsidP="007F2340">
      <w:pPr>
        <w:spacing w:before="17"/>
        <w:ind w:left="407" w:hanging="407"/>
        <w:rPr>
          <w:rFonts w:ascii="Times New Roman" w:eastAsia="Arial" w:hAnsi="Times New Roman" w:cs="Times New Roman"/>
          <w:sz w:val="24"/>
          <w:szCs w:val="24"/>
          <w:lang w:val="cs-CZ"/>
        </w:rPr>
      </w:pPr>
      <w:r w:rsidRPr="001E596D">
        <w:rPr>
          <w:rFonts w:ascii="Times New Roman" w:eastAsia="Arial" w:hAnsi="Times New Roman" w:cs="Times New Roman"/>
          <w:w w:val="95"/>
          <w:sz w:val="24"/>
          <w:szCs w:val="24"/>
          <w:lang w:val="cs-CZ"/>
        </w:rPr>
        <w:t>DIČ:</w:t>
      </w:r>
      <w:r w:rsidRPr="001E596D">
        <w:rPr>
          <w:rFonts w:ascii="Times New Roman" w:eastAsia="Arial" w:hAnsi="Times New Roman" w:cs="Times New Roman"/>
          <w:spacing w:val="-20"/>
          <w:w w:val="95"/>
          <w:sz w:val="24"/>
          <w:szCs w:val="24"/>
          <w:lang w:val="cs-CZ"/>
        </w:rPr>
        <w:t xml:space="preserve">  CZ</w:t>
      </w:r>
      <w:r w:rsidRPr="001E596D">
        <w:rPr>
          <w:rFonts w:ascii="Times New Roman" w:eastAsia="Arial" w:hAnsi="Times New Roman" w:cs="Times New Roman"/>
          <w:w w:val="95"/>
          <w:sz w:val="24"/>
          <w:szCs w:val="24"/>
          <w:lang w:val="cs-CZ"/>
        </w:rPr>
        <w:t>48136450</w:t>
      </w:r>
    </w:p>
    <w:p w:rsidR="007F2340" w:rsidRPr="001E596D" w:rsidRDefault="007F2340" w:rsidP="007F2340">
      <w:pPr>
        <w:spacing w:before="14" w:line="265" w:lineRule="auto"/>
        <w:ind w:left="400" w:right="6448" w:firstLine="6"/>
        <w:rPr>
          <w:rFonts w:ascii="Times New Roman" w:eastAsia="Arial" w:hAnsi="Times New Roman" w:cs="Times New Roman"/>
          <w:sz w:val="24"/>
          <w:szCs w:val="24"/>
          <w:lang w:val="cs-CZ"/>
        </w:rPr>
      </w:pPr>
      <w:r w:rsidRPr="001E596D">
        <w:rPr>
          <w:rFonts w:ascii="Times New Roman" w:eastAsia="Arial" w:hAnsi="Times New Roman" w:cs="Times New Roman"/>
          <w:w w:val="89"/>
          <w:sz w:val="24"/>
          <w:szCs w:val="24"/>
          <w:lang w:val="cs-CZ"/>
        </w:rPr>
        <w:t xml:space="preserve"> </w:t>
      </w:r>
      <w:r w:rsidRPr="001E596D">
        <w:rPr>
          <w:rFonts w:ascii="Times New Roman" w:eastAsia="Arial" w:hAnsi="Times New Roman" w:cs="Times New Roman"/>
          <w:w w:val="90"/>
          <w:sz w:val="24"/>
          <w:szCs w:val="24"/>
          <w:lang w:val="cs-CZ"/>
        </w:rPr>
        <w:t>(dále</w:t>
      </w:r>
      <w:r w:rsidRPr="001E596D">
        <w:rPr>
          <w:rFonts w:ascii="Times New Roman" w:eastAsia="Arial" w:hAnsi="Times New Roman" w:cs="Times New Roman"/>
          <w:spacing w:val="-14"/>
          <w:w w:val="90"/>
          <w:sz w:val="24"/>
          <w:szCs w:val="24"/>
          <w:lang w:val="cs-CZ"/>
        </w:rPr>
        <w:t xml:space="preserve"> </w:t>
      </w:r>
      <w:r w:rsidRPr="001E596D">
        <w:rPr>
          <w:rFonts w:ascii="Times New Roman" w:eastAsia="Arial" w:hAnsi="Times New Roman" w:cs="Times New Roman"/>
          <w:w w:val="90"/>
          <w:sz w:val="24"/>
          <w:szCs w:val="24"/>
          <w:lang w:val="cs-CZ"/>
        </w:rPr>
        <w:t>jen</w:t>
      </w:r>
      <w:r w:rsidRPr="001E596D">
        <w:rPr>
          <w:rFonts w:ascii="Times New Roman" w:eastAsia="Arial" w:hAnsi="Times New Roman" w:cs="Times New Roman"/>
          <w:spacing w:val="3"/>
          <w:w w:val="90"/>
          <w:sz w:val="24"/>
          <w:szCs w:val="24"/>
          <w:lang w:val="cs-CZ"/>
        </w:rPr>
        <w:t xml:space="preserve"> </w:t>
      </w:r>
      <w:r w:rsidRPr="001E596D">
        <w:rPr>
          <w:rFonts w:ascii="Times New Roman" w:eastAsia="Arial" w:hAnsi="Times New Roman" w:cs="Times New Roman"/>
          <w:w w:val="90"/>
          <w:sz w:val="24"/>
          <w:szCs w:val="24"/>
          <w:lang w:val="cs-CZ"/>
        </w:rPr>
        <w:t>jako</w:t>
      </w:r>
      <w:r w:rsidRPr="001E596D">
        <w:rPr>
          <w:rFonts w:ascii="Times New Roman" w:eastAsia="Arial" w:hAnsi="Times New Roman" w:cs="Times New Roman"/>
          <w:spacing w:val="17"/>
          <w:w w:val="90"/>
          <w:sz w:val="24"/>
          <w:szCs w:val="24"/>
          <w:lang w:val="cs-CZ"/>
        </w:rPr>
        <w:t xml:space="preserve"> </w:t>
      </w:r>
      <w:r w:rsidRPr="001E596D">
        <w:rPr>
          <w:rFonts w:ascii="Times New Roman" w:eastAsia="Arial" w:hAnsi="Times New Roman" w:cs="Times New Roman"/>
          <w:w w:val="90"/>
          <w:sz w:val="24"/>
          <w:szCs w:val="24"/>
          <w:lang w:val="cs-CZ"/>
        </w:rPr>
        <w:t>"uživatel")</w:t>
      </w:r>
    </w:p>
    <w:p w:rsidR="007F2340" w:rsidRPr="007F2340" w:rsidRDefault="007F2340" w:rsidP="007F2340">
      <w:pPr>
        <w:spacing w:before="16" w:line="220" w:lineRule="exact"/>
        <w:rPr>
          <w:rFonts w:ascii="Times New Roman" w:hAnsi="Times New Roman" w:cs="Times New Roman"/>
          <w:sz w:val="24"/>
          <w:szCs w:val="24"/>
          <w:lang w:val="cs-CZ"/>
        </w:rPr>
      </w:pPr>
      <w:r w:rsidRPr="007F2340">
        <w:rPr>
          <w:rFonts w:ascii="Times New Roman" w:hAnsi="Times New Roman" w:cs="Times New Roman"/>
          <w:sz w:val="24"/>
          <w:szCs w:val="24"/>
          <w:lang w:val="cs-CZ"/>
        </w:rPr>
        <w:t>a</w:t>
      </w:r>
    </w:p>
    <w:p w:rsidR="007F2340" w:rsidRPr="00972139" w:rsidRDefault="007F2340" w:rsidP="007F2340">
      <w:pPr>
        <w:ind w:left="379" w:hanging="379"/>
        <w:rPr>
          <w:rFonts w:ascii="Times New Roman" w:eastAsia="Arial" w:hAnsi="Times New Roman" w:cs="Times New Roman"/>
          <w:b/>
          <w:spacing w:val="-33"/>
          <w:sz w:val="24"/>
          <w:szCs w:val="24"/>
          <w:highlight w:val="yellow"/>
          <w:lang w:val="cs-CZ"/>
        </w:rPr>
      </w:pPr>
      <w:r w:rsidRPr="00972139">
        <w:rPr>
          <w:rFonts w:ascii="Times New Roman" w:eastAsia="Arial" w:hAnsi="Times New Roman" w:cs="Times New Roman"/>
          <w:b/>
          <w:spacing w:val="-33"/>
          <w:sz w:val="24"/>
          <w:szCs w:val="24"/>
          <w:highlight w:val="yellow"/>
          <w:lang w:val="cs-CZ"/>
        </w:rPr>
        <w:t>………………………</w:t>
      </w:r>
    </w:p>
    <w:p w:rsidR="00191378" w:rsidRDefault="007F2340" w:rsidP="007F2340">
      <w:pPr>
        <w:ind w:left="379" w:hanging="379"/>
        <w:rPr>
          <w:rFonts w:ascii="Times New Roman" w:eastAsia="Arial" w:hAnsi="Times New Roman" w:cs="Times New Roman"/>
          <w:b/>
          <w:spacing w:val="-33"/>
          <w:sz w:val="24"/>
          <w:szCs w:val="24"/>
          <w:highlight w:val="yellow"/>
          <w:lang w:val="cs-CZ"/>
        </w:rPr>
      </w:pPr>
      <w:r w:rsidRPr="00972139">
        <w:rPr>
          <w:rFonts w:ascii="Times New Roman" w:eastAsia="Arial" w:hAnsi="Times New Roman" w:cs="Times New Roman"/>
          <w:b/>
          <w:spacing w:val="-33"/>
          <w:sz w:val="24"/>
          <w:szCs w:val="24"/>
          <w:highlight w:val="yellow"/>
          <w:lang w:val="cs-CZ"/>
        </w:rPr>
        <w:t>……………….……………..</w:t>
      </w:r>
    </w:p>
    <w:p w:rsidR="00191378" w:rsidRPr="00191378" w:rsidRDefault="00191378" w:rsidP="00191378">
      <w:pPr>
        <w:spacing w:before="120"/>
        <w:jc w:val="both"/>
        <w:rPr>
          <w:rFonts w:ascii="Times New Roman" w:hAnsi="Times New Roman" w:cs="Times New Roman"/>
          <w:sz w:val="24"/>
          <w:szCs w:val="24"/>
          <w:lang w:val="cs-CZ"/>
        </w:rPr>
      </w:pPr>
      <w:r w:rsidRPr="00191378">
        <w:rPr>
          <w:rStyle w:val="nowrap"/>
          <w:rFonts w:ascii="Times New Roman" w:hAnsi="Times New Roman" w:cs="Times New Roman"/>
          <w:sz w:val="24"/>
          <w:szCs w:val="24"/>
          <w:highlight w:val="yellow"/>
        </w:rPr>
        <w:t xml:space="preserve">č. </w:t>
      </w:r>
      <w:proofErr w:type="spellStart"/>
      <w:r w:rsidRPr="00191378">
        <w:rPr>
          <w:rStyle w:val="nowrap"/>
          <w:rFonts w:ascii="Times New Roman" w:hAnsi="Times New Roman" w:cs="Times New Roman"/>
          <w:sz w:val="24"/>
          <w:szCs w:val="24"/>
          <w:highlight w:val="yellow"/>
        </w:rPr>
        <w:t>účtu</w:t>
      </w:r>
      <w:proofErr w:type="spellEnd"/>
      <w:r w:rsidRPr="00191378">
        <w:rPr>
          <w:rStyle w:val="nowrap"/>
          <w:rFonts w:ascii="Times New Roman" w:hAnsi="Times New Roman" w:cs="Times New Roman"/>
          <w:sz w:val="24"/>
          <w:szCs w:val="24"/>
          <w:highlight w:val="yellow"/>
        </w:rPr>
        <w:t>: ......................./</w:t>
      </w:r>
      <w:proofErr w:type="spellStart"/>
      <w:r w:rsidRPr="00191378">
        <w:rPr>
          <w:rStyle w:val="nowrap"/>
          <w:rFonts w:ascii="Times New Roman" w:hAnsi="Times New Roman" w:cs="Times New Roman"/>
          <w:sz w:val="24"/>
          <w:szCs w:val="24"/>
          <w:highlight w:val="yellow"/>
        </w:rPr>
        <w:t>kód</w:t>
      </w:r>
      <w:proofErr w:type="spellEnd"/>
      <w:r w:rsidRPr="00191378">
        <w:rPr>
          <w:rStyle w:val="nowrap"/>
          <w:rFonts w:ascii="Times New Roman" w:hAnsi="Times New Roman" w:cs="Times New Roman"/>
          <w:sz w:val="24"/>
          <w:szCs w:val="24"/>
          <w:highlight w:val="yellow"/>
        </w:rPr>
        <w:t xml:space="preserve"> </w:t>
      </w:r>
      <w:proofErr w:type="spellStart"/>
      <w:r w:rsidRPr="00191378">
        <w:rPr>
          <w:rStyle w:val="nowrap"/>
          <w:rFonts w:ascii="Times New Roman" w:hAnsi="Times New Roman" w:cs="Times New Roman"/>
          <w:sz w:val="24"/>
          <w:szCs w:val="24"/>
          <w:highlight w:val="yellow"/>
        </w:rPr>
        <w:t>banky</w:t>
      </w:r>
      <w:proofErr w:type="spellEnd"/>
      <w:r w:rsidRPr="00191378">
        <w:rPr>
          <w:rStyle w:val="nowrap"/>
          <w:rFonts w:ascii="Times New Roman" w:hAnsi="Times New Roman" w:cs="Times New Roman"/>
          <w:sz w:val="24"/>
          <w:szCs w:val="24"/>
          <w:highlight w:val="yellow"/>
        </w:rPr>
        <w:t xml:space="preserve"> </w:t>
      </w:r>
      <w:r w:rsidRPr="00191378">
        <w:rPr>
          <w:rStyle w:val="nowrap"/>
          <w:rFonts w:ascii="Times New Roman" w:hAnsi="Times New Roman" w:cs="Times New Roman"/>
          <w:sz w:val="24"/>
          <w:szCs w:val="24"/>
          <w:highlight w:val="yellow"/>
          <w:lang w:val="cs-CZ"/>
        </w:rPr>
        <w:t>……..</w:t>
      </w:r>
      <w:r w:rsidRPr="00191378">
        <w:rPr>
          <w:rStyle w:val="nowrap"/>
          <w:rFonts w:ascii="Times New Roman" w:hAnsi="Times New Roman" w:cs="Times New Roman"/>
          <w:i/>
          <w:sz w:val="24"/>
          <w:szCs w:val="24"/>
          <w:highlight w:val="yellow"/>
          <w:lang w:val="cs-CZ"/>
        </w:rPr>
        <w:t xml:space="preserve">(plátce DPH uvede svůj účet, </w:t>
      </w:r>
      <w:r w:rsidRPr="002F44C6">
        <w:rPr>
          <w:rStyle w:val="nowrap"/>
          <w:rFonts w:ascii="Times New Roman" w:hAnsi="Times New Roman" w:cs="Times New Roman"/>
          <w:i/>
          <w:sz w:val="24"/>
          <w:szCs w:val="24"/>
          <w:highlight w:val="yellow"/>
          <w:lang w:val="cs-CZ"/>
        </w:rPr>
        <w:t>který</w:t>
      </w:r>
      <w:r w:rsidRPr="002F44C6">
        <w:rPr>
          <w:rFonts w:ascii="Times New Roman" w:hAnsi="Times New Roman" w:cs="Times New Roman"/>
          <w:i/>
          <w:color w:val="FF0000"/>
          <w:sz w:val="24"/>
          <w:szCs w:val="24"/>
          <w:highlight w:val="yellow"/>
          <w:lang w:val="cs-CZ"/>
        </w:rPr>
        <w:t xml:space="preserve"> </w:t>
      </w:r>
      <w:r w:rsidR="002F44C6" w:rsidRPr="001E596D">
        <w:rPr>
          <w:rFonts w:ascii="Times New Roman" w:hAnsi="Times New Roman" w:cs="Times New Roman"/>
          <w:i/>
          <w:sz w:val="24"/>
          <w:szCs w:val="24"/>
          <w:highlight w:val="yellow"/>
          <w:lang w:val="cs-CZ"/>
        </w:rPr>
        <w:t>je</w:t>
      </w:r>
      <w:r w:rsidR="002F44C6" w:rsidRPr="001E596D">
        <w:rPr>
          <w:rFonts w:ascii="Times New Roman" w:hAnsi="Times New Roman" w:cs="Times New Roman"/>
          <w:sz w:val="24"/>
          <w:szCs w:val="24"/>
          <w:highlight w:val="yellow"/>
          <w:lang w:val="cs-CZ"/>
        </w:rPr>
        <w:t xml:space="preserve"> </w:t>
      </w:r>
      <w:r w:rsidRPr="00191378">
        <w:rPr>
          <w:rFonts w:ascii="Times New Roman" w:hAnsi="Times New Roman" w:cs="Times New Roman"/>
          <w:i/>
          <w:sz w:val="24"/>
          <w:szCs w:val="24"/>
          <w:highlight w:val="yellow"/>
          <w:lang w:val="cs-CZ"/>
        </w:rPr>
        <w:t>zveřejněn podle §98 zákona o DPH)</w:t>
      </w:r>
    </w:p>
    <w:p w:rsidR="007F2340" w:rsidRPr="00972139" w:rsidRDefault="00191378" w:rsidP="00191378">
      <w:pPr>
        <w:ind w:left="379" w:hanging="379"/>
        <w:rPr>
          <w:rFonts w:ascii="Times New Roman" w:hAnsi="Times New Roman" w:cs="Times New Roman"/>
          <w:b/>
          <w:i/>
          <w:sz w:val="24"/>
          <w:szCs w:val="24"/>
          <w:lang w:val="cs-CZ"/>
        </w:rPr>
      </w:pPr>
      <w:r w:rsidRPr="00972139">
        <w:rPr>
          <w:rFonts w:ascii="Times New Roman" w:hAnsi="Times New Roman" w:cs="Times New Roman"/>
          <w:b/>
          <w:i/>
          <w:sz w:val="24"/>
          <w:szCs w:val="24"/>
          <w:highlight w:val="yellow"/>
          <w:lang w:val="cs-CZ"/>
        </w:rPr>
        <w:t xml:space="preserve"> </w:t>
      </w:r>
      <w:r w:rsidR="007F2340" w:rsidRPr="00972139">
        <w:rPr>
          <w:rFonts w:ascii="Times New Roman" w:hAnsi="Times New Roman" w:cs="Times New Roman"/>
          <w:b/>
          <w:i/>
          <w:sz w:val="24"/>
          <w:szCs w:val="24"/>
          <w:highlight w:val="yellow"/>
          <w:lang w:val="cs-CZ"/>
        </w:rPr>
        <w:t>(doplní dodavatel)</w:t>
      </w:r>
    </w:p>
    <w:p w:rsidR="007F2340" w:rsidRPr="007F2340" w:rsidRDefault="007F2340" w:rsidP="007F2340">
      <w:pPr>
        <w:spacing w:line="224" w:lineRule="exact"/>
        <w:ind w:left="393"/>
        <w:rPr>
          <w:rFonts w:ascii="Times New Roman" w:eastAsia="Arial" w:hAnsi="Times New Roman" w:cs="Times New Roman"/>
          <w:sz w:val="24"/>
          <w:szCs w:val="24"/>
          <w:lang w:val="cs-CZ"/>
        </w:rPr>
      </w:pPr>
      <w:r w:rsidRPr="007F2340">
        <w:rPr>
          <w:rFonts w:ascii="Times New Roman" w:eastAsia="Arial" w:hAnsi="Times New Roman" w:cs="Times New Roman"/>
          <w:w w:val="90"/>
          <w:sz w:val="24"/>
          <w:szCs w:val="24"/>
          <w:lang w:val="cs-CZ"/>
        </w:rPr>
        <w:t>(dále</w:t>
      </w:r>
      <w:r w:rsidRPr="007F2340">
        <w:rPr>
          <w:rFonts w:ascii="Times New Roman" w:eastAsia="Arial" w:hAnsi="Times New Roman" w:cs="Times New Roman"/>
          <w:spacing w:val="-19"/>
          <w:w w:val="90"/>
          <w:sz w:val="24"/>
          <w:szCs w:val="24"/>
          <w:lang w:val="cs-CZ"/>
        </w:rPr>
        <w:t xml:space="preserve"> </w:t>
      </w:r>
      <w:r w:rsidRPr="007F2340">
        <w:rPr>
          <w:rFonts w:ascii="Times New Roman" w:eastAsia="Arial" w:hAnsi="Times New Roman" w:cs="Times New Roman"/>
          <w:w w:val="90"/>
          <w:sz w:val="24"/>
          <w:szCs w:val="24"/>
          <w:lang w:val="cs-CZ"/>
        </w:rPr>
        <w:t>jen</w:t>
      </w:r>
      <w:r w:rsidRPr="007F2340">
        <w:rPr>
          <w:rFonts w:ascii="Times New Roman" w:eastAsia="Arial" w:hAnsi="Times New Roman" w:cs="Times New Roman"/>
          <w:spacing w:val="12"/>
          <w:w w:val="90"/>
          <w:sz w:val="24"/>
          <w:szCs w:val="24"/>
          <w:lang w:val="cs-CZ"/>
        </w:rPr>
        <w:t xml:space="preserve"> </w:t>
      </w:r>
      <w:r w:rsidRPr="007F2340">
        <w:rPr>
          <w:rFonts w:ascii="Times New Roman" w:eastAsia="Arial" w:hAnsi="Times New Roman" w:cs="Times New Roman"/>
          <w:w w:val="90"/>
          <w:sz w:val="24"/>
          <w:szCs w:val="24"/>
          <w:lang w:val="cs-CZ"/>
        </w:rPr>
        <w:t>"provozovatel")</w:t>
      </w:r>
    </w:p>
    <w:p w:rsidR="00321249" w:rsidRDefault="00321249">
      <w:pPr>
        <w:rPr>
          <w:lang w:val="cs-CZ"/>
        </w:rPr>
      </w:pPr>
    </w:p>
    <w:p w:rsidR="007F2340" w:rsidRPr="007F2340" w:rsidRDefault="007F2340" w:rsidP="007F2340">
      <w:pPr>
        <w:jc w:val="center"/>
        <w:rPr>
          <w:rFonts w:ascii="Times New Roman" w:hAnsi="Times New Roman" w:cs="Times New Roman"/>
          <w:b/>
          <w:sz w:val="24"/>
          <w:szCs w:val="24"/>
          <w:lang w:val="cs-CZ"/>
        </w:rPr>
      </w:pPr>
      <w:r w:rsidRPr="007F2340">
        <w:rPr>
          <w:rFonts w:ascii="Times New Roman" w:hAnsi="Times New Roman" w:cs="Times New Roman"/>
          <w:b/>
          <w:sz w:val="24"/>
          <w:szCs w:val="24"/>
          <w:lang w:val="cs-CZ"/>
        </w:rPr>
        <w:t>I</w:t>
      </w:r>
    </w:p>
    <w:p w:rsidR="007F2340" w:rsidRPr="007F2340" w:rsidRDefault="007F2340" w:rsidP="009C200D">
      <w:pPr>
        <w:spacing w:after="120"/>
        <w:jc w:val="center"/>
        <w:rPr>
          <w:rFonts w:ascii="Times New Roman" w:hAnsi="Times New Roman" w:cs="Times New Roman"/>
          <w:b/>
          <w:sz w:val="24"/>
          <w:szCs w:val="24"/>
          <w:lang w:val="cs-CZ"/>
        </w:rPr>
      </w:pPr>
      <w:r w:rsidRPr="007F2340">
        <w:rPr>
          <w:rFonts w:ascii="Times New Roman" w:hAnsi="Times New Roman" w:cs="Times New Roman"/>
          <w:b/>
          <w:sz w:val="24"/>
          <w:szCs w:val="24"/>
          <w:lang w:val="cs-CZ"/>
        </w:rPr>
        <w:t>Předmět smlouvy</w:t>
      </w:r>
      <w:r w:rsidR="00EF1D39">
        <w:rPr>
          <w:rFonts w:ascii="Times New Roman" w:hAnsi="Times New Roman" w:cs="Times New Roman"/>
          <w:b/>
          <w:sz w:val="24"/>
          <w:szCs w:val="24"/>
          <w:lang w:val="cs-CZ"/>
        </w:rPr>
        <w:t>, místo plnění</w:t>
      </w:r>
    </w:p>
    <w:p w:rsidR="007F2340" w:rsidRDefault="007F2340" w:rsidP="009C200D">
      <w:pPr>
        <w:spacing w:after="120"/>
        <w:ind w:left="284" w:hanging="284"/>
        <w:jc w:val="both"/>
        <w:rPr>
          <w:rFonts w:ascii="Times New Roman" w:hAnsi="Times New Roman" w:cs="Times New Roman"/>
          <w:sz w:val="24"/>
          <w:szCs w:val="24"/>
          <w:lang w:val="cs-CZ"/>
        </w:rPr>
      </w:pPr>
      <w:r w:rsidRPr="007F2340">
        <w:rPr>
          <w:rFonts w:ascii="Times New Roman" w:hAnsi="Times New Roman" w:cs="Times New Roman"/>
          <w:sz w:val="24"/>
          <w:szCs w:val="24"/>
          <w:lang w:val="cs-CZ"/>
        </w:rPr>
        <w:t>1.</w:t>
      </w:r>
      <w:r w:rsidR="009C200D">
        <w:rPr>
          <w:rFonts w:ascii="Times New Roman" w:hAnsi="Times New Roman" w:cs="Times New Roman"/>
          <w:sz w:val="24"/>
          <w:szCs w:val="24"/>
          <w:lang w:val="cs-CZ"/>
        </w:rPr>
        <w:tab/>
      </w:r>
      <w:r>
        <w:rPr>
          <w:rFonts w:ascii="Times New Roman" w:hAnsi="Times New Roman" w:cs="Times New Roman"/>
          <w:sz w:val="24"/>
          <w:szCs w:val="24"/>
          <w:lang w:val="cs-CZ"/>
        </w:rPr>
        <w:t>Předmětem smlouvy je povinnost provozovatele zřídit</w:t>
      </w:r>
      <w:r w:rsidR="009C200D">
        <w:rPr>
          <w:rFonts w:ascii="Times New Roman" w:hAnsi="Times New Roman" w:cs="Times New Roman"/>
          <w:sz w:val="24"/>
          <w:szCs w:val="24"/>
          <w:lang w:val="cs-CZ"/>
        </w:rPr>
        <w:t xml:space="preserve"> a poskytovat službu nepřetržitého vzájemného datového propojení </w:t>
      </w:r>
      <w:r w:rsidR="00925DF6">
        <w:rPr>
          <w:rFonts w:ascii="Times New Roman" w:hAnsi="Times New Roman" w:cs="Times New Roman"/>
          <w:sz w:val="24"/>
          <w:szCs w:val="24"/>
          <w:lang w:val="cs-CZ"/>
        </w:rPr>
        <w:t>poboček a pracovišť</w:t>
      </w:r>
      <w:r w:rsidR="009C200D">
        <w:rPr>
          <w:rFonts w:ascii="Times New Roman" w:hAnsi="Times New Roman" w:cs="Times New Roman"/>
          <w:sz w:val="24"/>
          <w:szCs w:val="24"/>
          <w:lang w:val="cs-CZ"/>
        </w:rPr>
        <w:t xml:space="preserve"> uživatele uvedených v příloze č. 2 (dále také jen “WAN“</w:t>
      </w:r>
      <w:r w:rsidR="007B3310">
        <w:rPr>
          <w:rFonts w:ascii="Times New Roman" w:hAnsi="Times New Roman" w:cs="Times New Roman"/>
          <w:sz w:val="24"/>
          <w:szCs w:val="24"/>
          <w:lang w:val="cs-CZ"/>
        </w:rPr>
        <w:t xml:space="preserve"> nebo také jen „služba“)</w:t>
      </w:r>
      <w:r w:rsidR="009C200D">
        <w:rPr>
          <w:rFonts w:ascii="Times New Roman" w:hAnsi="Times New Roman" w:cs="Times New Roman"/>
          <w:sz w:val="24"/>
          <w:szCs w:val="24"/>
          <w:lang w:val="cs-CZ"/>
        </w:rPr>
        <w:t xml:space="preserve">. </w:t>
      </w:r>
    </w:p>
    <w:p w:rsidR="00EF1D39" w:rsidRDefault="009C200D" w:rsidP="009C200D">
      <w:pPr>
        <w:spacing w:after="120"/>
        <w:ind w:left="284" w:hanging="284"/>
        <w:jc w:val="both"/>
        <w:rPr>
          <w:color w:val="231F20"/>
          <w:sz w:val="18"/>
          <w:szCs w:val="18"/>
          <w:lang w:val="cs-CZ"/>
        </w:rPr>
      </w:pPr>
      <w:r>
        <w:rPr>
          <w:rFonts w:ascii="Times New Roman" w:hAnsi="Times New Roman" w:cs="Times New Roman"/>
          <w:sz w:val="24"/>
          <w:szCs w:val="24"/>
          <w:lang w:val="cs-CZ"/>
        </w:rPr>
        <w:t>2.</w:t>
      </w:r>
      <w:r>
        <w:rPr>
          <w:rFonts w:ascii="Times New Roman" w:hAnsi="Times New Roman" w:cs="Times New Roman"/>
          <w:sz w:val="24"/>
          <w:szCs w:val="24"/>
          <w:lang w:val="cs-CZ"/>
        </w:rPr>
        <w:tab/>
      </w:r>
      <w:r w:rsidR="007B3310">
        <w:rPr>
          <w:rFonts w:ascii="Times New Roman" w:hAnsi="Times New Roman" w:cs="Times New Roman"/>
          <w:sz w:val="24"/>
          <w:szCs w:val="24"/>
          <w:lang w:val="cs-CZ"/>
        </w:rPr>
        <w:t>Provozovatel se zavazuje poskytovat službu s garantovanou dostupností 99,9</w:t>
      </w:r>
      <w:r w:rsidR="00F030D6">
        <w:rPr>
          <w:rFonts w:ascii="Times New Roman" w:hAnsi="Times New Roman" w:cs="Times New Roman"/>
          <w:sz w:val="24"/>
          <w:szCs w:val="24"/>
          <w:lang w:val="cs-CZ"/>
        </w:rPr>
        <w:t>5</w:t>
      </w:r>
      <w:r w:rsidR="007B3310">
        <w:rPr>
          <w:rFonts w:ascii="Times New Roman" w:hAnsi="Times New Roman" w:cs="Times New Roman"/>
          <w:sz w:val="24"/>
          <w:szCs w:val="24"/>
          <w:lang w:val="cs-CZ"/>
        </w:rPr>
        <w:t xml:space="preserve"> % </w:t>
      </w:r>
      <w:r w:rsidR="007B3310" w:rsidRPr="00DA423A">
        <w:rPr>
          <w:rFonts w:ascii="Times New Roman" w:hAnsi="Times New Roman" w:cs="Times New Roman"/>
          <w:sz w:val="24"/>
          <w:szCs w:val="24"/>
          <w:lang w:val="cs-CZ"/>
        </w:rPr>
        <w:t>v souladu s definicí dostupnosti uveden</w:t>
      </w:r>
      <w:r w:rsidR="00647327">
        <w:rPr>
          <w:rFonts w:ascii="Times New Roman" w:hAnsi="Times New Roman" w:cs="Times New Roman"/>
          <w:sz w:val="24"/>
          <w:szCs w:val="24"/>
          <w:lang w:val="cs-CZ"/>
        </w:rPr>
        <w:t>ou</w:t>
      </w:r>
      <w:r w:rsidR="007B3310" w:rsidRPr="00DA423A">
        <w:rPr>
          <w:rFonts w:ascii="Times New Roman" w:hAnsi="Times New Roman" w:cs="Times New Roman"/>
          <w:sz w:val="24"/>
          <w:szCs w:val="24"/>
          <w:lang w:val="cs-CZ"/>
        </w:rPr>
        <w:t xml:space="preserve"> v příloze č.</w:t>
      </w:r>
      <w:r w:rsidR="008F3C60">
        <w:rPr>
          <w:rFonts w:ascii="Times New Roman" w:hAnsi="Times New Roman" w:cs="Times New Roman"/>
          <w:sz w:val="24"/>
          <w:szCs w:val="24"/>
          <w:lang w:val="cs-CZ"/>
        </w:rPr>
        <w:t xml:space="preserve"> </w:t>
      </w:r>
      <w:r w:rsidR="007B3310" w:rsidRPr="00DA423A">
        <w:rPr>
          <w:rFonts w:ascii="Times New Roman" w:hAnsi="Times New Roman" w:cs="Times New Roman"/>
          <w:sz w:val="24"/>
          <w:szCs w:val="24"/>
          <w:lang w:val="cs-CZ"/>
        </w:rPr>
        <w:t>1.</w:t>
      </w:r>
      <w:r w:rsidR="00DA423A" w:rsidRPr="00DA423A">
        <w:rPr>
          <w:color w:val="231F20"/>
          <w:sz w:val="18"/>
          <w:szCs w:val="18"/>
          <w:lang w:val="cs-CZ"/>
        </w:rPr>
        <w:t xml:space="preserve"> </w:t>
      </w:r>
    </w:p>
    <w:p w:rsidR="009C200D" w:rsidRDefault="007B3310" w:rsidP="009C200D">
      <w:pPr>
        <w:spacing w:after="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3.</w:t>
      </w:r>
      <w:r>
        <w:rPr>
          <w:rFonts w:ascii="Times New Roman" w:hAnsi="Times New Roman" w:cs="Times New Roman"/>
          <w:sz w:val="24"/>
          <w:szCs w:val="24"/>
          <w:lang w:val="cs-CZ"/>
        </w:rPr>
        <w:tab/>
      </w:r>
      <w:r w:rsidR="005C6689">
        <w:rPr>
          <w:rFonts w:ascii="Times New Roman" w:hAnsi="Times New Roman" w:cs="Times New Roman"/>
          <w:sz w:val="24"/>
          <w:szCs w:val="24"/>
          <w:lang w:val="cs-CZ"/>
        </w:rPr>
        <w:t xml:space="preserve">WAN je specifikována v příloze č. 1 - Vlastnosti a parametry řešení, v příloze č. 3 – Technická podpora a v příloze č. 6 – Popis a schéma technického řešení. </w:t>
      </w:r>
    </w:p>
    <w:p w:rsidR="009C200D" w:rsidRPr="00EF1D39" w:rsidRDefault="007B3310" w:rsidP="009C200D">
      <w:pPr>
        <w:spacing w:after="120"/>
        <w:ind w:left="284" w:hanging="284"/>
        <w:jc w:val="both"/>
        <w:rPr>
          <w:rFonts w:ascii="Times New Roman" w:hAnsi="Times New Roman" w:cs="Times New Roman"/>
          <w:sz w:val="24"/>
          <w:szCs w:val="24"/>
          <w:lang w:val="cs-CZ"/>
        </w:rPr>
      </w:pPr>
      <w:r w:rsidRPr="00EF1D39">
        <w:rPr>
          <w:rFonts w:ascii="Times New Roman" w:hAnsi="Times New Roman" w:cs="Times New Roman"/>
          <w:sz w:val="24"/>
          <w:szCs w:val="24"/>
          <w:lang w:val="cs-CZ"/>
        </w:rPr>
        <w:t>4</w:t>
      </w:r>
      <w:r w:rsidR="009C200D" w:rsidRPr="00EF1D39">
        <w:rPr>
          <w:rFonts w:ascii="Times New Roman" w:hAnsi="Times New Roman" w:cs="Times New Roman"/>
          <w:sz w:val="24"/>
          <w:szCs w:val="24"/>
          <w:lang w:val="cs-CZ"/>
        </w:rPr>
        <w:t>.</w:t>
      </w:r>
      <w:r w:rsidR="009C200D" w:rsidRPr="00EF1D39">
        <w:rPr>
          <w:rFonts w:ascii="Times New Roman" w:hAnsi="Times New Roman" w:cs="Times New Roman"/>
          <w:sz w:val="24"/>
          <w:szCs w:val="24"/>
          <w:lang w:val="cs-CZ"/>
        </w:rPr>
        <w:tab/>
        <w:t>Uživatel se zavazuje za t</w:t>
      </w:r>
      <w:r w:rsidR="00B828EA">
        <w:rPr>
          <w:rFonts w:ascii="Times New Roman" w:hAnsi="Times New Roman" w:cs="Times New Roman"/>
          <w:sz w:val="24"/>
          <w:szCs w:val="24"/>
          <w:lang w:val="cs-CZ"/>
        </w:rPr>
        <w:t>u</w:t>
      </w:r>
      <w:r w:rsidR="009C200D" w:rsidRPr="00EF1D39">
        <w:rPr>
          <w:rFonts w:ascii="Times New Roman" w:hAnsi="Times New Roman" w:cs="Times New Roman"/>
          <w:sz w:val="24"/>
          <w:szCs w:val="24"/>
          <w:lang w:val="cs-CZ"/>
        </w:rPr>
        <w:t>to služb</w:t>
      </w:r>
      <w:r w:rsidR="00B828EA">
        <w:rPr>
          <w:rFonts w:ascii="Times New Roman" w:hAnsi="Times New Roman" w:cs="Times New Roman"/>
          <w:sz w:val="24"/>
          <w:szCs w:val="24"/>
          <w:lang w:val="cs-CZ"/>
        </w:rPr>
        <w:t>u</w:t>
      </w:r>
      <w:r w:rsidR="009C200D" w:rsidRPr="00EF1D39">
        <w:rPr>
          <w:rFonts w:ascii="Times New Roman" w:hAnsi="Times New Roman" w:cs="Times New Roman"/>
          <w:sz w:val="24"/>
          <w:szCs w:val="24"/>
          <w:lang w:val="cs-CZ"/>
        </w:rPr>
        <w:t xml:space="preserve"> platit cenu dle čl</w:t>
      </w:r>
      <w:r w:rsidR="00EF1D39">
        <w:rPr>
          <w:rFonts w:ascii="Times New Roman" w:hAnsi="Times New Roman" w:cs="Times New Roman"/>
          <w:sz w:val="24"/>
          <w:szCs w:val="24"/>
          <w:lang w:val="cs-CZ"/>
        </w:rPr>
        <w:t>. III.</w:t>
      </w:r>
    </w:p>
    <w:p w:rsidR="00EF1D39" w:rsidRPr="00EF1D39" w:rsidRDefault="00EF1D39" w:rsidP="00EF1D39">
      <w:pPr>
        <w:pStyle w:val="Zkladntext"/>
        <w:tabs>
          <w:tab w:val="left" w:pos="284"/>
        </w:tabs>
        <w:spacing w:before="7" w:line="250" w:lineRule="auto"/>
        <w:ind w:right="123"/>
        <w:rPr>
          <w:rFonts w:ascii="Times New Roman" w:hAnsi="Times New Roman" w:cs="Times New Roman"/>
          <w:color w:val="231F20"/>
          <w:sz w:val="24"/>
          <w:szCs w:val="24"/>
          <w:lang w:val="cs-CZ"/>
        </w:rPr>
      </w:pPr>
      <w:r w:rsidRPr="00EF1D39">
        <w:rPr>
          <w:rFonts w:ascii="Times New Roman" w:hAnsi="Times New Roman" w:cs="Times New Roman"/>
          <w:sz w:val="24"/>
          <w:szCs w:val="24"/>
          <w:lang w:val="cs-CZ"/>
        </w:rPr>
        <w:t>5.</w:t>
      </w:r>
      <w:r w:rsidRPr="00EF1D39">
        <w:rPr>
          <w:rFonts w:ascii="Times New Roman" w:hAnsi="Times New Roman" w:cs="Times New Roman"/>
          <w:sz w:val="24"/>
          <w:szCs w:val="24"/>
          <w:lang w:val="cs-CZ"/>
        </w:rPr>
        <w:tab/>
      </w:r>
      <w:r w:rsidRPr="00EF1D39">
        <w:rPr>
          <w:color w:val="231F20"/>
          <w:sz w:val="18"/>
          <w:szCs w:val="18"/>
          <w:lang w:val="cs-CZ"/>
        </w:rPr>
        <w:t xml:space="preserve"> </w:t>
      </w:r>
      <w:r>
        <w:rPr>
          <w:rFonts w:ascii="Times New Roman" w:hAnsi="Times New Roman" w:cs="Times New Roman"/>
          <w:color w:val="231F20"/>
          <w:sz w:val="24"/>
          <w:szCs w:val="24"/>
          <w:lang w:val="cs-CZ"/>
        </w:rPr>
        <w:t xml:space="preserve">Místem plnění jsou </w:t>
      </w:r>
      <w:r w:rsidRPr="00EF1D39">
        <w:rPr>
          <w:rFonts w:ascii="Times New Roman" w:hAnsi="Times New Roman" w:cs="Times New Roman"/>
          <w:color w:val="231F20"/>
          <w:sz w:val="24"/>
          <w:szCs w:val="24"/>
          <w:lang w:val="cs-CZ"/>
        </w:rPr>
        <w:t>budovy uživatele na následujících adresách:</w:t>
      </w:r>
    </w:p>
    <w:p w:rsidR="00EF1D39" w:rsidRPr="00EF1D39" w:rsidRDefault="00EF1D39" w:rsidP="00EF1D39">
      <w:pPr>
        <w:tabs>
          <w:tab w:val="left" w:pos="709"/>
        </w:tabs>
        <w:autoSpaceDE w:val="0"/>
        <w:autoSpaceDN w:val="0"/>
        <w:adjustRightInd w:val="0"/>
        <w:jc w:val="both"/>
        <w:rPr>
          <w:rFonts w:ascii="Times New Roman" w:hAnsi="Times New Roman" w:cs="Times New Roman"/>
          <w:color w:val="000000"/>
          <w:sz w:val="24"/>
          <w:szCs w:val="24"/>
          <w:lang w:val="cs-CZ"/>
        </w:rPr>
      </w:pPr>
      <w:r w:rsidRPr="00EF1D39">
        <w:rPr>
          <w:rFonts w:ascii="Times New Roman" w:hAnsi="Times New Roman" w:cs="Times New Roman"/>
          <w:color w:val="000000"/>
          <w:sz w:val="24"/>
          <w:szCs w:val="24"/>
          <w:lang w:val="cs-CZ"/>
        </w:rPr>
        <w:tab/>
        <w:t>- Na Příkopě 28, Praha 1</w:t>
      </w:r>
    </w:p>
    <w:p w:rsidR="00EF1D39" w:rsidRPr="00EF1D39" w:rsidRDefault="00EF1D39" w:rsidP="00EF1D39">
      <w:pPr>
        <w:tabs>
          <w:tab w:val="left" w:pos="709"/>
        </w:tabs>
        <w:autoSpaceDE w:val="0"/>
        <w:autoSpaceDN w:val="0"/>
        <w:adjustRightInd w:val="0"/>
        <w:jc w:val="both"/>
        <w:rPr>
          <w:rFonts w:ascii="Times New Roman" w:hAnsi="Times New Roman" w:cs="Times New Roman"/>
          <w:color w:val="000000"/>
          <w:sz w:val="24"/>
          <w:szCs w:val="24"/>
          <w:lang w:val="cs-CZ"/>
        </w:rPr>
      </w:pPr>
      <w:r w:rsidRPr="00EF1D39">
        <w:rPr>
          <w:rFonts w:ascii="Times New Roman" w:hAnsi="Times New Roman" w:cs="Times New Roman"/>
          <w:color w:val="000000"/>
          <w:sz w:val="24"/>
          <w:szCs w:val="24"/>
          <w:lang w:val="cs-CZ"/>
        </w:rPr>
        <w:tab/>
        <w:t>- Strojírenská 175, Praha 5,</w:t>
      </w:r>
    </w:p>
    <w:p w:rsidR="00EF1D39" w:rsidRPr="00EF1D39" w:rsidRDefault="00EF1D39" w:rsidP="00EF1D39">
      <w:pPr>
        <w:tabs>
          <w:tab w:val="left" w:pos="709"/>
        </w:tabs>
        <w:autoSpaceDE w:val="0"/>
        <w:autoSpaceDN w:val="0"/>
        <w:adjustRightInd w:val="0"/>
        <w:jc w:val="both"/>
        <w:rPr>
          <w:rFonts w:ascii="Times New Roman" w:hAnsi="Times New Roman" w:cs="Times New Roman"/>
          <w:color w:val="000000"/>
          <w:sz w:val="24"/>
          <w:szCs w:val="24"/>
          <w:lang w:val="cs-CZ"/>
        </w:rPr>
      </w:pPr>
      <w:r w:rsidRPr="00EF1D39">
        <w:rPr>
          <w:rFonts w:ascii="Times New Roman" w:hAnsi="Times New Roman" w:cs="Times New Roman"/>
          <w:color w:val="000000"/>
          <w:sz w:val="24"/>
          <w:szCs w:val="24"/>
          <w:lang w:val="cs-CZ"/>
        </w:rPr>
        <w:tab/>
        <w:t>- Husova 10, Plzeň,</w:t>
      </w:r>
    </w:p>
    <w:p w:rsidR="00EF1D39" w:rsidRPr="00EF1D39" w:rsidRDefault="00EF1D39" w:rsidP="00EF1D39">
      <w:pPr>
        <w:tabs>
          <w:tab w:val="left" w:pos="709"/>
        </w:tabs>
        <w:autoSpaceDE w:val="0"/>
        <w:autoSpaceDN w:val="0"/>
        <w:adjustRightInd w:val="0"/>
        <w:jc w:val="both"/>
        <w:rPr>
          <w:rFonts w:ascii="Times New Roman" w:hAnsi="Times New Roman" w:cs="Times New Roman"/>
          <w:color w:val="000000"/>
          <w:sz w:val="24"/>
          <w:szCs w:val="24"/>
          <w:lang w:val="cs-CZ"/>
        </w:rPr>
      </w:pPr>
      <w:r w:rsidRPr="00EF1D39">
        <w:rPr>
          <w:rFonts w:ascii="Times New Roman" w:hAnsi="Times New Roman" w:cs="Times New Roman"/>
          <w:color w:val="000000"/>
          <w:sz w:val="24"/>
          <w:szCs w:val="24"/>
          <w:lang w:val="cs-CZ"/>
        </w:rPr>
        <w:tab/>
        <w:t>- Hořická ulice 1652, Hradec Králové,</w:t>
      </w:r>
    </w:p>
    <w:p w:rsidR="00EF1D39" w:rsidRPr="00EF1D39" w:rsidRDefault="00EF1D39" w:rsidP="00EF1D39">
      <w:pPr>
        <w:tabs>
          <w:tab w:val="left" w:pos="709"/>
        </w:tabs>
        <w:autoSpaceDE w:val="0"/>
        <w:autoSpaceDN w:val="0"/>
        <w:adjustRightInd w:val="0"/>
        <w:jc w:val="both"/>
        <w:rPr>
          <w:rFonts w:ascii="Times New Roman" w:hAnsi="Times New Roman" w:cs="Times New Roman"/>
          <w:color w:val="000000"/>
          <w:sz w:val="24"/>
          <w:szCs w:val="24"/>
          <w:lang w:val="cs-CZ"/>
        </w:rPr>
      </w:pPr>
      <w:r w:rsidRPr="00EF1D39">
        <w:rPr>
          <w:rFonts w:ascii="Times New Roman" w:hAnsi="Times New Roman" w:cs="Times New Roman"/>
          <w:color w:val="000000"/>
          <w:sz w:val="24"/>
          <w:szCs w:val="24"/>
          <w:lang w:val="cs-CZ"/>
        </w:rPr>
        <w:tab/>
        <w:t>- Rooseveltova 18, Brno,</w:t>
      </w:r>
    </w:p>
    <w:p w:rsidR="00EF1D39" w:rsidRPr="00EF1D39" w:rsidRDefault="00EF1D39" w:rsidP="00EF1D39">
      <w:pPr>
        <w:tabs>
          <w:tab w:val="left" w:pos="709"/>
        </w:tabs>
        <w:autoSpaceDE w:val="0"/>
        <w:autoSpaceDN w:val="0"/>
        <w:adjustRightInd w:val="0"/>
        <w:jc w:val="both"/>
        <w:rPr>
          <w:rFonts w:ascii="Times New Roman" w:hAnsi="Times New Roman" w:cs="Times New Roman"/>
          <w:color w:val="000000"/>
          <w:sz w:val="24"/>
          <w:szCs w:val="24"/>
          <w:lang w:val="cs-CZ"/>
        </w:rPr>
      </w:pPr>
      <w:r w:rsidRPr="00EF1D39">
        <w:rPr>
          <w:rFonts w:ascii="Times New Roman" w:hAnsi="Times New Roman" w:cs="Times New Roman"/>
          <w:color w:val="000000"/>
          <w:sz w:val="24"/>
          <w:szCs w:val="24"/>
          <w:lang w:val="cs-CZ"/>
        </w:rPr>
        <w:tab/>
        <w:t>- Nádražní 4, Ostrava,</w:t>
      </w:r>
    </w:p>
    <w:p w:rsidR="00EF1D39" w:rsidRPr="00EF1D39" w:rsidRDefault="00EF1D39" w:rsidP="00EF1D39">
      <w:pPr>
        <w:tabs>
          <w:tab w:val="left" w:pos="709"/>
        </w:tabs>
        <w:autoSpaceDE w:val="0"/>
        <w:autoSpaceDN w:val="0"/>
        <w:adjustRightInd w:val="0"/>
        <w:jc w:val="both"/>
        <w:rPr>
          <w:rFonts w:ascii="Times New Roman" w:hAnsi="Times New Roman" w:cs="Times New Roman"/>
          <w:color w:val="000000"/>
          <w:sz w:val="24"/>
          <w:szCs w:val="24"/>
          <w:lang w:val="cs-CZ"/>
        </w:rPr>
      </w:pPr>
      <w:r w:rsidRPr="00EF1D39">
        <w:rPr>
          <w:rFonts w:ascii="Times New Roman" w:hAnsi="Times New Roman" w:cs="Times New Roman"/>
          <w:color w:val="000000"/>
          <w:sz w:val="24"/>
          <w:szCs w:val="24"/>
          <w:lang w:val="cs-CZ"/>
        </w:rPr>
        <w:tab/>
        <w:t>- Lannova třída 1, České Budějovice,</w:t>
      </w:r>
    </w:p>
    <w:p w:rsidR="00EF1D39" w:rsidRPr="00EF1D39" w:rsidRDefault="00EF1D39" w:rsidP="00EF1D39">
      <w:pPr>
        <w:tabs>
          <w:tab w:val="left" w:pos="709"/>
        </w:tabs>
        <w:autoSpaceDE w:val="0"/>
        <w:autoSpaceDN w:val="0"/>
        <w:adjustRightInd w:val="0"/>
        <w:jc w:val="both"/>
        <w:rPr>
          <w:rFonts w:ascii="Times New Roman" w:hAnsi="Times New Roman" w:cs="Times New Roman"/>
          <w:color w:val="000000"/>
          <w:sz w:val="24"/>
          <w:szCs w:val="24"/>
          <w:lang w:val="cs-CZ"/>
        </w:rPr>
      </w:pPr>
      <w:r w:rsidRPr="00EF1D39">
        <w:rPr>
          <w:rFonts w:ascii="Times New Roman" w:hAnsi="Times New Roman" w:cs="Times New Roman"/>
          <w:color w:val="000000"/>
          <w:sz w:val="24"/>
          <w:szCs w:val="24"/>
          <w:lang w:val="cs-CZ"/>
        </w:rPr>
        <w:tab/>
        <w:t>- Klášterní 3301/11, Ústí nad Labem.</w:t>
      </w:r>
    </w:p>
    <w:p w:rsidR="00EF1D39" w:rsidRPr="00EF1D39" w:rsidRDefault="00EF1D39" w:rsidP="009C200D">
      <w:pPr>
        <w:spacing w:after="120"/>
        <w:ind w:left="284" w:hanging="284"/>
        <w:jc w:val="both"/>
        <w:rPr>
          <w:rFonts w:ascii="Times New Roman" w:hAnsi="Times New Roman" w:cs="Times New Roman"/>
          <w:sz w:val="24"/>
          <w:szCs w:val="24"/>
          <w:lang w:val="cs-CZ"/>
        </w:rPr>
      </w:pPr>
    </w:p>
    <w:p w:rsidR="007F2340" w:rsidRPr="009C200D" w:rsidRDefault="009C200D" w:rsidP="009C200D">
      <w:pPr>
        <w:jc w:val="center"/>
        <w:rPr>
          <w:rFonts w:ascii="Times New Roman" w:hAnsi="Times New Roman" w:cs="Times New Roman"/>
          <w:b/>
          <w:sz w:val="24"/>
          <w:szCs w:val="24"/>
          <w:lang w:val="cs-CZ"/>
        </w:rPr>
      </w:pPr>
      <w:r w:rsidRPr="009C200D">
        <w:rPr>
          <w:rFonts w:ascii="Times New Roman" w:hAnsi="Times New Roman" w:cs="Times New Roman"/>
          <w:b/>
          <w:sz w:val="24"/>
          <w:szCs w:val="24"/>
          <w:lang w:val="cs-CZ"/>
        </w:rPr>
        <w:t>II</w:t>
      </w:r>
    </w:p>
    <w:p w:rsidR="009C200D" w:rsidRPr="009C200D" w:rsidRDefault="009C200D" w:rsidP="00DA423A">
      <w:pPr>
        <w:spacing w:after="120"/>
        <w:jc w:val="center"/>
        <w:rPr>
          <w:rFonts w:ascii="Times New Roman" w:hAnsi="Times New Roman" w:cs="Times New Roman"/>
          <w:b/>
          <w:sz w:val="24"/>
          <w:szCs w:val="24"/>
          <w:lang w:val="cs-CZ"/>
        </w:rPr>
      </w:pPr>
      <w:r w:rsidRPr="009C200D">
        <w:rPr>
          <w:rFonts w:ascii="Times New Roman" w:hAnsi="Times New Roman" w:cs="Times New Roman"/>
          <w:b/>
          <w:sz w:val="24"/>
          <w:szCs w:val="24"/>
          <w:lang w:val="cs-CZ"/>
        </w:rPr>
        <w:t>Lhůty plnění</w:t>
      </w:r>
    </w:p>
    <w:p w:rsidR="007F2340" w:rsidRPr="007F2340" w:rsidRDefault="009C200D" w:rsidP="00DA423A">
      <w:pPr>
        <w:spacing w:after="120"/>
        <w:rPr>
          <w:rFonts w:ascii="Times New Roman" w:hAnsi="Times New Roman" w:cs="Times New Roman"/>
          <w:sz w:val="24"/>
          <w:szCs w:val="24"/>
          <w:lang w:val="cs-CZ"/>
        </w:rPr>
      </w:pPr>
      <w:r>
        <w:rPr>
          <w:rFonts w:ascii="Times New Roman" w:hAnsi="Times New Roman" w:cs="Times New Roman"/>
          <w:sz w:val="24"/>
          <w:szCs w:val="24"/>
          <w:lang w:val="cs-CZ"/>
        </w:rPr>
        <w:t xml:space="preserve">Provozovatel se zavazuje </w:t>
      </w:r>
      <w:r w:rsidR="00364FE1">
        <w:rPr>
          <w:rFonts w:ascii="Times New Roman" w:hAnsi="Times New Roman" w:cs="Times New Roman"/>
          <w:sz w:val="24"/>
          <w:szCs w:val="24"/>
          <w:lang w:val="cs-CZ"/>
        </w:rPr>
        <w:t>zprovoznit</w:t>
      </w:r>
      <w:r>
        <w:rPr>
          <w:rFonts w:ascii="Times New Roman" w:hAnsi="Times New Roman" w:cs="Times New Roman"/>
          <w:sz w:val="24"/>
          <w:szCs w:val="24"/>
          <w:lang w:val="cs-CZ"/>
        </w:rPr>
        <w:t xml:space="preserve"> WAN nejpozději do 6 týdnů ode dne podpisu této smlouvy</w:t>
      </w:r>
      <w:r w:rsidR="00925DF6">
        <w:rPr>
          <w:rFonts w:ascii="Times New Roman" w:hAnsi="Times New Roman" w:cs="Times New Roman"/>
          <w:sz w:val="24"/>
          <w:szCs w:val="24"/>
          <w:lang w:val="cs-CZ"/>
        </w:rPr>
        <w:t>.</w:t>
      </w:r>
    </w:p>
    <w:p w:rsidR="007F2340" w:rsidRPr="009C200D" w:rsidRDefault="009C200D" w:rsidP="009C200D">
      <w:pPr>
        <w:jc w:val="center"/>
        <w:rPr>
          <w:rFonts w:ascii="Times New Roman" w:hAnsi="Times New Roman" w:cs="Times New Roman"/>
          <w:b/>
          <w:sz w:val="24"/>
          <w:szCs w:val="24"/>
          <w:lang w:val="cs-CZ"/>
        </w:rPr>
      </w:pPr>
      <w:r w:rsidRPr="009C200D">
        <w:rPr>
          <w:rFonts w:ascii="Times New Roman" w:hAnsi="Times New Roman" w:cs="Times New Roman"/>
          <w:b/>
          <w:sz w:val="24"/>
          <w:szCs w:val="24"/>
          <w:lang w:val="cs-CZ"/>
        </w:rPr>
        <w:lastRenderedPageBreak/>
        <w:t>III</w:t>
      </w:r>
    </w:p>
    <w:p w:rsidR="009C200D" w:rsidRDefault="009C200D" w:rsidP="009C200D">
      <w:pPr>
        <w:jc w:val="center"/>
        <w:rPr>
          <w:rFonts w:ascii="Times New Roman" w:hAnsi="Times New Roman" w:cs="Times New Roman"/>
          <w:b/>
          <w:sz w:val="24"/>
          <w:szCs w:val="24"/>
          <w:lang w:val="cs-CZ"/>
        </w:rPr>
      </w:pPr>
      <w:r w:rsidRPr="009C200D">
        <w:rPr>
          <w:rFonts w:ascii="Times New Roman" w:hAnsi="Times New Roman" w:cs="Times New Roman"/>
          <w:b/>
          <w:sz w:val="24"/>
          <w:szCs w:val="24"/>
          <w:lang w:val="cs-CZ"/>
        </w:rPr>
        <w:t>Ceny plnění a platební podmínky</w:t>
      </w:r>
    </w:p>
    <w:p w:rsidR="00906F23" w:rsidRPr="00906F23" w:rsidRDefault="00906F23" w:rsidP="009C200D">
      <w:pPr>
        <w:jc w:val="center"/>
        <w:rPr>
          <w:rFonts w:ascii="Times New Roman" w:hAnsi="Times New Roman" w:cs="Times New Roman"/>
          <w:b/>
          <w:i/>
          <w:sz w:val="24"/>
          <w:szCs w:val="24"/>
          <w:lang w:val="cs-CZ"/>
        </w:rPr>
      </w:pPr>
      <w:r w:rsidRPr="001F1366">
        <w:rPr>
          <w:rFonts w:ascii="Times New Roman" w:hAnsi="Times New Roman" w:cs="Times New Roman"/>
          <w:b/>
          <w:i/>
          <w:sz w:val="24"/>
          <w:szCs w:val="24"/>
          <w:highlight w:val="cyan"/>
          <w:lang w:val="cs-CZ"/>
        </w:rPr>
        <w:t>(dodavatel nevyplňuje ceny, budou doplněny podle nabídky vybraného dodavatele při uzavření smlouvy)</w:t>
      </w:r>
    </w:p>
    <w:p w:rsidR="007F2340" w:rsidRPr="007F2340" w:rsidRDefault="00A25CB6">
      <w:pPr>
        <w:rPr>
          <w:rFonts w:ascii="Times New Roman" w:hAnsi="Times New Roman" w:cs="Times New Roman"/>
          <w:sz w:val="24"/>
          <w:szCs w:val="24"/>
          <w:lang w:val="cs-CZ"/>
        </w:rPr>
      </w:pPr>
      <w:r>
        <w:rPr>
          <w:rFonts w:ascii="Times New Roman" w:hAnsi="Times New Roman" w:cs="Times New Roman"/>
          <w:sz w:val="24"/>
          <w:szCs w:val="24"/>
          <w:lang w:val="cs-CZ"/>
        </w:rPr>
        <w:t>1. C</w:t>
      </w:r>
      <w:r w:rsidR="00B828EA">
        <w:rPr>
          <w:rFonts w:ascii="Times New Roman" w:hAnsi="Times New Roman" w:cs="Times New Roman"/>
          <w:sz w:val="24"/>
          <w:szCs w:val="24"/>
          <w:lang w:val="cs-CZ"/>
        </w:rPr>
        <w:t>elková c</w:t>
      </w:r>
      <w:r>
        <w:rPr>
          <w:rFonts w:ascii="Times New Roman" w:hAnsi="Times New Roman" w:cs="Times New Roman"/>
          <w:sz w:val="24"/>
          <w:szCs w:val="24"/>
          <w:lang w:val="cs-CZ"/>
        </w:rPr>
        <w:t>ena plnění dle čl. I byla stanovena dohodou a činí……….</w:t>
      </w:r>
      <w:r w:rsidR="00777A93">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Kč bez DPH za kalendářní měsíc. Z toho ceny </w:t>
      </w:r>
      <w:r w:rsidR="00B828EA">
        <w:rPr>
          <w:rFonts w:ascii="Times New Roman" w:hAnsi="Times New Roman" w:cs="Times New Roman"/>
          <w:sz w:val="24"/>
          <w:szCs w:val="24"/>
          <w:lang w:val="cs-CZ"/>
        </w:rPr>
        <w:t>podle</w:t>
      </w:r>
      <w:r w:rsidR="00096816">
        <w:rPr>
          <w:rFonts w:ascii="Times New Roman" w:hAnsi="Times New Roman" w:cs="Times New Roman"/>
          <w:sz w:val="24"/>
          <w:szCs w:val="24"/>
          <w:lang w:val="cs-CZ"/>
        </w:rPr>
        <w:t xml:space="preserve"> </w:t>
      </w:r>
      <w:r>
        <w:rPr>
          <w:rFonts w:ascii="Times New Roman" w:hAnsi="Times New Roman" w:cs="Times New Roman"/>
          <w:sz w:val="24"/>
          <w:szCs w:val="24"/>
          <w:lang w:val="cs-CZ"/>
        </w:rPr>
        <w:t>jednotlivý</w:t>
      </w:r>
      <w:r w:rsidR="00096816">
        <w:rPr>
          <w:rFonts w:ascii="Times New Roman" w:hAnsi="Times New Roman" w:cs="Times New Roman"/>
          <w:sz w:val="24"/>
          <w:szCs w:val="24"/>
          <w:lang w:val="cs-CZ"/>
        </w:rPr>
        <w:t xml:space="preserve">ch </w:t>
      </w:r>
      <w:r w:rsidR="004D335A">
        <w:rPr>
          <w:rFonts w:ascii="Times New Roman" w:hAnsi="Times New Roman" w:cs="Times New Roman"/>
          <w:sz w:val="24"/>
          <w:szCs w:val="24"/>
          <w:lang w:val="cs-CZ"/>
        </w:rPr>
        <w:t>míst plnění</w:t>
      </w:r>
      <w:r w:rsidR="00B828EA">
        <w:rPr>
          <w:rFonts w:ascii="Times New Roman" w:hAnsi="Times New Roman" w:cs="Times New Roman"/>
          <w:sz w:val="24"/>
          <w:szCs w:val="24"/>
          <w:lang w:val="cs-CZ"/>
        </w:rPr>
        <w:t xml:space="preserve"> činí</w:t>
      </w:r>
      <w:r w:rsidR="00096816">
        <w:rPr>
          <w:rFonts w:ascii="Times New Roman" w:hAnsi="Times New Roman" w:cs="Times New Roman"/>
          <w:sz w:val="24"/>
          <w:szCs w:val="24"/>
          <w:lang w:val="cs-CZ"/>
        </w:rPr>
        <w:t>:</w:t>
      </w:r>
    </w:p>
    <w:p w:rsidR="007F2340" w:rsidRPr="007B6165" w:rsidRDefault="007F2340" w:rsidP="007F2340">
      <w:pPr>
        <w:pStyle w:val="Nadpis3"/>
        <w:ind w:firstLine="142"/>
        <w:rPr>
          <w:rFonts w:ascii="Times New Roman" w:hAnsi="Times New Roman" w:cs="Times New Roman"/>
          <w:b w:val="0"/>
          <w:bCs w:val="0"/>
          <w:w w:val="95"/>
          <w:sz w:val="24"/>
          <w:szCs w:val="24"/>
        </w:rPr>
      </w:pPr>
    </w:p>
    <w:tbl>
      <w:tblPr>
        <w:tblpPr w:leftFromText="141" w:rightFromText="141" w:vertAnchor="text" w:horzAnchor="margin" w:tblpX="358" w:tblpY="16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418"/>
        <w:gridCol w:w="2268"/>
      </w:tblGrid>
      <w:tr w:rsidR="007F2340" w:rsidRPr="007B6165" w:rsidTr="00AC5488">
        <w:tc>
          <w:tcPr>
            <w:tcW w:w="351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7F2340" w:rsidRPr="007B6165" w:rsidRDefault="004D335A" w:rsidP="00925DF6">
            <w:pPr>
              <w:spacing w:before="60" w:after="60"/>
              <w:jc w:val="center"/>
              <w:rPr>
                <w:rFonts w:ascii="Times New Roman" w:hAnsi="Times New Roman" w:cs="Times New Roman"/>
                <w:b/>
                <w:color w:val="000066"/>
                <w:sz w:val="24"/>
                <w:szCs w:val="24"/>
              </w:rPr>
            </w:pPr>
            <w:proofErr w:type="spellStart"/>
            <w:r>
              <w:rPr>
                <w:rFonts w:ascii="Times New Roman" w:hAnsi="Times New Roman" w:cs="Times New Roman"/>
                <w:b/>
                <w:sz w:val="24"/>
                <w:szCs w:val="24"/>
              </w:rPr>
              <w:t>Míst</w:t>
            </w:r>
            <w:r w:rsidR="00925DF6">
              <w:rPr>
                <w:rFonts w:ascii="Times New Roman" w:hAnsi="Times New Roman" w:cs="Times New Roman"/>
                <w:b/>
                <w:sz w:val="24"/>
                <w:szCs w:val="24"/>
              </w:rPr>
              <w: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plnění</w:t>
            </w:r>
            <w:proofErr w:type="spellEnd"/>
            <w:r>
              <w:rPr>
                <w:rFonts w:ascii="Times New Roman" w:hAnsi="Times New Roman" w:cs="Times New Roman"/>
                <w:b/>
                <w:sz w:val="24"/>
                <w:szCs w:val="24"/>
              </w:rPr>
              <w:t xml:space="preserve"> </w:t>
            </w:r>
            <w:r w:rsidR="007F2340" w:rsidRPr="007B6165">
              <w:rPr>
                <w:rFonts w:ascii="Times New Roman" w:hAnsi="Times New Roman" w:cs="Times New Roman"/>
                <w:b/>
                <w:sz w:val="24"/>
                <w:szCs w:val="24"/>
              </w:rPr>
              <w:t>(</w:t>
            </w:r>
            <w:proofErr w:type="spellStart"/>
            <w:r w:rsidR="007F2340" w:rsidRPr="007B6165">
              <w:rPr>
                <w:rFonts w:ascii="Times New Roman" w:hAnsi="Times New Roman" w:cs="Times New Roman"/>
                <w:b/>
                <w:sz w:val="24"/>
                <w:szCs w:val="24"/>
              </w:rPr>
              <w:t>přípojka</w:t>
            </w:r>
            <w:proofErr w:type="spellEnd"/>
            <w:r w:rsidR="007F2340" w:rsidRPr="007B6165">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7F2340" w:rsidRPr="007B6165" w:rsidRDefault="007F2340" w:rsidP="00AC5488">
            <w:pPr>
              <w:spacing w:before="60" w:after="60"/>
              <w:jc w:val="center"/>
              <w:rPr>
                <w:rFonts w:ascii="Times New Roman" w:hAnsi="Times New Roman" w:cs="Times New Roman"/>
                <w:b/>
                <w:color w:val="000066"/>
                <w:sz w:val="24"/>
                <w:szCs w:val="24"/>
              </w:rPr>
            </w:pPr>
            <w:proofErr w:type="spellStart"/>
            <w:r w:rsidRPr="007B6165">
              <w:rPr>
                <w:rFonts w:ascii="Times New Roman" w:hAnsi="Times New Roman" w:cs="Times New Roman"/>
                <w:b/>
                <w:color w:val="000066"/>
                <w:sz w:val="24"/>
                <w:szCs w:val="24"/>
              </w:rPr>
              <w:t>Šířka</w:t>
            </w:r>
            <w:proofErr w:type="spellEnd"/>
            <w:r w:rsidRPr="007B6165">
              <w:rPr>
                <w:rFonts w:ascii="Times New Roman" w:hAnsi="Times New Roman" w:cs="Times New Roman"/>
                <w:b/>
                <w:color w:val="000066"/>
                <w:sz w:val="24"/>
                <w:szCs w:val="24"/>
              </w:rPr>
              <w:t xml:space="preserve"> </w:t>
            </w:r>
            <w:proofErr w:type="spellStart"/>
            <w:r w:rsidRPr="007B6165">
              <w:rPr>
                <w:rFonts w:ascii="Times New Roman" w:hAnsi="Times New Roman" w:cs="Times New Roman"/>
                <w:b/>
                <w:color w:val="000066"/>
                <w:sz w:val="24"/>
                <w:szCs w:val="24"/>
              </w:rPr>
              <w:t>pásma</w:t>
            </w:r>
            <w:proofErr w:type="spellEnd"/>
            <w:r w:rsidRPr="007B6165">
              <w:rPr>
                <w:rFonts w:ascii="Times New Roman" w:hAnsi="Times New Roman" w:cs="Times New Roman"/>
                <w:b/>
                <w:color w:val="000066"/>
                <w:sz w:val="24"/>
                <w:szCs w:val="24"/>
              </w:rPr>
              <w:t xml:space="preserve"> </w:t>
            </w:r>
          </w:p>
          <w:p w:rsidR="007F2340" w:rsidRPr="007B6165" w:rsidRDefault="007F2340" w:rsidP="00AC5488">
            <w:pPr>
              <w:spacing w:before="60" w:after="60"/>
              <w:jc w:val="center"/>
              <w:rPr>
                <w:rFonts w:ascii="Times New Roman" w:hAnsi="Times New Roman" w:cs="Times New Roman"/>
                <w:b/>
                <w:color w:val="000066"/>
                <w:sz w:val="24"/>
                <w:szCs w:val="24"/>
              </w:rPr>
            </w:pPr>
            <w:proofErr w:type="spellStart"/>
            <w:r w:rsidRPr="007B6165">
              <w:rPr>
                <w:rFonts w:ascii="Times New Roman" w:hAnsi="Times New Roman" w:cs="Times New Roman"/>
                <w:b/>
                <w:color w:val="000066"/>
                <w:sz w:val="24"/>
                <w:szCs w:val="24"/>
              </w:rPr>
              <w:t>primární</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7F2340" w:rsidRPr="007B6165" w:rsidRDefault="007F2340" w:rsidP="00AC5488">
            <w:pPr>
              <w:spacing w:before="60" w:after="60"/>
              <w:jc w:val="center"/>
              <w:rPr>
                <w:rFonts w:ascii="Times New Roman" w:hAnsi="Times New Roman" w:cs="Times New Roman"/>
                <w:b/>
                <w:color w:val="000066"/>
                <w:sz w:val="24"/>
                <w:szCs w:val="24"/>
              </w:rPr>
            </w:pPr>
            <w:proofErr w:type="spellStart"/>
            <w:r w:rsidRPr="007B6165">
              <w:rPr>
                <w:rFonts w:ascii="Times New Roman" w:hAnsi="Times New Roman" w:cs="Times New Roman"/>
                <w:b/>
                <w:color w:val="000066"/>
                <w:sz w:val="24"/>
                <w:szCs w:val="24"/>
              </w:rPr>
              <w:t>Šířka</w:t>
            </w:r>
            <w:proofErr w:type="spellEnd"/>
            <w:r w:rsidRPr="007B6165">
              <w:rPr>
                <w:rFonts w:ascii="Times New Roman" w:hAnsi="Times New Roman" w:cs="Times New Roman"/>
                <w:b/>
                <w:color w:val="000066"/>
                <w:sz w:val="24"/>
                <w:szCs w:val="24"/>
              </w:rPr>
              <w:t xml:space="preserve"> </w:t>
            </w:r>
            <w:proofErr w:type="spellStart"/>
            <w:r w:rsidRPr="007B6165">
              <w:rPr>
                <w:rFonts w:ascii="Times New Roman" w:hAnsi="Times New Roman" w:cs="Times New Roman"/>
                <w:b/>
                <w:color w:val="000066"/>
                <w:sz w:val="24"/>
                <w:szCs w:val="24"/>
              </w:rPr>
              <w:t>pásma</w:t>
            </w:r>
            <w:proofErr w:type="spellEnd"/>
            <w:r w:rsidRPr="007B6165">
              <w:rPr>
                <w:rFonts w:ascii="Times New Roman" w:hAnsi="Times New Roman" w:cs="Times New Roman"/>
                <w:b/>
                <w:color w:val="000066"/>
                <w:sz w:val="24"/>
                <w:szCs w:val="24"/>
              </w:rPr>
              <w:t xml:space="preserve"> </w:t>
            </w:r>
          </w:p>
          <w:p w:rsidR="007F2340" w:rsidRPr="007B6165" w:rsidRDefault="007F2340" w:rsidP="00AC5488">
            <w:pPr>
              <w:spacing w:before="60" w:after="60"/>
              <w:jc w:val="center"/>
              <w:rPr>
                <w:rFonts w:ascii="Times New Roman" w:hAnsi="Times New Roman" w:cs="Times New Roman"/>
                <w:b/>
                <w:color w:val="000066"/>
                <w:sz w:val="24"/>
                <w:szCs w:val="24"/>
              </w:rPr>
            </w:pPr>
            <w:proofErr w:type="spellStart"/>
            <w:r w:rsidRPr="007B6165">
              <w:rPr>
                <w:rFonts w:ascii="Times New Roman" w:hAnsi="Times New Roman" w:cs="Times New Roman"/>
                <w:b/>
                <w:color w:val="000066"/>
                <w:sz w:val="24"/>
                <w:szCs w:val="24"/>
              </w:rPr>
              <w:t>záložní</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7F2340" w:rsidRPr="007B6165" w:rsidRDefault="007F2340" w:rsidP="00AC5488">
            <w:pPr>
              <w:spacing w:before="60" w:after="60"/>
              <w:jc w:val="center"/>
              <w:rPr>
                <w:rFonts w:ascii="Times New Roman" w:hAnsi="Times New Roman" w:cs="Times New Roman"/>
                <w:b/>
                <w:color w:val="000066"/>
                <w:sz w:val="24"/>
                <w:szCs w:val="24"/>
              </w:rPr>
            </w:pPr>
            <w:proofErr w:type="spellStart"/>
            <w:r w:rsidRPr="007B6165">
              <w:rPr>
                <w:rFonts w:ascii="Times New Roman" w:hAnsi="Times New Roman" w:cs="Times New Roman"/>
                <w:b/>
                <w:sz w:val="24"/>
                <w:szCs w:val="24"/>
              </w:rPr>
              <w:t>Měsíční</w:t>
            </w:r>
            <w:proofErr w:type="spellEnd"/>
            <w:r w:rsidRPr="007B6165">
              <w:rPr>
                <w:rFonts w:ascii="Times New Roman" w:hAnsi="Times New Roman" w:cs="Times New Roman"/>
                <w:b/>
                <w:sz w:val="24"/>
                <w:szCs w:val="24"/>
              </w:rPr>
              <w:t xml:space="preserve"> </w:t>
            </w:r>
            <w:proofErr w:type="spellStart"/>
            <w:r w:rsidRPr="007B6165">
              <w:rPr>
                <w:rFonts w:ascii="Times New Roman" w:hAnsi="Times New Roman" w:cs="Times New Roman"/>
                <w:b/>
                <w:sz w:val="24"/>
                <w:szCs w:val="24"/>
              </w:rPr>
              <w:t>cena</w:t>
            </w:r>
            <w:proofErr w:type="spellEnd"/>
            <w:r w:rsidRPr="007B6165">
              <w:rPr>
                <w:rFonts w:ascii="Times New Roman" w:hAnsi="Times New Roman" w:cs="Times New Roman"/>
                <w:b/>
                <w:sz w:val="24"/>
                <w:szCs w:val="24"/>
              </w:rPr>
              <w:t xml:space="preserve"> bez DPH</w:t>
            </w:r>
          </w:p>
        </w:tc>
      </w:tr>
      <w:tr w:rsidR="007F2340" w:rsidRPr="007B6165" w:rsidTr="00AC5488">
        <w:tc>
          <w:tcPr>
            <w:tcW w:w="3510"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E43132">
            <w:pPr>
              <w:spacing w:before="60" w:after="60"/>
              <w:rPr>
                <w:rFonts w:ascii="Times New Roman" w:hAnsi="Times New Roman" w:cs="Times New Roman"/>
                <w:color w:val="000066"/>
                <w:sz w:val="24"/>
                <w:szCs w:val="24"/>
              </w:rPr>
            </w:pPr>
            <w:r w:rsidRPr="007B6165">
              <w:rPr>
                <w:rFonts w:ascii="Times New Roman" w:hAnsi="Times New Roman" w:cs="Times New Roman"/>
                <w:b/>
                <w:sz w:val="24"/>
                <w:szCs w:val="24"/>
              </w:rPr>
              <w:t xml:space="preserve">Praha, </w:t>
            </w:r>
            <w:r w:rsidRPr="007B6165">
              <w:rPr>
                <w:rFonts w:ascii="Times New Roman" w:hAnsi="Times New Roman" w:cs="Times New Roman"/>
                <w:sz w:val="24"/>
                <w:szCs w:val="24"/>
              </w:rPr>
              <w:t xml:space="preserve">Na </w:t>
            </w:r>
            <w:r w:rsidR="00E43132">
              <w:rPr>
                <w:rFonts w:ascii="Times New Roman" w:hAnsi="Times New Roman" w:cs="Times New Roman"/>
                <w:sz w:val="24"/>
                <w:szCs w:val="24"/>
              </w:rPr>
              <w:t>P</w:t>
            </w:r>
            <w:r w:rsidRPr="007B6165">
              <w:rPr>
                <w:rFonts w:ascii="Times New Roman" w:hAnsi="Times New Roman" w:cs="Times New Roman"/>
                <w:sz w:val="24"/>
                <w:szCs w:val="24"/>
              </w:rPr>
              <w:t>říkopě 28/864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77A93" w:rsidP="00777A93">
            <w:pPr>
              <w:spacing w:before="60" w:after="60"/>
              <w:jc w:val="right"/>
              <w:rPr>
                <w:rFonts w:ascii="Times New Roman" w:hAnsi="Times New Roman" w:cs="Times New Roman"/>
                <w:color w:val="000066"/>
                <w:sz w:val="24"/>
                <w:szCs w:val="24"/>
              </w:rPr>
            </w:pPr>
            <w:r>
              <w:rPr>
                <w:rFonts w:ascii="Times New Roman" w:hAnsi="Times New Roman" w:cs="Times New Roman"/>
                <w:sz w:val="24"/>
                <w:szCs w:val="24"/>
              </w:rPr>
              <w:t>6</w:t>
            </w:r>
            <w:r w:rsidR="007F2340" w:rsidRPr="007B6165">
              <w:rPr>
                <w:rFonts w:ascii="Times New Roman" w:hAnsi="Times New Roman" w:cs="Times New Roman"/>
                <w:sz w:val="24"/>
                <w:szCs w:val="24"/>
              </w:rPr>
              <w:t>00 Mbit/s</w:t>
            </w:r>
          </w:p>
        </w:tc>
        <w:tc>
          <w:tcPr>
            <w:tcW w:w="1418" w:type="dxa"/>
            <w:tcBorders>
              <w:top w:val="single" w:sz="4" w:space="0" w:color="auto"/>
              <w:left w:val="single" w:sz="4" w:space="0" w:color="auto"/>
              <w:bottom w:val="single" w:sz="4" w:space="0" w:color="auto"/>
              <w:right w:val="single" w:sz="4" w:space="0" w:color="auto"/>
            </w:tcBorders>
            <w:vAlign w:val="center"/>
          </w:tcPr>
          <w:p w:rsidR="007F2340" w:rsidRPr="007B6165" w:rsidRDefault="007F2340" w:rsidP="00AC5488">
            <w:pPr>
              <w:spacing w:before="60" w:after="60"/>
              <w:jc w:val="center"/>
              <w:rPr>
                <w:rFonts w:ascii="Times New Roman" w:hAnsi="Times New Roman" w:cs="Times New Roman"/>
                <w:color w:val="000066"/>
                <w:sz w:val="24"/>
                <w:szCs w:val="24"/>
              </w:rPr>
            </w:pPr>
            <w:r w:rsidRPr="007B6165">
              <w:rPr>
                <w:rFonts w:ascii="Times New Roman" w:hAnsi="Times New Roman" w:cs="Times New Roman"/>
                <w:color w:val="000066"/>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2340" w:rsidRPr="00CB1F31" w:rsidRDefault="007F2340" w:rsidP="00AC5488">
            <w:pPr>
              <w:spacing w:after="80"/>
              <w:jc w:val="right"/>
              <w:rPr>
                <w:rFonts w:ascii="Times New Roman" w:hAnsi="Times New Roman" w:cs="Times New Roman"/>
                <w:color w:val="000066"/>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p>
        </w:tc>
      </w:tr>
      <w:tr w:rsidR="007F2340" w:rsidRPr="007B6165" w:rsidTr="00AC5488">
        <w:tc>
          <w:tcPr>
            <w:tcW w:w="3510"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rPr>
                <w:rFonts w:ascii="Times New Roman" w:hAnsi="Times New Roman" w:cs="Times New Roman"/>
                <w:color w:val="000066"/>
                <w:sz w:val="24"/>
                <w:szCs w:val="24"/>
              </w:rPr>
            </w:pPr>
            <w:r w:rsidRPr="007B6165">
              <w:rPr>
                <w:rFonts w:ascii="Times New Roman" w:hAnsi="Times New Roman" w:cs="Times New Roman"/>
                <w:b/>
                <w:sz w:val="24"/>
                <w:szCs w:val="24"/>
              </w:rPr>
              <w:t xml:space="preserve">Praha, </w:t>
            </w:r>
            <w:proofErr w:type="spellStart"/>
            <w:r w:rsidRPr="007B6165">
              <w:rPr>
                <w:rFonts w:ascii="Times New Roman" w:hAnsi="Times New Roman" w:cs="Times New Roman"/>
                <w:sz w:val="24"/>
                <w:szCs w:val="24"/>
              </w:rPr>
              <w:t>Strojírenská</w:t>
            </w:r>
            <w:proofErr w:type="spellEnd"/>
            <w:r w:rsidRPr="007B6165">
              <w:rPr>
                <w:rFonts w:ascii="Times New Roman" w:hAnsi="Times New Roman" w:cs="Times New Roman"/>
                <w:sz w:val="24"/>
                <w:szCs w:val="24"/>
              </w:rPr>
              <w:t xml:space="preserve"> 175/25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77A93" w:rsidP="00AC5488">
            <w:pPr>
              <w:spacing w:before="60" w:after="60"/>
              <w:jc w:val="right"/>
              <w:rPr>
                <w:rFonts w:ascii="Times New Roman" w:hAnsi="Times New Roman" w:cs="Times New Roman"/>
                <w:sz w:val="24"/>
                <w:szCs w:val="24"/>
              </w:rPr>
            </w:pPr>
            <w:r>
              <w:rPr>
                <w:rFonts w:ascii="Times New Roman" w:hAnsi="Times New Roman" w:cs="Times New Roman"/>
                <w:sz w:val="24"/>
                <w:szCs w:val="24"/>
              </w:rPr>
              <w:t>6</w:t>
            </w:r>
            <w:r w:rsidR="007F2340" w:rsidRPr="007B6165">
              <w:rPr>
                <w:rFonts w:ascii="Times New Roman" w:hAnsi="Times New Roman" w:cs="Times New Roman"/>
                <w:sz w:val="24"/>
                <w:szCs w:val="24"/>
              </w:rPr>
              <w:t>00 Mbit/s</w:t>
            </w:r>
          </w:p>
        </w:tc>
        <w:tc>
          <w:tcPr>
            <w:tcW w:w="1418" w:type="dxa"/>
            <w:tcBorders>
              <w:top w:val="single" w:sz="4" w:space="0" w:color="auto"/>
              <w:left w:val="single" w:sz="4" w:space="0" w:color="auto"/>
              <w:bottom w:val="single" w:sz="4" w:space="0" w:color="auto"/>
              <w:right w:val="single" w:sz="4" w:space="0" w:color="auto"/>
            </w:tcBorders>
            <w:vAlign w:val="center"/>
          </w:tcPr>
          <w:p w:rsidR="007F2340" w:rsidRPr="007B6165" w:rsidRDefault="007F2340" w:rsidP="00AC5488">
            <w:pPr>
              <w:spacing w:before="60" w:after="60"/>
              <w:jc w:val="center"/>
              <w:rPr>
                <w:rFonts w:ascii="Times New Roman" w:hAnsi="Times New Roman" w:cs="Times New Roman"/>
                <w:sz w:val="24"/>
                <w:szCs w:val="24"/>
              </w:rPr>
            </w:pPr>
            <w:r w:rsidRPr="007B616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2340" w:rsidRPr="00CB1F31" w:rsidRDefault="007F2340" w:rsidP="00AC5488">
            <w:pPr>
              <w:spacing w:after="80"/>
              <w:jc w:val="right"/>
              <w:rPr>
                <w:rFonts w:ascii="Times New Roman" w:hAnsi="Times New Roman" w:cs="Times New Roman"/>
                <w:color w:val="000066"/>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r w:rsidRPr="00CB1F31">
              <w:rPr>
                <w:rFonts w:ascii="Times New Roman" w:hAnsi="Times New Roman" w:cs="Times New Roman"/>
                <w:sz w:val="24"/>
                <w:szCs w:val="24"/>
              </w:rPr>
              <w:t xml:space="preserve"> </w:t>
            </w:r>
          </w:p>
        </w:tc>
      </w:tr>
      <w:tr w:rsidR="007F2340" w:rsidRPr="007B6165" w:rsidTr="00AC5488">
        <w:tc>
          <w:tcPr>
            <w:tcW w:w="3510"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C550C4">
            <w:pPr>
              <w:spacing w:before="60" w:after="60"/>
              <w:rPr>
                <w:rFonts w:ascii="Times New Roman" w:hAnsi="Times New Roman" w:cs="Times New Roman"/>
                <w:color w:val="000066"/>
                <w:sz w:val="24"/>
                <w:szCs w:val="24"/>
              </w:rPr>
            </w:pPr>
            <w:proofErr w:type="spellStart"/>
            <w:r w:rsidRPr="007B6165">
              <w:rPr>
                <w:rFonts w:ascii="Times New Roman" w:hAnsi="Times New Roman" w:cs="Times New Roman"/>
                <w:b/>
                <w:sz w:val="24"/>
                <w:szCs w:val="24"/>
              </w:rPr>
              <w:t>Ústí</w:t>
            </w:r>
            <w:proofErr w:type="spellEnd"/>
            <w:r w:rsidRPr="007B6165">
              <w:rPr>
                <w:rFonts w:ascii="Times New Roman" w:hAnsi="Times New Roman" w:cs="Times New Roman"/>
                <w:b/>
                <w:sz w:val="24"/>
                <w:szCs w:val="24"/>
              </w:rPr>
              <w:t xml:space="preserve"> n. L</w:t>
            </w:r>
            <w:r w:rsidR="00C550C4">
              <w:rPr>
                <w:rFonts w:ascii="Times New Roman" w:hAnsi="Times New Roman" w:cs="Times New Roman"/>
                <w:b/>
                <w:sz w:val="24"/>
                <w:szCs w:val="24"/>
              </w:rPr>
              <w:t>abem</w:t>
            </w:r>
            <w:r w:rsidRPr="007B6165">
              <w:rPr>
                <w:rFonts w:ascii="Times New Roman" w:hAnsi="Times New Roman" w:cs="Times New Roman"/>
                <w:b/>
                <w:sz w:val="24"/>
                <w:szCs w:val="24"/>
              </w:rPr>
              <w:t xml:space="preserve">, </w:t>
            </w:r>
            <w:proofErr w:type="spellStart"/>
            <w:r w:rsidRPr="007B6165">
              <w:rPr>
                <w:rFonts w:ascii="Times New Roman" w:hAnsi="Times New Roman" w:cs="Times New Roman"/>
                <w:sz w:val="24"/>
                <w:szCs w:val="24"/>
              </w:rPr>
              <w:t>Klášterní</w:t>
            </w:r>
            <w:proofErr w:type="spellEnd"/>
            <w:r w:rsidRPr="007B6165">
              <w:rPr>
                <w:rFonts w:ascii="Times New Roman" w:hAnsi="Times New Roman" w:cs="Times New Roman"/>
                <w:sz w:val="24"/>
                <w:szCs w:val="24"/>
              </w:rPr>
              <w:t xml:space="preserve"> 3301/11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jc w:val="right"/>
              <w:rPr>
                <w:rFonts w:ascii="Times New Roman" w:hAnsi="Times New Roman" w:cs="Times New Roman"/>
                <w:sz w:val="24"/>
                <w:szCs w:val="24"/>
              </w:rPr>
            </w:pPr>
            <w:r w:rsidRPr="007B6165">
              <w:rPr>
                <w:rFonts w:ascii="Times New Roman" w:hAnsi="Times New Roman" w:cs="Times New Roman"/>
                <w:sz w:val="24"/>
                <w:szCs w:val="24"/>
              </w:rPr>
              <w:t>100 Mbit/s</w:t>
            </w:r>
          </w:p>
        </w:tc>
        <w:tc>
          <w:tcPr>
            <w:tcW w:w="1418" w:type="dxa"/>
            <w:tcBorders>
              <w:top w:val="single" w:sz="4" w:space="0" w:color="auto"/>
              <w:left w:val="single" w:sz="4" w:space="0" w:color="auto"/>
              <w:bottom w:val="single" w:sz="4" w:space="0" w:color="auto"/>
              <w:right w:val="single" w:sz="4" w:space="0" w:color="auto"/>
            </w:tcBorders>
            <w:vAlign w:val="center"/>
          </w:tcPr>
          <w:p w:rsidR="007F2340" w:rsidRPr="007B6165" w:rsidRDefault="007F2340" w:rsidP="00AC5488">
            <w:pPr>
              <w:spacing w:before="60" w:after="60"/>
              <w:jc w:val="center"/>
              <w:rPr>
                <w:rFonts w:ascii="Times New Roman" w:hAnsi="Times New Roman" w:cs="Times New Roman"/>
                <w:sz w:val="24"/>
                <w:szCs w:val="24"/>
              </w:rPr>
            </w:pPr>
            <w:r w:rsidRPr="007B6165">
              <w:rPr>
                <w:rFonts w:ascii="Times New Roman" w:hAnsi="Times New Roman" w:cs="Times New Roman"/>
                <w:sz w:val="24"/>
                <w:szCs w:val="24"/>
              </w:rPr>
              <w:t>20 Mbit/s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2340" w:rsidRPr="00CB1F31" w:rsidRDefault="007F2340" w:rsidP="00AC5488">
            <w:pPr>
              <w:spacing w:after="80"/>
              <w:jc w:val="right"/>
              <w:rPr>
                <w:rFonts w:ascii="Times New Roman" w:hAnsi="Times New Roman" w:cs="Times New Roman"/>
                <w:b/>
                <w:i/>
                <w:color w:val="000066"/>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p>
        </w:tc>
      </w:tr>
      <w:tr w:rsidR="007F2340" w:rsidRPr="007B6165" w:rsidTr="00AC5488">
        <w:tc>
          <w:tcPr>
            <w:tcW w:w="3510"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rPr>
                <w:rFonts w:ascii="Times New Roman" w:hAnsi="Times New Roman" w:cs="Times New Roman"/>
                <w:color w:val="000066"/>
                <w:sz w:val="24"/>
                <w:szCs w:val="24"/>
              </w:rPr>
            </w:pPr>
            <w:proofErr w:type="spellStart"/>
            <w:r w:rsidRPr="007B6165">
              <w:rPr>
                <w:rFonts w:ascii="Times New Roman" w:hAnsi="Times New Roman" w:cs="Times New Roman"/>
                <w:b/>
                <w:sz w:val="24"/>
                <w:szCs w:val="24"/>
              </w:rPr>
              <w:t>Plzeň</w:t>
            </w:r>
            <w:proofErr w:type="spellEnd"/>
            <w:r w:rsidRPr="007B6165">
              <w:rPr>
                <w:rFonts w:ascii="Times New Roman" w:hAnsi="Times New Roman" w:cs="Times New Roman"/>
                <w:b/>
                <w:sz w:val="24"/>
                <w:szCs w:val="24"/>
              </w:rPr>
              <w:t xml:space="preserve">, </w:t>
            </w:r>
            <w:r w:rsidRPr="007B6165">
              <w:rPr>
                <w:rFonts w:ascii="Times New Roman" w:hAnsi="Times New Roman" w:cs="Times New Roman"/>
                <w:sz w:val="24"/>
                <w:szCs w:val="24"/>
              </w:rPr>
              <w:t>Husova 10/2727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jc w:val="right"/>
              <w:rPr>
                <w:rFonts w:ascii="Times New Roman" w:hAnsi="Times New Roman" w:cs="Times New Roman"/>
                <w:sz w:val="24"/>
                <w:szCs w:val="24"/>
              </w:rPr>
            </w:pPr>
            <w:r w:rsidRPr="007B6165">
              <w:rPr>
                <w:rFonts w:ascii="Times New Roman" w:hAnsi="Times New Roman" w:cs="Times New Roman"/>
                <w:sz w:val="24"/>
                <w:szCs w:val="24"/>
              </w:rPr>
              <w:t>100 Mbit/s</w:t>
            </w:r>
          </w:p>
        </w:tc>
        <w:tc>
          <w:tcPr>
            <w:tcW w:w="1418" w:type="dxa"/>
            <w:tcBorders>
              <w:top w:val="single" w:sz="4" w:space="0" w:color="auto"/>
              <w:left w:val="single" w:sz="4" w:space="0" w:color="auto"/>
              <w:bottom w:val="single" w:sz="4" w:space="0" w:color="auto"/>
              <w:right w:val="single" w:sz="4" w:space="0" w:color="auto"/>
            </w:tcBorders>
            <w:vAlign w:val="center"/>
          </w:tcPr>
          <w:p w:rsidR="007F2340" w:rsidRPr="007B6165" w:rsidRDefault="007F2340" w:rsidP="00AC5488">
            <w:pPr>
              <w:spacing w:before="60" w:after="60"/>
              <w:jc w:val="center"/>
              <w:rPr>
                <w:rFonts w:ascii="Times New Roman" w:hAnsi="Times New Roman" w:cs="Times New Roman"/>
                <w:sz w:val="24"/>
                <w:szCs w:val="24"/>
              </w:rPr>
            </w:pPr>
            <w:r w:rsidRPr="007B6165">
              <w:rPr>
                <w:rFonts w:ascii="Times New Roman" w:hAnsi="Times New Roman" w:cs="Times New Roman"/>
                <w:sz w:val="24"/>
                <w:szCs w:val="24"/>
              </w:rPr>
              <w:t>20 Mbit/s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2340" w:rsidRPr="00CB1F31" w:rsidRDefault="007F2340" w:rsidP="00AC5488">
            <w:pPr>
              <w:spacing w:after="80"/>
              <w:jc w:val="right"/>
              <w:rPr>
                <w:rFonts w:ascii="Times New Roman" w:hAnsi="Times New Roman" w:cs="Times New Roman"/>
                <w:color w:val="000066"/>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p>
        </w:tc>
      </w:tr>
      <w:tr w:rsidR="007F2340" w:rsidRPr="007B6165" w:rsidTr="00AC5488">
        <w:tc>
          <w:tcPr>
            <w:tcW w:w="3510"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C550C4">
            <w:pPr>
              <w:spacing w:before="60" w:after="60"/>
              <w:jc w:val="both"/>
              <w:rPr>
                <w:rFonts w:ascii="Times New Roman" w:hAnsi="Times New Roman" w:cs="Times New Roman"/>
                <w:color w:val="000066"/>
                <w:sz w:val="24"/>
                <w:szCs w:val="24"/>
              </w:rPr>
            </w:pPr>
            <w:proofErr w:type="spellStart"/>
            <w:r w:rsidRPr="007B6165">
              <w:rPr>
                <w:rFonts w:ascii="Times New Roman" w:hAnsi="Times New Roman" w:cs="Times New Roman"/>
                <w:b/>
                <w:sz w:val="24"/>
                <w:szCs w:val="24"/>
              </w:rPr>
              <w:t>Č</w:t>
            </w:r>
            <w:r w:rsidR="00C550C4">
              <w:rPr>
                <w:rFonts w:ascii="Times New Roman" w:hAnsi="Times New Roman" w:cs="Times New Roman"/>
                <w:b/>
                <w:sz w:val="24"/>
                <w:szCs w:val="24"/>
              </w:rPr>
              <w:t>eské</w:t>
            </w:r>
            <w:proofErr w:type="spellEnd"/>
            <w:r w:rsidR="00C550C4">
              <w:rPr>
                <w:rFonts w:ascii="Times New Roman" w:hAnsi="Times New Roman" w:cs="Times New Roman"/>
                <w:b/>
                <w:sz w:val="24"/>
                <w:szCs w:val="24"/>
              </w:rPr>
              <w:t xml:space="preserve"> </w:t>
            </w:r>
            <w:proofErr w:type="spellStart"/>
            <w:r w:rsidRPr="007B6165">
              <w:rPr>
                <w:rFonts w:ascii="Times New Roman" w:hAnsi="Times New Roman" w:cs="Times New Roman"/>
                <w:b/>
                <w:sz w:val="24"/>
                <w:szCs w:val="24"/>
              </w:rPr>
              <w:t>Budějovice</w:t>
            </w:r>
            <w:proofErr w:type="spellEnd"/>
            <w:r w:rsidRPr="007B6165">
              <w:rPr>
                <w:rFonts w:ascii="Times New Roman" w:hAnsi="Times New Roman" w:cs="Times New Roman"/>
                <w:sz w:val="24"/>
                <w:szCs w:val="24"/>
              </w:rPr>
              <w:t xml:space="preserve">, </w:t>
            </w:r>
            <w:proofErr w:type="spellStart"/>
            <w:r w:rsidRPr="007B6165">
              <w:rPr>
                <w:rFonts w:ascii="Times New Roman" w:hAnsi="Times New Roman" w:cs="Times New Roman"/>
                <w:sz w:val="24"/>
                <w:szCs w:val="24"/>
              </w:rPr>
              <w:t>Lannova</w:t>
            </w:r>
            <w:proofErr w:type="spellEnd"/>
            <w:r w:rsidRPr="007B6165">
              <w:rPr>
                <w:rFonts w:ascii="Times New Roman" w:hAnsi="Times New Roman" w:cs="Times New Roman"/>
                <w:sz w:val="24"/>
                <w:szCs w:val="24"/>
              </w:rPr>
              <w:t xml:space="preserve"> 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jc w:val="right"/>
              <w:rPr>
                <w:rFonts w:ascii="Times New Roman" w:hAnsi="Times New Roman" w:cs="Times New Roman"/>
                <w:sz w:val="24"/>
                <w:szCs w:val="24"/>
              </w:rPr>
            </w:pPr>
            <w:r w:rsidRPr="007B6165">
              <w:rPr>
                <w:rFonts w:ascii="Times New Roman" w:hAnsi="Times New Roman" w:cs="Times New Roman"/>
                <w:sz w:val="24"/>
                <w:szCs w:val="24"/>
              </w:rPr>
              <w:t>100 Mbit/s</w:t>
            </w:r>
          </w:p>
        </w:tc>
        <w:tc>
          <w:tcPr>
            <w:tcW w:w="1418" w:type="dxa"/>
            <w:tcBorders>
              <w:top w:val="single" w:sz="4" w:space="0" w:color="auto"/>
              <w:left w:val="single" w:sz="4" w:space="0" w:color="auto"/>
              <w:bottom w:val="single" w:sz="4" w:space="0" w:color="auto"/>
              <w:right w:val="single" w:sz="4" w:space="0" w:color="auto"/>
            </w:tcBorders>
            <w:vAlign w:val="center"/>
          </w:tcPr>
          <w:p w:rsidR="007F2340" w:rsidRPr="007B6165" w:rsidRDefault="007F2340" w:rsidP="00AC5488">
            <w:pPr>
              <w:spacing w:before="60" w:after="60"/>
              <w:jc w:val="center"/>
              <w:rPr>
                <w:rFonts w:ascii="Times New Roman" w:hAnsi="Times New Roman" w:cs="Times New Roman"/>
                <w:sz w:val="24"/>
                <w:szCs w:val="24"/>
              </w:rPr>
            </w:pPr>
            <w:r w:rsidRPr="007B6165">
              <w:rPr>
                <w:rFonts w:ascii="Times New Roman" w:hAnsi="Times New Roman" w:cs="Times New Roman"/>
                <w:sz w:val="24"/>
                <w:szCs w:val="24"/>
              </w:rPr>
              <w:t>20 Mbit/s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2340" w:rsidRPr="00CB1F31" w:rsidRDefault="007F2340" w:rsidP="00AC5488">
            <w:pPr>
              <w:spacing w:after="80"/>
              <w:jc w:val="right"/>
              <w:rPr>
                <w:rFonts w:ascii="Times New Roman" w:hAnsi="Times New Roman" w:cs="Times New Roman"/>
                <w:color w:val="000066"/>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p>
        </w:tc>
      </w:tr>
      <w:tr w:rsidR="007F2340" w:rsidRPr="007B6165" w:rsidTr="00AC5488">
        <w:tc>
          <w:tcPr>
            <w:tcW w:w="3510"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C550C4">
            <w:pPr>
              <w:spacing w:before="60" w:after="60"/>
              <w:rPr>
                <w:rFonts w:ascii="Times New Roman" w:hAnsi="Times New Roman" w:cs="Times New Roman"/>
                <w:color w:val="000066"/>
                <w:sz w:val="24"/>
                <w:szCs w:val="24"/>
              </w:rPr>
            </w:pPr>
            <w:r w:rsidRPr="007B6165">
              <w:rPr>
                <w:rFonts w:ascii="Times New Roman" w:hAnsi="Times New Roman" w:cs="Times New Roman"/>
                <w:b/>
                <w:sz w:val="24"/>
                <w:szCs w:val="24"/>
              </w:rPr>
              <w:t>Hr</w:t>
            </w:r>
            <w:r w:rsidR="00C550C4">
              <w:rPr>
                <w:rFonts w:ascii="Times New Roman" w:hAnsi="Times New Roman" w:cs="Times New Roman"/>
                <w:b/>
                <w:sz w:val="24"/>
                <w:szCs w:val="24"/>
              </w:rPr>
              <w:t>adec</w:t>
            </w:r>
            <w:r w:rsidRPr="007B6165">
              <w:rPr>
                <w:rFonts w:ascii="Times New Roman" w:hAnsi="Times New Roman" w:cs="Times New Roman"/>
                <w:b/>
                <w:sz w:val="24"/>
                <w:szCs w:val="24"/>
              </w:rPr>
              <w:t xml:space="preserve"> Králové, </w:t>
            </w:r>
            <w:r w:rsidRPr="007B6165">
              <w:rPr>
                <w:rFonts w:ascii="Times New Roman" w:hAnsi="Times New Roman" w:cs="Times New Roman"/>
                <w:sz w:val="24"/>
                <w:szCs w:val="24"/>
              </w:rPr>
              <w:t xml:space="preserve">Hořická </w:t>
            </w:r>
            <w:r w:rsidRPr="007B6165">
              <w:rPr>
                <w:rFonts w:ascii="Times New Roman" w:hAnsi="Times New Roman" w:cs="Times New Roman"/>
                <w:bCs/>
                <w:sz w:val="24"/>
                <w:szCs w:val="24"/>
              </w:rPr>
              <w:t>1652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jc w:val="right"/>
              <w:rPr>
                <w:rFonts w:ascii="Times New Roman" w:hAnsi="Times New Roman" w:cs="Times New Roman"/>
                <w:sz w:val="24"/>
                <w:szCs w:val="24"/>
              </w:rPr>
            </w:pPr>
            <w:r w:rsidRPr="007B6165">
              <w:rPr>
                <w:rFonts w:ascii="Times New Roman" w:hAnsi="Times New Roman" w:cs="Times New Roman"/>
                <w:sz w:val="24"/>
                <w:szCs w:val="24"/>
              </w:rPr>
              <w:t>100 Mbit/s</w:t>
            </w:r>
          </w:p>
        </w:tc>
        <w:tc>
          <w:tcPr>
            <w:tcW w:w="1418" w:type="dxa"/>
            <w:tcBorders>
              <w:top w:val="single" w:sz="4" w:space="0" w:color="auto"/>
              <w:left w:val="single" w:sz="4" w:space="0" w:color="auto"/>
              <w:bottom w:val="single" w:sz="4" w:space="0" w:color="auto"/>
              <w:right w:val="single" w:sz="4" w:space="0" w:color="auto"/>
            </w:tcBorders>
            <w:vAlign w:val="center"/>
          </w:tcPr>
          <w:p w:rsidR="007F2340" w:rsidRPr="007B6165" w:rsidRDefault="007F2340" w:rsidP="00AC5488">
            <w:pPr>
              <w:spacing w:before="60" w:after="60"/>
              <w:jc w:val="center"/>
              <w:rPr>
                <w:rFonts w:ascii="Times New Roman" w:hAnsi="Times New Roman" w:cs="Times New Roman"/>
                <w:sz w:val="24"/>
                <w:szCs w:val="24"/>
              </w:rPr>
            </w:pPr>
            <w:r w:rsidRPr="007B6165">
              <w:rPr>
                <w:rFonts w:ascii="Times New Roman" w:hAnsi="Times New Roman" w:cs="Times New Roman"/>
                <w:sz w:val="24"/>
                <w:szCs w:val="24"/>
              </w:rPr>
              <w:t>20 Mbit/s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2340" w:rsidRPr="00CB1F31" w:rsidRDefault="007F2340" w:rsidP="00AC5488">
            <w:pPr>
              <w:spacing w:after="80"/>
              <w:jc w:val="right"/>
              <w:rPr>
                <w:rFonts w:ascii="Times New Roman" w:hAnsi="Times New Roman" w:cs="Times New Roman"/>
                <w:color w:val="000066"/>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p>
        </w:tc>
      </w:tr>
      <w:tr w:rsidR="007F2340" w:rsidRPr="007B6165" w:rsidTr="00AC5488">
        <w:tc>
          <w:tcPr>
            <w:tcW w:w="3510"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rPr>
                <w:rFonts w:ascii="Times New Roman" w:hAnsi="Times New Roman" w:cs="Times New Roman"/>
                <w:color w:val="000066"/>
                <w:sz w:val="24"/>
                <w:szCs w:val="24"/>
              </w:rPr>
            </w:pPr>
            <w:r w:rsidRPr="007B6165">
              <w:rPr>
                <w:rFonts w:ascii="Times New Roman" w:hAnsi="Times New Roman" w:cs="Times New Roman"/>
                <w:b/>
                <w:sz w:val="24"/>
                <w:szCs w:val="24"/>
              </w:rPr>
              <w:t xml:space="preserve">Brno, </w:t>
            </w:r>
            <w:r w:rsidRPr="007B6165">
              <w:rPr>
                <w:rFonts w:ascii="Times New Roman" w:hAnsi="Times New Roman" w:cs="Times New Roman"/>
                <w:sz w:val="24"/>
                <w:szCs w:val="24"/>
              </w:rPr>
              <w:t>Rooseveltova 18/575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jc w:val="right"/>
              <w:rPr>
                <w:rFonts w:ascii="Times New Roman" w:hAnsi="Times New Roman" w:cs="Times New Roman"/>
                <w:sz w:val="24"/>
                <w:szCs w:val="24"/>
              </w:rPr>
            </w:pPr>
            <w:r w:rsidRPr="007B6165">
              <w:rPr>
                <w:rFonts w:ascii="Times New Roman" w:hAnsi="Times New Roman" w:cs="Times New Roman"/>
                <w:sz w:val="24"/>
                <w:szCs w:val="24"/>
              </w:rPr>
              <w:t>100 Mbit/s</w:t>
            </w:r>
          </w:p>
        </w:tc>
        <w:tc>
          <w:tcPr>
            <w:tcW w:w="1418" w:type="dxa"/>
            <w:tcBorders>
              <w:top w:val="single" w:sz="4" w:space="0" w:color="auto"/>
              <w:left w:val="single" w:sz="4" w:space="0" w:color="auto"/>
              <w:bottom w:val="single" w:sz="4" w:space="0" w:color="auto"/>
              <w:right w:val="single" w:sz="4" w:space="0" w:color="auto"/>
            </w:tcBorders>
            <w:vAlign w:val="center"/>
          </w:tcPr>
          <w:p w:rsidR="007F2340" w:rsidRPr="007B6165" w:rsidRDefault="007F2340" w:rsidP="00AC5488">
            <w:pPr>
              <w:spacing w:before="60" w:after="60"/>
              <w:jc w:val="center"/>
              <w:rPr>
                <w:rFonts w:ascii="Times New Roman" w:hAnsi="Times New Roman" w:cs="Times New Roman"/>
                <w:sz w:val="24"/>
                <w:szCs w:val="24"/>
              </w:rPr>
            </w:pPr>
            <w:r w:rsidRPr="007B6165">
              <w:rPr>
                <w:rFonts w:ascii="Times New Roman" w:hAnsi="Times New Roman" w:cs="Times New Roman"/>
                <w:sz w:val="24"/>
                <w:szCs w:val="24"/>
              </w:rPr>
              <w:t>20 Mbit/s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2340" w:rsidRPr="00CB1F31" w:rsidRDefault="007F2340" w:rsidP="00AC5488">
            <w:pPr>
              <w:spacing w:after="80"/>
              <w:jc w:val="right"/>
              <w:rPr>
                <w:rFonts w:ascii="Times New Roman" w:hAnsi="Times New Roman" w:cs="Times New Roman"/>
                <w:color w:val="000066"/>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p>
        </w:tc>
      </w:tr>
      <w:tr w:rsidR="007F2340" w:rsidRPr="007B6165" w:rsidTr="00AC5488">
        <w:tc>
          <w:tcPr>
            <w:tcW w:w="3510"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rPr>
                <w:rFonts w:ascii="Times New Roman" w:hAnsi="Times New Roman" w:cs="Times New Roman"/>
                <w:color w:val="000066"/>
                <w:sz w:val="24"/>
                <w:szCs w:val="24"/>
              </w:rPr>
            </w:pPr>
            <w:r w:rsidRPr="007B6165">
              <w:rPr>
                <w:rFonts w:ascii="Times New Roman" w:hAnsi="Times New Roman" w:cs="Times New Roman"/>
                <w:b/>
                <w:sz w:val="24"/>
                <w:szCs w:val="24"/>
              </w:rPr>
              <w:t xml:space="preserve">Ostrava, </w:t>
            </w:r>
            <w:r w:rsidRPr="007B6165">
              <w:rPr>
                <w:rFonts w:ascii="Times New Roman" w:hAnsi="Times New Roman" w:cs="Times New Roman"/>
                <w:sz w:val="24"/>
                <w:szCs w:val="24"/>
              </w:rPr>
              <w:t>Nádražní 4/1078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2340" w:rsidRPr="007B6165" w:rsidRDefault="007F2340" w:rsidP="00AC5488">
            <w:pPr>
              <w:spacing w:before="60" w:after="60"/>
              <w:jc w:val="right"/>
              <w:rPr>
                <w:rFonts w:ascii="Times New Roman" w:hAnsi="Times New Roman" w:cs="Times New Roman"/>
                <w:sz w:val="24"/>
                <w:szCs w:val="24"/>
              </w:rPr>
            </w:pPr>
            <w:r w:rsidRPr="007B6165">
              <w:rPr>
                <w:rFonts w:ascii="Times New Roman" w:hAnsi="Times New Roman" w:cs="Times New Roman"/>
                <w:sz w:val="24"/>
                <w:szCs w:val="24"/>
              </w:rPr>
              <w:t>100 Mbit/s</w:t>
            </w:r>
          </w:p>
        </w:tc>
        <w:tc>
          <w:tcPr>
            <w:tcW w:w="1418" w:type="dxa"/>
            <w:tcBorders>
              <w:top w:val="single" w:sz="4" w:space="0" w:color="auto"/>
              <w:left w:val="single" w:sz="4" w:space="0" w:color="auto"/>
              <w:bottom w:val="single" w:sz="4" w:space="0" w:color="auto"/>
              <w:right w:val="single" w:sz="4" w:space="0" w:color="auto"/>
            </w:tcBorders>
            <w:vAlign w:val="center"/>
          </w:tcPr>
          <w:p w:rsidR="007F2340" w:rsidRPr="007B6165" w:rsidRDefault="007F2340" w:rsidP="00AC5488">
            <w:pPr>
              <w:spacing w:before="60" w:after="60"/>
              <w:jc w:val="center"/>
              <w:rPr>
                <w:rFonts w:ascii="Times New Roman" w:hAnsi="Times New Roman" w:cs="Times New Roman"/>
                <w:sz w:val="24"/>
                <w:szCs w:val="24"/>
              </w:rPr>
            </w:pPr>
            <w:r w:rsidRPr="007B6165">
              <w:rPr>
                <w:rFonts w:ascii="Times New Roman" w:hAnsi="Times New Roman" w:cs="Times New Roman"/>
                <w:sz w:val="24"/>
                <w:szCs w:val="24"/>
              </w:rPr>
              <w:t>20 Mbit/s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2340" w:rsidRPr="00CB1F31" w:rsidRDefault="007F2340" w:rsidP="00AC5488">
            <w:pPr>
              <w:spacing w:after="80"/>
              <w:jc w:val="right"/>
              <w:rPr>
                <w:rFonts w:ascii="Times New Roman" w:hAnsi="Times New Roman" w:cs="Times New Roman"/>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p>
        </w:tc>
      </w:tr>
      <w:tr w:rsidR="007F2340" w:rsidRPr="007B6165" w:rsidTr="00AC5488">
        <w:tc>
          <w:tcPr>
            <w:tcW w:w="3510" w:type="dxa"/>
            <w:tcBorders>
              <w:top w:val="single" w:sz="4" w:space="0" w:color="auto"/>
              <w:left w:val="single" w:sz="4" w:space="0" w:color="auto"/>
              <w:bottom w:val="single" w:sz="4" w:space="0" w:color="auto"/>
              <w:right w:val="nil"/>
            </w:tcBorders>
            <w:vAlign w:val="center"/>
          </w:tcPr>
          <w:p w:rsidR="007F2340" w:rsidRPr="007B6165" w:rsidRDefault="007F2340" w:rsidP="00AC5488">
            <w:pPr>
              <w:spacing w:before="60" w:after="60"/>
              <w:rPr>
                <w:rFonts w:ascii="Times New Roman" w:hAnsi="Times New Roman" w:cs="Times New Roman"/>
                <w:b/>
                <w:sz w:val="24"/>
                <w:szCs w:val="24"/>
              </w:rPr>
            </w:pPr>
            <w:proofErr w:type="spellStart"/>
            <w:r w:rsidRPr="007B6165">
              <w:rPr>
                <w:rFonts w:ascii="Times New Roman" w:hAnsi="Times New Roman" w:cs="Times New Roman"/>
                <w:b/>
                <w:sz w:val="24"/>
                <w:szCs w:val="24"/>
              </w:rPr>
              <w:t>Cena</w:t>
            </w:r>
            <w:proofErr w:type="spellEnd"/>
            <w:r w:rsidRPr="007B6165">
              <w:rPr>
                <w:rFonts w:ascii="Times New Roman" w:hAnsi="Times New Roman" w:cs="Times New Roman"/>
                <w:b/>
                <w:sz w:val="24"/>
                <w:szCs w:val="24"/>
              </w:rPr>
              <w:t xml:space="preserve"> </w:t>
            </w:r>
            <w:proofErr w:type="spellStart"/>
            <w:r w:rsidRPr="007B6165">
              <w:rPr>
                <w:rFonts w:ascii="Times New Roman" w:hAnsi="Times New Roman" w:cs="Times New Roman"/>
                <w:b/>
                <w:sz w:val="24"/>
                <w:szCs w:val="24"/>
              </w:rPr>
              <w:t>celkem</w:t>
            </w:r>
            <w:proofErr w:type="spellEnd"/>
          </w:p>
        </w:tc>
        <w:tc>
          <w:tcPr>
            <w:tcW w:w="1701" w:type="dxa"/>
            <w:tcBorders>
              <w:top w:val="single" w:sz="4" w:space="0" w:color="auto"/>
              <w:left w:val="nil"/>
              <w:bottom w:val="single" w:sz="4" w:space="0" w:color="auto"/>
              <w:right w:val="nil"/>
            </w:tcBorders>
            <w:vAlign w:val="center"/>
          </w:tcPr>
          <w:p w:rsidR="007F2340" w:rsidRPr="007B6165" w:rsidRDefault="007F2340" w:rsidP="00AC5488">
            <w:pPr>
              <w:spacing w:before="60" w:after="60"/>
              <w:jc w:val="both"/>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vAlign w:val="center"/>
          </w:tcPr>
          <w:p w:rsidR="007F2340" w:rsidRPr="007B6165" w:rsidRDefault="007F2340" w:rsidP="00AC5488">
            <w:pPr>
              <w:spacing w:before="60" w:after="60"/>
              <w:jc w:val="righ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F2340" w:rsidRPr="00CB1F31" w:rsidRDefault="007F2340" w:rsidP="00AC5488">
            <w:pPr>
              <w:spacing w:after="80"/>
              <w:jc w:val="right"/>
              <w:rPr>
                <w:rFonts w:ascii="Times New Roman" w:hAnsi="Times New Roman" w:cs="Times New Roman"/>
                <w:sz w:val="24"/>
                <w:szCs w:val="24"/>
              </w:rPr>
            </w:pPr>
            <w:r w:rsidRPr="00CB1F31">
              <w:rPr>
                <w:rFonts w:ascii="Times New Roman" w:hAnsi="Times New Roman" w:cs="Times New Roman"/>
                <w:sz w:val="24"/>
                <w:szCs w:val="24"/>
              </w:rPr>
              <w:t xml:space="preserve">………. </w:t>
            </w:r>
            <w:proofErr w:type="spellStart"/>
            <w:r w:rsidRPr="00CB1F31">
              <w:rPr>
                <w:rFonts w:ascii="Times New Roman" w:hAnsi="Times New Roman" w:cs="Times New Roman"/>
                <w:sz w:val="24"/>
                <w:szCs w:val="24"/>
              </w:rPr>
              <w:t>Kč</w:t>
            </w:r>
            <w:proofErr w:type="spellEnd"/>
          </w:p>
        </w:tc>
      </w:tr>
    </w:tbl>
    <w:p w:rsidR="007F2340" w:rsidRPr="007B6165" w:rsidRDefault="007F2340" w:rsidP="007F2340">
      <w:pPr>
        <w:tabs>
          <w:tab w:val="left" w:pos="842"/>
        </w:tabs>
        <w:ind w:left="174"/>
        <w:rPr>
          <w:rFonts w:ascii="Times New Roman" w:hAnsi="Times New Roman" w:cs="Times New Roman"/>
          <w:sz w:val="24"/>
          <w:szCs w:val="24"/>
        </w:rPr>
      </w:pPr>
    </w:p>
    <w:p w:rsidR="007F2340" w:rsidRPr="000A186C" w:rsidRDefault="00096816" w:rsidP="007B3310">
      <w:pPr>
        <w:pStyle w:val="Zkladntext"/>
        <w:tabs>
          <w:tab w:val="left" w:pos="284"/>
        </w:tabs>
        <w:spacing w:after="120"/>
        <w:ind w:left="284" w:hanging="284"/>
        <w:jc w:val="both"/>
        <w:rPr>
          <w:rFonts w:ascii="Times New Roman" w:eastAsiaTheme="minorHAnsi" w:hAnsi="Times New Roman" w:cs="Times New Roman"/>
          <w:sz w:val="24"/>
          <w:szCs w:val="24"/>
          <w:lang w:val="cs-CZ"/>
        </w:rPr>
      </w:pPr>
      <w:r>
        <w:rPr>
          <w:rFonts w:ascii="Times New Roman" w:hAnsi="Times New Roman" w:cs="Times New Roman"/>
          <w:w w:val="95"/>
          <w:sz w:val="24"/>
          <w:szCs w:val="24"/>
        </w:rPr>
        <w:t>2.</w:t>
      </w:r>
      <w:r>
        <w:rPr>
          <w:rFonts w:ascii="Times New Roman" w:hAnsi="Times New Roman" w:cs="Times New Roman"/>
          <w:w w:val="95"/>
          <w:sz w:val="24"/>
          <w:szCs w:val="24"/>
        </w:rPr>
        <w:tab/>
      </w:r>
      <w:r w:rsidRPr="000A186C">
        <w:rPr>
          <w:rFonts w:ascii="Times New Roman" w:eastAsiaTheme="minorHAnsi" w:hAnsi="Times New Roman" w:cs="Times New Roman"/>
          <w:sz w:val="24"/>
          <w:szCs w:val="24"/>
          <w:lang w:val="cs-CZ"/>
        </w:rPr>
        <w:t xml:space="preserve">K cenám dle odst.1 bude připočtena DPH v zákonné výši. </w:t>
      </w:r>
      <w:r w:rsidR="007F2340" w:rsidRPr="000A186C">
        <w:rPr>
          <w:rFonts w:ascii="Times New Roman" w:eastAsiaTheme="minorHAnsi" w:hAnsi="Times New Roman" w:cs="Times New Roman"/>
          <w:sz w:val="24"/>
          <w:szCs w:val="24"/>
          <w:lang w:val="cs-CZ"/>
        </w:rPr>
        <w:t>Cen</w:t>
      </w:r>
      <w:r w:rsidRPr="000A186C">
        <w:rPr>
          <w:rFonts w:ascii="Times New Roman" w:eastAsiaTheme="minorHAnsi" w:hAnsi="Times New Roman" w:cs="Times New Roman"/>
          <w:sz w:val="24"/>
          <w:szCs w:val="24"/>
          <w:lang w:val="cs-CZ"/>
        </w:rPr>
        <w:t>y</w:t>
      </w:r>
      <w:r w:rsidR="007F2340" w:rsidRPr="000A186C">
        <w:rPr>
          <w:rFonts w:ascii="Times New Roman" w:eastAsiaTheme="minorHAnsi" w:hAnsi="Times New Roman" w:cs="Times New Roman"/>
          <w:sz w:val="24"/>
          <w:szCs w:val="24"/>
          <w:lang w:val="cs-CZ"/>
        </w:rPr>
        <w:t xml:space="preserve"> zahrnuj</w:t>
      </w:r>
      <w:r w:rsidRPr="000A186C">
        <w:rPr>
          <w:rFonts w:ascii="Times New Roman" w:eastAsiaTheme="minorHAnsi" w:hAnsi="Times New Roman" w:cs="Times New Roman"/>
          <w:sz w:val="24"/>
          <w:szCs w:val="24"/>
          <w:lang w:val="cs-CZ"/>
        </w:rPr>
        <w:t>í</w:t>
      </w:r>
      <w:r w:rsidR="007F2340" w:rsidRPr="000A186C">
        <w:rPr>
          <w:rFonts w:ascii="Times New Roman" w:eastAsiaTheme="minorHAnsi" w:hAnsi="Times New Roman" w:cs="Times New Roman"/>
          <w:sz w:val="24"/>
          <w:szCs w:val="24"/>
          <w:lang w:val="cs-CZ"/>
        </w:rPr>
        <w:t xml:space="preserve"> veškeré náklady provozovatele </w:t>
      </w:r>
      <w:r w:rsidRPr="000A186C">
        <w:rPr>
          <w:rFonts w:ascii="Times New Roman" w:eastAsiaTheme="minorHAnsi" w:hAnsi="Times New Roman" w:cs="Times New Roman"/>
          <w:sz w:val="24"/>
          <w:szCs w:val="24"/>
          <w:lang w:val="cs-CZ"/>
        </w:rPr>
        <w:t>spojené s plněním podle této smlouvy.</w:t>
      </w:r>
    </w:p>
    <w:p w:rsidR="007F2340" w:rsidRPr="00096816" w:rsidRDefault="00096816" w:rsidP="007B3310">
      <w:pPr>
        <w:spacing w:after="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3.</w:t>
      </w:r>
      <w:r>
        <w:rPr>
          <w:rFonts w:ascii="Times New Roman" w:hAnsi="Times New Roman" w:cs="Times New Roman"/>
          <w:sz w:val="24"/>
          <w:szCs w:val="24"/>
          <w:lang w:val="cs-CZ"/>
        </w:rPr>
        <w:tab/>
        <w:t xml:space="preserve">Ceny dle odst. 1 budou hrazeny na základě daňového dokladu, který je provozovatel oprávněn vystavit </w:t>
      </w:r>
      <w:r w:rsidR="00364FE1">
        <w:rPr>
          <w:rFonts w:ascii="Times New Roman" w:hAnsi="Times New Roman" w:cs="Times New Roman"/>
          <w:sz w:val="24"/>
          <w:szCs w:val="24"/>
          <w:lang w:val="cs-CZ"/>
        </w:rPr>
        <w:t xml:space="preserve">nejdříve </w:t>
      </w:r>
      <w:r>
        <w:rPr>
          <w:rFonts w:ascii="Times New Roman" w:hAnsi="Times New Roman" w:cs="Times New Roman"/>
          <w:sz w:val="24"/>
          <w:szCs w:val="24"/>
          <w:lang w:val="cs-CZ"/>
        </w:rPr>
        <w:t>k </w:t>
      </w:r>
      <w:r w:rsidR="00364FE1">
        <w:rPr>
          <w:rFonts w:ascii="Times New Roman" w:hAnsi="Times New Roman" w:cs="Times New Roman"/>
          <w:sz w:val="24"/>
          <w:szCs w:val="24"/>
          <w:lang w:val="cs-CZ"/>
        </w:rPr>
        <w:t>poslednímu</w:t>
      </w:r>
      <w:r>
        <w:rPr>
          <w:rFonts w:ascii="Times New Roman" w:hAnsi="Times New Roman" w:cs="Times New Roman"/>
          <w:sz w:val="24"/>
          <w:szCs w:val="24"/>
          <w:lang w:val="cs-CZ"/>
        </w:rPr>
        <w:t xml:space="preserve"> dni kalendářního měsíce</w:t>
      </w:r>
      <w:r w:rsidR="00925DF6">
        <w:rPr>
          <w:rFonts w:ascii="Times New Roman" w:hAnsi="Times New Roman" w:cs="Times New Roman"/>
          <w:sz w:val="24"/>
          <w:szCs w:val="24"/>
          <w:lang w:val="cs-CZ"/>
        </w:rPr>
        <w:t>,</w:t>
      </w:r>
      <w:r>
        <w:rPr>
          <w:rFonts w:ascii="Times New Roman" w:hAnsi="Times New Roman" w:cs="Times New Roman"/>
          <w:sz w:val="24"/>
          <w:szCs w:val="24"/>
          <w:lang w:val="cs-CZ"/>
        </w:rPr>
        <w:t xml:space="preserve"> za který se platí. V případě, že služba nebude poskytována celý kalendářní měsíc, bude provozovatel účtovat pouze alikvotní část ceny.</w:t>
      </w:r>
    </w:p>
    <w:p w:rsidR="00191378" w:rsidRDefault="00096816" w:rsidP="00191378">
      <w:pPr>
        <w:widowControl/>
        <w:spacing w:before="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4.</w:t>
      </w:r>
      <w:r w:rsidRPr="00191378">
        <w:rPr>
          <w:rFonts w:ascii="Times New Roman" w:hAnsi="Times New Roman" w:cs="Times New Roman"/>
          <w:sz w:val="24"/>
          <w:szCs w:val="24"/>
          <w:lang w:val="cs-CZ"/>
        </w:rPr>
        <w:tab/>
      </w:r>
      <w:r w:rsidR="00191378" w:rsidRPr="00191378">
        <w:rPr>
          <w:rFonts w:ascii="Times New Roman" w:hAnsi="Times New Roman" w:cs="Times New Roman"/>
          <w:sz w:val="24"/>
          <w:szCs w:val="24"/>
          <w:lang w:val="cs-CZ"/>
        </w:rPr>
        <w:t xml:space="preserve">Doklady k úhradě (faktury) budou obsahovat údaje podle § 435 občanského zákoníku, evidenční číslo smlouvy </w:t>
      </w:r>
      <w:r w:rsidR="006842F3">
        <w:rPr>
          <w:rFonts w:ascii="Times New Roman" w:hAnsi="Times New Roman" w:cs="Times New Roman"/>
          <w:sz w:val="24"/>
          <w:szCs w:val="24"/>
          <w:lang w:val="cs-CZ"/>
        </w:rPr>
        <w:t>objednatele</w:t>
      </w:r>
      <w:r w:rsidR="00191378" w:rsidRPr="00191378">
        <w:rPr>
          <w:rFonts w:ascii="Times New Roman" w:hAnsi="Times New Roman" w:cs="Times New Roman"/>
          <w:sz w:val="24"/>
          <w:szCs w:val="24"/>
          <w:lang w:val="cs-CZ"/>
        </w:rPr>
        <w:t xml:space="preserve"> a bankovní účet, na který má být placeno a který je uveden v záhlaví této smlouvy nebo který byl později aktualizován </w:t>
      </w:r>
      <w:r w:rsidR="006842F3">
        <w:rPr>
          <w:rFonts w:ascii="Times New Roman" w:hAnsi="Times New Roman" w:cs="Times New Roman"/>
          <w:sz w:val="24"/>
          <w:szCs w:val="24"/>
          <w:lang w:val="cs-CZ"/>
        </w:rPr>
        <w:t>provozovatelem</w:t>
      </w:r>
      <w:r w:rsidR="00191378" w:rsidRPr="00191378">
        <w:rPr>
          <w:rFonts w:ascii="Times New Roman" w:hAnsi="Times New Roman" w:cs="Times New Roman"/>
          <w:sz w:val="24"/>
          <w:szCs w:val="24"/>
          <w:lang w:val="cs-CZ"/>
        </w:rPr>
        <w:t xml:space="preserve"> (dále jen „určený účet“). Daňový doklad bude nadto obsahovat náležitostí stanovené v zákoně o dani z přidané hodnoty. V případě, že doklad k úhradě bude postrádat některou ze stanovených náležitostí nebo bude obsahovat chybné údaje, je </w:t>
      </w:r>
      <w:r w:rsidR="006842F3">
        <w:rPr>
          <w:rFonts w:ascii="Times New Roman" w:hAnsi="Times New Roman" w:cs="Times New Roman"/>
          <w:sz w:val="24"/>
          <w:szCs w:val="24"/>
          <w:lang w:val="cs-CZ"/>
        </w:rPr>
        <w:t>uživatel</w:t>
      </w:r>
      <w:r w:rsidR="00191378" w:rsidRPr="00191378">
        <w:rPr>
          <w:rFonts w:ascii="Times New Roman" w:hAnsi="Times New Roman" w:cs="Times New Roman"/>
          <w:sz w:val="24"/>
          <w:szCs w:val="24"/>
          <w:lang w:val="cs-CZ"/>
        </w:rPr>
        <w:t xml:space="preserve"> oprávněn jej vrátit </w:t>
      </w:r>
      <w:r w:rsidR="006842F3">
        <w:rPr>
          <w:rFonts w:ascii="Times New Roman" w:hAnsi="Times New Roman" w:cs="Times New Roman"/>
          <w:sz w:val="24"/>
          <w:szCs w:val="24"/>
          <w:lang w:val="cs-CZ"/>
        </w:rPr>
        <w:t>provozovateli</w:t>
      </w:r>
      <w:r w:rsidR="00191378" w:rsidRPr="00191378">
        <w:rPr>
          <w:rFonts w:ascii="Times New Roman" w:hAnsi="Times New Roman" w:cs="Times New Roman"/>
          <w:sz w:val="24"/>
          <w:szCs w:val="24"/>
          <w:lang w:val="cs-CZ"/>
        </w:rPr>
        <w:t xml:space="preserve">, a to až do lhůty splatnosti. Nová lhůta splatnosti začíná běžet dnem doručení bezvadného dokladu k úhradě. </w:t>
      </w:r>
    </w:p>
    <w:p w:rsidR="00191378" w:rsidRDefault="00191378" w:rsidP="00191378">
      <w:pPr>
        <w:widowControl/>
        <w:spacing w:before="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5.</w:t>
      </w:r>
      <w:r>
        <w:rPr>
          <w:rFonts w:ascii="Times New Roman" w:hAnsi="Times New Roman" w:cs="Times New Roman"/>
          <w:sz w:val="24"/>
          <w:szCs w:val="24"/>
          <w:lang w:val="cs-CZ"/>
        </w:rPr>
        <w:tab/>
      </w:r>
      <w:r w:rsidRPr="00191378">
        <w:rPr>
          <w:rFonts w:ascii="Times New Roman" w:hAnsi="Times New Roman" w:cs="Times New Roman"/>
          <w:sz w:val="24"/>
          <w:szCs w:val="24"/>
          <w:lang w:val="cs-CZ"/>
        </w:rPr>
        <w:t xml:space="preserve">V případě, že bude v dokladu k úhradě uveden jiný než určený účet, je pověřená osoba </w:t>
      </w:r>
      <w:r w:rsidR="006842F3">
        <w:rPr>
          <w:rFonts w:ascii="Times New Roman" w:hAnsi="Times New Roman" w:cs="Times New Roman"/>
          <w:sz w:val="24"/>
          <w:szCs w:val="24"/>
          <w:lang w:val="cs-CZ"/>
        </w:rPr>
        <w:t>provozovatele</w:t>
      </w:r>
      <w:r w:rsidRPr="00191378">
        <w:rPr>
          <w:rFonts w:ascii="Times New Roman" w:hAnsi="Times New Roman" w:cs="Times New Roman"/>
          <w:sz w:val="24"/>
          <w:szCs w:val="24"/>
          <w:lang w:val="cs-CZ"/>
        </w:rPr>
        <w:t xml:space="preserve"> povinna na základě výzvy </w:t>
      </w:r>
      <w:r w:rsidR="006842F3">
        <w:rPr>
          <w:rFonts w:ascii="Times New Roman" w:hAnsi="Times New Roman" w:cs="Times New Roman"/>
          <w:sz w:val="24"/>
          <w:szCs w:val="24"/>
          <w:lang w:val="cs-CZ"/>
        </w:rPr>
        <w:t>uživatel</w:t>
      </w:r>
      <w:r w:rsidRPr="00191378">
        <w:rPr>
          <w:rFonts w:ascii="Times New Roman" w:hAnsi="Times New Roman" w:cs="Times New Roman"/>
          <w:sz w:val="24"/>
          <w:szCs w:val="24"/>
          <w:lang w:val="cs-CZ"/>
        </w:rPr>
        <w:t xml:space="preserve">e sdělit na e-mailovou adresu, ze které byla výzva odeslána, zda má být zaplaceno na bankovní účet uvedený v dokladu k úhradě, nebo na určený účet. V tomto případě se doklad k úhradě nevrací s tím, že lhůta splatnosti začíná běžet až dnem doručení sdělení </w:t>
      </w:r>
      <w:r w:rsidR="006842F3">
        <w:rPr>
          <w:rFonts w:ascii="Times New Roman" w:hAnsi="Times New Roman" w:cs="Times New Roman"/>
          <w:sz w:val="24"/>
          <w:szCs w:val="24"/>
          <w:lang w:val="cs-CZ"/>
        </w:rPr>
        <w:t>provozovatele</w:t>
      </w:r>
      <w:r w:rsidRPr="00191378">
        <w:rPr>
          <w:rFonts w:ascii="Times New Roman" w:hAnsi="Times New Roman" w:cs="Times New Roman"/>
          <w:sz w:val="24"/>
          <w:szCs w:val="24"/>
          <w:lang w:val="cs-CZ"/>
        </w:rPr>
        <w:t xml:space="preserve"> podle předchozí věty. </w:t>
      </w:r>
    </w:p>
    <w:p w:rsidR="00096816" w:rsidRPr="00096816" w:rsidRDefault="00191378" w:rsidP="00191378">
      <w:pPr>
        <w:widowControl/>
        <w:spacing w:before="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6.</w:t>
      </w:r>
      <w:r>
        <w:rPr>
          <w:rFonts w:ascii="Times New Roman" w:hAnsi="Times New Roman" w:cs="Times New Roman"/>
          <w:sz w:val="24"/>
          <w:szCs w:val="24"/>
          <w:lang w:val="cs-CZ"/>
        </w:rPr>
        <w:tab/>
      </w:r>
      <w:r w:rsidR="00096816" w:rsidRPr="00096816">
        <w:rPr>
          <w:rFonts w:ascii="Times New Roman" w:hAnsi="Times New Roman" w:cs="Times New Roman"/>
          <w:sz w:val="24"/>
          <w:szCs w:val="24"/>
          <w:lang w:val="cs-CZ"/>
        </w:rPr>
        <w:t xml:space="preserve">Doklady bude </w:t>
      </w:r>
      <w:r w:rsidR="007B3310">
        <w:rPr>
          <w:rFonts w:ascii="Times New Roman" w:hAnsi="Times New Roman" w:cs="Times New Roman"/>
          <w:sz w:val="24"/>
          <w:szCs w:val="24"/>
          <w:lang w:val="cs-CZ"/>
        </w:rPr>
        <w:t>provozovatel</w:t>
      </w:r>
      <w:r w:rsidR="00096816" w:rsidRPr="00096816">
        <w:rPr>
          <w:rFonts w:ascii="Times New Roman" w:hAnsi="Times New Roman" w:cs="Times New Roman"/>
          <w:sz w:val="24"/>
          <w:szCs w:val="24"/>
          <w:lang w:val="cs-CZ"/>
        </w:rPr>
        <w:t xml:space="preserve"> zasílat elektronicky na adresu </w:t>
      </w:r>
      <w:hyperlink r:id="rId9" w:history="1">
        <w:r w:rsidR="00096816" w:rsidRPr="00096816">
          <w:rPr>
            <w:rStyle w:val="Hypertextovodkaz"/>
            <w:rFonts w:ascii="Times New Roman" w:hAnsi="Times New Roman" w:cs="Times New Roman"/>
            <w:sz w:val="24"/>
            <w:szCs w:val="24"/>
            <w:lang w:val="cs-CZ"/>
          </w:rPr>
          <w:t>faktury@cnb.cz</w:t>
        </w:r>
      </w:hyperlink>
      <w:r w:rsidR="00096816" w:rsidRPr="00096816">
        <w:rPr>
          <w:rFonts w:ascii="Times New Roman" w:hAnsi="Times New Roman" w:cs="Times New Roman"/>
          <w:sz w:val="24"/>
          <w:szCs w:val="24"/>
          <w:lang w:val="cs-CZ"/>
        </w:rPr>
        <w:t xml:space="preserve">, přičemž doklad musí být vložen jako příloha mailové zprávy ve formátu PDF. V jedné mailové zprávě smí být pouze jeden doklad. Mimo vlastní doklad může být přílohou mailové zprávy jedna až </w:t>
      </w:r>
      <w:r w:rsidR="00096816" w:rsidRPr="00096816">
        <w:rPr>
          <w:rFonts w:ascii="Times New Roman" w:hAnsi="Times New Roman" w:cs="Times New Roman"/>
          <w:sz w:val="24"/>
          <w:szCs w:val="24"/>
          <w:lang w:val="cs-CZ"/>
        </w:rPr>
        <w:lastRenderedPageBreak/>
        <w:t xml:space="preserve">tři přílohy k dokladu ve formátech PDF, DOC, DOCX, XLS, XLSX. Nebude-li možné zaslat doklad k úhradě elektronicky, zašle </w:t>
      </w:r>
      <w:r w:rsidR="007B3310">
        <w:rPr>
          <w:rFonts w:ascii="Times New Roman" w:hAnsi="Times New Roman" w:cs="Times New Roman"/>
          <w:sz w:val="24"/>
          <w:szCs w:val="24"/>
          <w:lang w:val="cs-CZ"/>
        </w:rPr>
        <w:t>provozovatel</w:t>
      </w:r>
      <w:r w:rsidR="00096816" w:rsidRPr="00096816">
        <w:rPr>
          <w:rFonts w:ascii="Times New Roman" w:hAnsi="Times New Roman" w:cs="Times New Roman"/>
          <w:sz w:val="24"/>
          <w:szCs w:val="24"/>
          <w:lang w:val="cs-CZ"/>
        </w:rPr>
        <w:t xml:space="preserve"> doklad </w:t>
      </w:r>
      <w:r w:rsidR="00DA423A">
        <w:rPr>
          <w:rFonts w:ascii="Times New Roman" w:hAnsi="Times New Roman" w:cs="Times New Roman"/>
          <w:sz w:val="24"/>
          <w:szCs w:val="24"/>
          <w:lang w:val="cs-CZ"/>
        </w:rPr>
        <w:t xml:space="preserve">v analogové formě </w:t>
      </w:r>
      <w:r w:rsidR="00096816" w:rsidRPr="00096816">
        <w:rPr>
          <w:rFonts w:ascii="Times New Roman" w:hAnsi="Times New Roman" w:cs="Times New Roman"/>
          <w:sz w:val="24"/>
          <w:szCs w:val="24"/>
          <w:lang w:val="cs-CZ"/>
        </w:rPr>
        <w:t>na adresu:</w:t>
      </w:r>
    </w:p>
    <w:p w:rsidR="00096816" w:rsidRPr="00096816" w:rsidRDefault="00096816" w:rsidP="00096816">
      <w:pPr>
        <w:ind w:left="425"/>
        <w:jc w:val="both"/>
        <w:rPr>
          <w:rFonts w:ascii="Times New Roman" w:hAnsi="Times New Roman" w:cs="Times New Roman"/>
          <w:sz w:val="24"/>
          <w:szCs w:val="24"/>
          <w:lang w:val="cs-CZ"/>
        </w:rPr>
      </w:pPr>
      <w:r w:rsidRPr="00096816">
        <w:rPr>
          <w:rFonts w:ascii="Times New Roman" w:hAnsi="Times New Roman" w:cs="Times New Roman"/>
          <w:sz w:val="24"/>
          <w:szCs w:val="24"/>
          <w:lang w:val="cs-CZ"/>
        </w:rPr>
        <w:t>Česká národní banka</w:t>
      </w:r>
    </w:p>
    <w:p w:rsidR="00096816" w:rsidRPr="00096816" w:rsidRDefault="00096816" w:rsidP="00096816">
      <w:pPr>
        <w:ind w:left="426"/>
        <w:jc w:val="both"/>
        <w:rPr>
          <w:rFonts w:ascii="Times New Roman" w:hAnsi="Times New Roman" w:cs="Times New Roman"/>
          <w:sz w:val="24"/>
          <w:szCs w:val="24"/>
          <w:lang w:val="cs-CZ"/>
        </w:rPr>
      </w:pPr>
      <w:r w:rsidRPr="00096816">
        <w:rPr>
          <w:rFonts w:ascii="Times New Roman" w:hAnsi="Times New Roman" w:cs="Times New Roman"/>
          <w:sz w:val="24"/>
          <w:szCs w:val="24"/>
          <w:lang w:val="cs-CZ"/>
        </w:rPr>
        <w:t>sekce rozpočtu a účetnictví</w:t>
      </w:r>
    </w:p>
    <w:p w:rsidR="00096816" w:rsidRPr="00096816" w:rsidRDefault="00096816" w:rsidP="00096816">
      <w:pPr>
        <w:ind w:left="426"/>
        <w:jc w:val="both"/>
        <w:rPr>
          <w:rFonts w:ascii="Times New Roman" w:hAnsi="Times New Roman" w:cs="Times New Roman"/>
          <w:sz w:val="24"/>
          <w:szCs w:val="24"/>
          <w:lang w:val="cs-CZ"/>
        </w:rPr>
      </w:pPr>
      <w:r w:rsidRPr="00096816">
        <w:rPr>
          <w:rFonts w:ascii="Times New Roman" w:hAnsi="Times New Roman" w:cs="Times New Roman"/>
          <w:sz w:val="24"/>
          <w:szCs w:val="24"/>
          <w:lang w:val="cs-CZ"/>
        </w:rPr>
        <w:t>odbor účetnictví</w:t>
      </w:r>
    </w:p>
    <w:p w:rsidR="00096816" w:rsidRPr="00096816" w:rsidRDefault="00096816" w:rsidP="00096816">
      <w:pPr>
        <w:ind w:left="426"/>
        <w:jc w:val="both"/>
        <w:rPr>
          <w:rFonts w:ascii="Times New Roman" w:hAnsi="Times New Roman" w:cs="Times New Roman"/>
          <w:sz w:val="24"/>
          <w:szCs w:val="24"/>
          <w:lang w:val="cs-CZ"/>
        </w:rPr>
      </w:pPr>
      <w:r w:rsidRPr="00096816">
        <w:rPr>
          <w:rFonts w:ascii="Times New Roman" w:hAnsi="Times New Roman" w:cs="Times New Roman"/>
          <w:sz w:val="24"/>
          <w:szCs w:val="24"/>
          <w:lang w:val="cs-CZ"/>
        </w:rPr>
        <w:t>Na Příkopě 28</w:t>
      </w:r>
    </w:p>
    <w:p w:rsidR="00096816" w:rsidRPr="00096816" w:rsidRDefault="00096816" w:rsidP="00096816">
      <w:pPr>
        <w:spacing w:after="120"/>
        <w:ind w:left="425"/>
        <w:jc w:val="both"/>
        <w:rPr>
          <w:rFonts w:ascii="Times New Roman" w:hAnsi="Times New Roman" w:cs="Times New Roman"/>
          <w:sz w:val="24"/>
          <w:szCs w:val="24"/>
          <w:lang w:val="cs-CZ"/>
        </w:rPr>
      </w:pPr>
      <w:r w:rsidRPr="00096816">
        <w:rPr>
          <w:rFonts w:ascii="Times New Roman" w:hAnsi="Times New Roman" w:cs="Times New Roman"/>
          <w:sz w:val="24"/>
          <w:szCs w:val="24"/>
          <w:lang w:val="cs-CZ"/>
        </w:rPr>
        <w:t xml:space="preserve">115 03 Praha 1 </w:t>
      </w:r>
    </w:p>
    <w:p w:rsidR="00096816" w:rsidRDefault="00191378" w:rsidP="00096816">
      <w:pPr>
        <w:widowControl/>
        <w:tabs>
          <w:tab w:val="left" w:pos="426"/>
        </w:tabs>
        <w:spacing w:after="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7.</w:t>
      </w:r>
      <w:r>
        <w:rPr>
          <w:rFonts w:ascii="Times New Roman" w:hAnsi="Times New Roman" w:cs="Times New Roman"/>
          <w:sz w:val="24"/>
          <w:szCs w:val="24"/>
          <w:lang w:val="cs-CZ"/>
        </w:rPr>
        <w:tab/>
      </w:r>
      <w:r w:rsidR="00096816" w:rsidRPr="00096816">
        <w:rPr>
          <w:rFonts w:ascii="Times New Roman" w:hAnsi="Times New Roman" w:cs="Times New Roman"/>
          <w:sz w:val="24"/>
          <w:szCs w:val="24"/>
          <w:lang w:val="cs-CZ"/>
        </w:rPr>
        <w:t xml:space="preserve">Splatnost dokladu k úhradě je 14 dnů od doručení </w:t>
      </w:r>
      <w:r w:rsidR="007B3310">
        <w:rPr>
          <w:rFonts w:ascii="Times New Roman" w:hAnsi="Times New Roman" w:cs="Times New Roman"/>
          <w:sz w:val="24"/>
          <w:szCs w:val="24"/>
          <w:lang w:val="cs-CZ"/>
        </w:rPr>
        <w:t>uživatel</w:t>
      </w:r>
      <w:r w:rsidR="00096816" w:rsidRPr="00096816">
        <w:rPr>
          <w:rFonts w:ascii="Times New Roman" w:hAnsi="Times New Roman" w:cs="Times New Roman"/>
          <w:sz w:val="24"/>
          <w:szCs w:val="24"/>
          <w:lang w:val="cs-CZ"/>
        </w:rPr>
        <w:t xml:space="preserve">i. Povinnost zaplatit je splněna odepsáním příslušné částky z účtu </w:t>
      </w:r>
      <w:r w:rsidR="007B3310">
        <w:rPr>
          <w:rFonts w:ascii="Times New Roman" w:hAnsi="Times New Roman" w:cs="Times New Roman"/>
          <w:sz w:val="24"/>
          <w:szCs w:val="24"/>
          <w:lang w:val="cs-CZ"/>
        </w:rPr>
        <w:t>uživatel</w:t>
      </w:r>
      <w:r w:rsidR="00096816" w:rsidRPr="00096816">
        <w:rPr>
          <w:rFonts w:ascii="Times New Roman" w:hAnsi="Times New Roman" w:cs="Times New Roman"/>
          <w:sz w:val="24"/>
          <w:szCs w:val="24"/>
          <w:lang w:val="cs-CZ"/>
        </w:rPr>
        <w:t xml:space="preserve">e ve prospěch účtu </w:t>
      </w:r>
      <w:r w:rsidR="007B3310">
        <w:rPr>
          <w:rFonts w:ascii="Times New Roman" w:hAnsi="Times New Roman" w:cs="Times New Roman"/>
          <w:sz w:val="24"/>
          <w:szCs w:val="24"/>
          <w:lang w:val="cs-CZ"/>
        </w:rPr>
        <w:t>provozovatel</w:t>
      </w:r>
      <w:r w:rsidR="00096816" w:rsidRPr="00096816">
        <w:rPr>
          <w:rFonts w:ascii="Times New Roman" w:hAnsi="Times New Roman" w:cs="Times New Roman"/>
          <w:sz w:val="24"/>
          <w:szCs w:val="24"/>
          <w:lang w:val="cs-CZ"/>
        </w:rPr>
        <w:t>e.</w:t>
      </w:r>
    </w:p>
    <w:p w:rsidR="00906F23" w:rsidRPr="00191378" w:rsidRDefault="00191378" w:rsidP="0053410A">
      <w:pPr>
        <w:widowControl/>
        <w:tabs>
          <w:tab w:val="left" w:pos="426"/>
        </w:tabs>
        <w:spacing w:after="120"/>
        <w:ind w:left="284" w:hanging="284"/>
        <w:jc w:val="both"/>
        <w:rPr>
          <w:rFonts w:ascii="Times New Roman" w:hAnsi="Times New Roman"/>
          <w:sz w:val="24"/>
          <w:lang w:val="cs-CZ"/>
        </w:rPr>
      </w:pPr>
      <w:r>
        <w:rPr>
          <w:rFonts w:ascii="Times New Roman" w:hAnsi="Times New Roman" w:cs="Times New Roman"/>
          <w:sz w:val="24"/>
          <w:szCs w:val="24"/>
          <w:lang w:val="cs-CZ"/>
        </w:rPr>
        <w:t>8.</w:t>
      </w:r>
      <w:r>
        <w:rPr>
          <w:rFonts w:ascii="Times New Roman" w:hAnsi="Times New Roman" w:cs="Times New Roman"/>
          <w:sz w:val="24"/>
          <w:szCs w:val="24"/>
          <w:lang w:val="cs-CZ"/>
        </w:rPr>
        <w:tab/>
      </w:r>
      <w:r w:rsidR="00906F23" w:rsidRPr="00191378">
        <w:rPr>
          <w:rFonts w:ascii="Times New Roman" w:hAnsi="Times New Roman"/>
          <w:sz w:val="24"/>
          <w:lang w:val="cs-CZ"/>
        </w:rPr>
        <w:t>Smluvní strany se dohodly, že uživatel je oprávněn započíst jakoukoli svou peněžitou pohledávku za provozovatele, ať splatnou či nesplatnou, oproti jakékoli peněžité pohledávce provozovatele za uživatelem, ať splatné či nesplatné</w:t>
      </w:r>
      <w:r w:rsidR="008F3C60" w:rsidRPr="00191378">
        <w:rPr>
          <w:rFonts w:ascii="Times New Roman" w:hAnsi="Times New Roman"/>
          <w:sz w:val="24"/>
          <w:lang w:val="cs-CZ"/>
        </w:rPr>
        <w:t>.</w:t>
      </w:r>
    </w:p>
    <w:p w:rsidR="007F2340" w:rsidRPr="007B3310" w:rsidRDefault="007B3310" w:rsidP="007B3310">
      <w:pPr>
        <w:jc w:val="center"/>
        <w:rPr>
          <w:rFonts w:ascii="Times New Roman" w:hAnsi="Times New Roman" w:cs="Times New Roman"/>
          <w:b/>
          <w:sz w:val="24"/>
          <w:szCs w:val="24"/>
          <w:lang w:val="cs-CZ"/>
        </w:rPr>
      </w:pPr>
      <w:r w:rsidRPr="007B3310">
        <w:rPr>
          <w:rFonts w:ascii="Times New Roman" w:hAnsi="Times New Roman" w:cs="Times New Roman"/>
          <w:b/>
          <w:sz w:val="24"/>
          <w:szCs w:val="24"/>
          <w:lang w:val="cs-CZ"/>
        </w:rPr>
        <w:t>IV</w:t>
      </w:r>
    </w:p>
    <w:p w:rsidR="00C550C4" w:rsidRDefault="007B3310" w:rsidP="00C550C4">
      <w:pPr>
        <w:spacing w:after="120"/>
        <w:jc w:val="center"/>
        <w:rPr>
          <w:rFonts w:ascii="Times New Roman" w:hAnsi="Times New Roman" w:cs="Times New Roman"/>
          <w:b/>
          <w:sz w:val="24"/>
          <w:szCs w:val="24"/>
          <w:lang w:val="cs-CZ"/>
        </w:rPr>
      </w:pPr>
      <w:r w:rsidRPr="007B3310">
        <w:rPr>
          <w:rFonts w:ascii="Times New Roman" w:hAnsi="Times New Roman" w:cs="Times New Roman"/>
          <w:b/>
          <w:sz w:val="24"/>
          <w:szCs w:val="24"/>
          <w:lang w:val="cs-CZ"/>
        </w:rPr>
        <w:t>Závazky provozovatele</w:t>
      </w:r>
    </w:p>
    <w:p w:rsidR="00C550C4" w:rsidRPr="00C550C4" w:rsidRDefault="00C550C4" w:rsidP="007114D9">
      <w:pPr>
        <w:spacing w:after="120"/>
        <w:ind w:left="231" w:hanging="231"/>
        <w:jc w:val="both"/>
        <w:rPr>
          <w:rFonts w:ascii="Times New Roman" w:hAnsi="Times New Roman" w:cs="Times New Roman"/>
          <w:sz w:val="24"/>
          <w:szCs w:val="24"/>
          <w:lang w:val="cs-CZ"/>
        </w:rPr>
      </w:pPr>
      <w:r w:rsidRPr="00C550C4">
        <w:rPr>
          <w:rFonts w:ascii="Times New Roman" w:hAnsi="Times New Roman" w:cs="Times New Roman"/>
          <w:sz w:val="24"/>
          <w:szCs w:val="24"/>
          <w:lang w:val="cs-CZ"/>
        </w:rPr>
        <w:t>1</w:t>
      </w:r>
      <w:r w:rsidRPr="00C550C4">
        <w:rPr>
          <w:rFonts w:ascii="Times New Roman" w:hAnsi="Times New Roman" w:cs="Times New Roman"/>
          <w:b/>
          <w:sz w:val="24"/>
          <w:szCs w:val="24"/>
          <w:lang w:val="cs-CZ"/>
        </w:rPr>
        <w:t>.</w:t>
      </w:r>
      <w:r w:rsidRPr="00C550C4">
        <w:rPr>
          <w:rFonts w:ascii="Times New Roman" w:hAnsi="Times New Roman" w:cs="Times New Roman"/>
          <w:b/>
          <w:sz w:val="24"/>
          <w:szCs w:val="24"/>
          <w:lang w:val="cs-CZ"/>
        </w:rPr>
        <w:tab/>
      </w:r>
      <w:r w:rsidRPr="00C550C4">
        <w:rPr>
          <w:rFonts w:ascii="Times New Roman" w:hAnsi="Times New Roman" w:cs="Times New Roman"/>
          <w:sz w:val="24"/>
          <w:szCs w:val="24"/>
          <w:lang w:val="cs-CZ"/>
        </w:rPr>
        <w:t>Provozovatel odpovídá za to, že zařízení použité pro poskytování služeb bude mít platné technické a bezpečnostní atesty. Při instalaci zařízení vystaví provozovatel předávací protokol</w:t>
      </w:r>
      <w:r w:rsidR="00E43132">
        <w:rPr>
          <w:rFonts w:ascii="Times New Roman" w:hAnsi="Times New Roman" w:cs="Times New Roman"/>
          <w:sz w:val="24"/>
          <w:szCs w:val="24"/>
          <w:lang w:val="cs-CZ"/>
        </w:rPr>
        <w:t>, který podepíší pověření pracovníci obou smluvních stran</w:t>
      </w:r>
      <w:r w:rsidRPr="00C550C4">
        <w:rPr>
          <w:rFonts w:ascii="Times New Roman" w:hAnsi="Times New Roman" w:cs="Times New Roman"/>
          <w:sz w:val="24"/>
          <w:szCs w:val="24"/>
          <w:lang w:val="cs-CZ"/>
        </w:rPr>
        <w:t>.</w:t>
      </w:r>
    </w:p>
    <w:p w:rsidR="00C550C4" w:rsidRDefault="00C550C4" w:rsidP="007114D9">
      <w:pPr>
        <w:spacing w:after="120"/>
        <w:ind w:left="232" w:hanging="232"/>
        <w:jc w:val="both"/>
        <w:rPr>
          <w:rFonts w:ascii="Times New Roman" w:hAnsi="Times New Roman" w:cs="Times New Roman"/>
          <w:sz w:val="24"/>
          <w:szCs w:val="24"/>
          <w:lang w:val="cs-CZ"/>
        </w:rPr>
      </w:pPr>
      <w:r w:rsidRPr="00C550C4">
        <w:rPr>
          <w:rFonts w:ascii="Times New Roman" w:hAnsi="Times New Roman" w:cs="Times New Roman"/>
          <w:sz w:val="24"/>
          <w:szCs w:val="24"/>
          <w:lang w:val="cs-CZ"/>
        </w:rPr>
        <w:t>2.</w:t>
      </w:r>
      <w:r w:rsidRPr="00C550C4">
        <w:rPr>
          <w:rFonts w:ascii="Times New Roman" w:hAnsi="Times New Roman" w:cs="Times New Roman"/>
          <w:sz w:val="24"/>
          <w:szCs w:val="24"/>
          <w:lang w:val="cs-CZ"/>
        </w:rPr>
        <w:tab/>
        <w:t>Provozovatel</w:t>
      </w:r>
      <w:r w:rsidRPr="00C550C4">
        <w:rPr>
          <w:rFonts w:ascii="Times New Roman" w:hAnsi="Times New Roman" w:cs="Times New Roman"/>
          <w:spacing w:val="46"/>
          <w:sz w:val="24"/>
          <w:szCs w:val="24"/>
          <w:lang w:val="cs-CZ"/>
        </w:rPr>
        <w:t xml:space="preserve"> </w:t>
      </w:r>
      <w:r w:rsidRPr="00C550C4">
        <w:rPr>
          <w:rFonts w:ascii="Times New Roman" w:hAnsi="Times New Roman" w:cs="Times New Roman"/>
          <w:sz w:val="24"/>
          <w:szCs w:val="24"/>
          <w:lang w:val="cs-CZ"/>
        </w:rPr>
        <w:t>odpovídá</w:t>
      </w:r>
      <w:r w:rsidRPr="00C550C4">
        <w:rPr>
          <w:rFonts w:ascii="Times New Roman" w:hAnsi="Times New Roman" w:cs="Times New Roman"/>
          <w:spacing w:val="6"/>
          <w:sz w:val="24"/>
          <w:szCs w:val="24"/>
          <w:lang w:val="cs-CZ"/>
        </w:rPr>
        <w:t xml:space="preserve"> </w:t>
      </w:r>
      <w:r w:rsidRPr="00C550C4">
        <w:rPr>
          <w:rFonts w:ascii="Times New Roman" w:hAnsi="Times New Roman" w:cs="Times New Roman"/>
          <w:sz w:val="24"/>
          <w:szCs w:val="24"/>
          <w:lang w:val="cs-CZ"/>
        </w:rPr>
        <w:t>za</w:t>
      </w:r>
      <w:r w:rsidRPr="00C550C4">
        <w:rPr>
          <w:rFonts w:ascii="Times New Roman" w:hAnsi="Times New Roman" w:cs="Times New Roman"/>
          <w:spacing w:val="3"/>
          <w:sz w:val="24"/>
          <w:szCs w:val="24"/>
          <w:lang w:val="cs-CZ"/>
        </w:rPr>
        <w:t xml:space="preserve"> </w:t>
      </w:r>
      <w:r w:rsidRPr="00C550C4">
        <w:rPr>
          <w:rFonts w:ascii="Times New Roman" w:hAnsi="Times New Roman" w:cs="Times New Roman"/>
          <w:sz w:val="24"/>
          <w:szCs w:val="24"/>
          <w:lang w:val="cs-CZ"/>
        </w:rPr>
        <w:t>činnost</w:t>
      </w:r>
      <w:r w:rsidRPr="00C550C4">
        <w:rPr>
          <w:rFonts w:ascii="Times New Roman" w:hAnsi="Times New Roman" w:cs="Times New Roman"/>
          <w:spacing w:val="46"/>
          <w:sz w:val="24"/>
          <w:szCs w:val="24"/>
          <w:lang w:val="cs-CZ"/>
        </w:rPr>
        <w:t xml:space="preserve"> </w:t>
      </w:r>
      <w:r w:rsidRPr="00C550C4">
        <w:rPr>
          <w:rFonts w:ascii="Times New Roman" w:hAnsi="Times New Roman" w:cs="Times New Roman"/>
          <w:sz w:val="24"/>
          <w:szCs w:val="24"/>
          <w:lang w:val="cs-CZ"/>
        </w:rPr>
        <w:t>zařízen</w:t>
      </w:r>
      <w:r w:rsidR="00184CAF">
        <w:rPr>
          <w:rFonts w:ascii="Times New Roman" w:hAnsi="Times New Roman" w:cs="Times New Roman"/>
          <w:sz w:val="24"/>
          <w:szCs w:val="24"/>
          <w:lang w:val="cs-CZ"/>
        </w:rPr>
        <w:t>í</w:t>
      </w:r>
      <w:r w:rsidRPr="00C550C4">
        <w:rPr>
          <w:rFonts w:ascii="Times New Roman" w:hAnsi="Times New Roman" w:cs="Times New Roman"/>
          <w:spacing w:val="1"/>
          <w:sz w:val="24"/>
          <w:szCs w:val="24"/>
          <w:lang w:val="cs-CZ"/>
        </w:rPr>
        <w:t xml:space="preserve"> </w:t>
      </w:r>
      <w:r w:rsidRPr="00C550C4">
        <w:rPr>
          <w:rFonts w:ascii="Times New Roman" w:hAnsi="Times New Roman" w:cs="Times New Roman"/>
          <w:sz w:val="24"/>
          <w:szCs w:val="24"/>
          <w:lang w:val="cs-CZ"/>
        </w:rPr>
        <w:t>a</w:t>
      </w:r>
      <w:r w:rsidRPr="00C550C4">
        <w:rPr>
          <w:rFonts w:ascii="Times New Roman" w:hAnsi="Times New Roman" w:cs="Times New Roman"/>
          <w:spacing w:val="43"/>
          <w:sz w:val="24"/>
          <w:szCs w:val="24"/>
          <w:lang w:val="cs-CZ"/>
        </w:rPr>
        <w:t xml:space="preserve"> </w:t>
      </w:r>
      <w:r w:rsidRPr="00C550C4">
        <w:rPr>
          <w:rFonts w:ascii="Times New Roman" w:hAnsi="Times New Roman" w:cs="Times New Roman"/>
          <w:sz w:val="24"/>
          <w:szCs w:val="24"/>
          <w:lang w:val="cs-CZ"/>
        </w:rPr>
        <w:t>technických</w:t>
      </w:r>
      <w:r w:rsidRPr="00C550C4">
        <w:rPr>
          <w:rFonts w:ascii="Times New Roman" w:hAnsi="Times New Roman" w:cs="Times New Roman"/>
          <w:spacing w:val="20"/>
          <w:sz w:val="24"/>
          <w:szCs w:val="24"/>
          <w:lang w:val="cs-CZ"/>
        </w:rPr>
        <w:t xml:space="preserve"> </w:t>
      </w:r>
      <w:r w:rsidRPr="00C550C4">
        <w:rPr>
          <w:rFonts w:ascii="Times New Roman" w:hAnsi="Times New Roman" w:cs="Times New Roman"/>
          <w:sz w:val="24"/>
          <w:szCs w:val="24"/>
          <w:lang w:val="cs-CZ"/>
        </w:rPr>
        <w:t>prostředků</w:t>
      </w:r>
      <w:r w:rsidRPr="00C550C4">
        <w:rPr>
          <w:rFonts w:ascii="Times New Roman" w:hAnsi="Times New Roman" w:cs="Times New Roman"/>
          <w:spacing w:val="9"/>
          <w:sz w:val="24"/>
          <w:szCs w:val="24"/>
          <w:lang w:val="cs-CZ"/>
        </w:rPr>
        <w:t xml:space="preserve"> </w:t>
      </w:r>
      <w:r w:rsidRPr="00C550C4">
        <w:rPr>
          <w:rFonts w:ascii="Times New Roman" w:hAnsi="Times New Roman" w:cs="Times New Roman"/>
          <w:sz w:val="24"/>
          <w:szCs w:val="24"/>
          <w:lang w:val="cs-CZ"/>
        </w:rPr>
        <w:t>pouze</w:t>
      </w:r>
      <w:r w:rsidRPr="00C550C4">
        <w:rPr>
          <w:rFonts w:ascii="Times New Roman" w:hAnsi="Times New Roman" w:cs="Times New Roman"/>
          <w:spacing w:val="50"/>
          <w:sz w:val="24"/>
          <w:szCs w:val="24"/>
          <w:lang w:val="cs-CZ"/>
        </w:rPr>
        <w:t xml:space="preserve"> </w:t>
      </w:r>
      <w:r w:rsidRPr="00C550C4">
        <w:rPr>
          <w:rFonts w:ascii="Times New Roman" w:hAnsi="Times New Roman" w:cs="Times New Roman"/>
          <w:sz w:val="24"/>
          <w:szCs w:val="24"/>
          <w:lang w:val="cs-CZ"/>
        </w:rPr>
        <w:t>po</w:t>
      </w:r>
      <w:r w:rsidRPr="00C550C4">
        <w:rPr>
          <w:rFonts w:ascii="Times New Roman" w:hAnsi="Times New Roman" w:cs="Times New Roman"/>
          <w:spacing w:val="1"/>
          <w:sz w:val="24"/>
          <w:szCs w:val="24"/>
          <w:lang w:val="cs-CZ"/>
        </w:rPr>
        <w:t xml:space="preserve"> </w:t>
      </w:r>
      <w:r w:rsidRPr="00C550C4">
        <w:rPr>
          <w:rFonts w:ascii="Times New Roman" w:hAnsi="Times New Roman" w:cs="Times New Roman"/>
          <w:sz w:val="24"/>
          <w:szCs w:val="24"/>
          <w:lang w:val="cs-CZ"/>
        </w:rPr>
        <w:t xml:space="preserve">rozhraní dle </w:t>
      </w:r>
      <w:r w:rsidRPr="00BA5DE1">
        <w:rPr>
          <w:rFonts w:ascii="Times New Roman" w:hAnsi="Times New Roman" w:cs="Times New Roman"/>
          <w:sz w:val="24"/>
          <w:szCs w:val="24"/>
          <w:lang w:val="cs-CZ"/>
        </w:rPr>
        <w:t xml:space="preserve">přílohy </w:t>
      </w:r>
      <w:r w:rsidR="00BA5DE1" w:rsidRPr="00BA5DE1">
        <w:rPr>
          <w:rFonts w:ascii="Times New Roman" w:hAnsi="Times New Roman" w:cs="Times New Roman"/>
          <w:sz w:val="24"/>
          <w:szCs w:val="24"/>
          <w:lang w:val="cs-CZ"/>
        </w:rPr>
        <w:t>č. 1 odst.</w:t>
      </w:r>
      <w:r w:rsidR="00E43132" w:rsidRPr="00BA5DE1">
        <w:rPr>
          <w:rFonts w:ascii="Times New Roman" w:hAnsi="Times New Roman" w:cs="Times New Roman"/>
          <w:sz w:val="24"/>
          <w:szCs w:val="24"/>
          <w:lang w:val="cs-CZ"/>
        </w:rPr>
        <w:t xml:space="preserve"> 1.5</w:t>
      </w:r>
      <w:r w:rsidR="00587579" w:rsidRPr="00BA5DE1">
        <w:rPr>
          <w:rFonts w:ascii="Times New Roman" w:hAnsi="Times New Roman" w:cs="Times New Roman"/>
          <w:sz w:val="24"/>
          <w:szCs w:val="24"/>
          <w:lang w:val="cs-CZ"/>
        </w:rPr>
        <w:t>,</w:t>
      </w:r>
      <w:r w:rsidR="00587579">
        <w:rPr>
          <w:rFonts w:ascii="Times New Roman" w:hAnsi="Times New Roman" w:cs="Times New Roman"/>
          <w:sz w:val="24"/>
          <w:szCs w:val="24"/>
          <w:lang w:val="cs-CZ"/>
        </w:rPr>
        <w:t xml:space="preserve"> které je</w:t>
      </w:r>
      <w:r w:rsidR="000154F3" w:rsidRPr="00826AE0">
        <w:rPr>
          <w:rFonts w:ascii="Times New Roman" w:hAnsi="Times New Roman" w:cs="Times New Roman"/>
          <w:b/>
          <w:sz w:val="24"/>
          <w:szCs w:val="24"/>
          <w:lang w:val="cs-CZ"/>
        </w:rPr>
        <w:t xml:space="preserve"> </w:t>
      </w:r>
      <w:r w:rsidR="00587579" w:rsidRPr="00FE0301">
        <w:rPr>
          <w:rFonts w:ascii="Times New Roman" w:hAnsi="Times New Roman" w:cs="Times New Roman"/>
          <w:sz w:val="24"/>
          <w:szCs w:val="24"/>
          <w:lang w:val="cs-CZ"/>
        </w:rPr>
        <w:t xml:space="preserve">umístěné </w:t>
      </w:r>
      <w:r w:rsidR="000154F3" w:rsidRPr="00FE0301">
        <w:rPr>
          <w:rFonts w:ascii="Times New Roman" w:hAnsi="Times New Roman" w:cs="Times New Roman"/>
          <w:sz w:val="24"/>
          <w:szCs w:val="24"/>
          <w:lang w:val="cs-CZ"/>
        </w:rPr>
        <w:t>v propojovaných objektech</w:t>
      </w:r>
      <w:r w:rsidR="00587579" w:rsidRPr="00FE0301">
        <w:rPr>
          <w:rFonts w:ascii="Times New Roman" w:hAnsi="Times New Roman" w:cs="Times New Roman"/>
          <w:sz w:val="24"/>
          <w:szCs w:val="24"/>
          <w:lang w:val="cs-CZ"/>
        </w:rPr>
        <w:t xml:space="preserve"> dle </w:t>
      </w:r>
      <w:r w:rsidR="00FE0301" w:rsidRPr="00FE0301">
        <w:rPr>
          <w:rFonts w:ascii="Times New Roman" w:hAnsi="Times New Roman" w:cs="Times New Roman"/>
          <w:sz w:val="24"/>
          <w:szCs w:val="24"/>
          <w:lang w:val="cs-CZ"/>
        </w:rPr>
        <w:t xml:space="preserve">přílohy č. </w:t>
      </w:r>
      <w:r w:rsidR="00364FE1">
        <w:rPr>
          <w:rFonts w:ascii="Times New Roman" w:hAnsi="Times New Roman" w:cs="Times New Roman"/>
          <w:sz w:val="24"/>
          <w:szCs w:val="24"/>
          <w:lang w:val="cs-CZ"/>
        </w:rPr>
        <w:t>2</w:t>
      </w:r>
      <w:r w:rsidR="00FE0301" w:rsidRPr="00FE0301">
        <w:rPr>
          <w:rFonts w:ascii="Times New Roman" w:hAnsi="Times New Roman" w:cs="Times New Roman"/>
          <w:sz w:val="24"/>
          <w:szCs w:val="24"/>
          <w:lang w:val="cs-CZ"/>
        </w:rPr>
        <w:t>.</w:t>
      </w:r>
    </w:p>
    <w:p w:rsidR="00C550C4" w:rsidRPr="00C550C4" w:rsidRDefault="00C550C4" w:rsidP="007114D9">
      <w:pPr>
        <w:spacing w:after="120"/>
        <w:ind w:left="232" w:hanging="232"/>
        <w:jc w:val="both"/>
        <w:rPr>
          <w:rFonts w:ascii="Times New Roman" w:hAnsi="Times New Roman" w:cs="Times New Roman"/>
          <w:b/>
          <w:sz w:val="24"/>
          <w:szCs w:val="24"/>
          <w:lang w:val="cs-CZ"/>
        </w:rPr>
      </w:pPr>
      <w:r>
        <w:rPr>
          <w:rFonts w:ascii="Times New Roman" w:hAnsi="Times New Roman" w:cs="Times New Roman"/>
          <w:sz w:val="24"/>
          <w:szCs w:val="24"/>
          <w:lang w:val="cs-CZ"/>
        </w:rPr>
        <w:t>3.</w:t>
      </w:r>
      <w:r>
        <w:rPr>
          <w:rFonts w:ascii="Times New Roman" w:hAnsi="Times New Roman" w:cs="Times New Roman"/>
          <w:sz w:val="24"/>
          <w:szCs w:val="24"/>
          <w:lang w:val="cs-CZ"/>
        </w:rPr>
        <w:tab/>
        <w:t>Pro potřebu hlášení poruch a problémů při poskytování služby, provozovatel poskytuje identifikaci jednotlivých přípojek:</w:t>
      </w:r>
    </w:p>
    <w:p w:rsidR="00E43132" w:rsidRPr="00C550C4" w:rsidRDefault="00E43132" w:rsidP="00E43132">
      <w:pPr>
        <w:spacing w:line="200" w:lineRule="exact"/>
        <w:rPr>
          <w:rFonts w:ascii="Times New Roman" w:hAnsi="Times New Roman" w:cs="Times New Roman"/>
          <w:sz w:val="24"/>
          <w:szCs w:val="24"/>
          <w:lang w:val="cs-CZ"/>
        </w:rPr>
      </w:pPr>
    </w:p>
    <w:tbl>
      <w:tblPr>
        <w:tblpPr w:leftFromText="141" w:rightFromText="141" w:vertAnchor="text" w:horzAnchor="margin" w:tblpX="358" w:tblpY="168"/>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410"/>
      </w:tblGrid>
      <w:tr w:rsidR="00E43132" w:rsidRPr="006842F3" w:rsidTr="00AC5488">
        <w:tc>
          <w:tcPr>
            <w:tcW w:w="4077"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E43132" w:rsidRPr="006842F3" w:rsidRDefault="0053410A" w:rsidP="00AC5488">
            <w:pPr>
              <w:spacing w:before="60" w:after="60"/>
              <w:jc w:val="center"/>
              <w:rPr>
                <w:rFonts w:ascii="Times New Roman" w:hAnsi="Times New Roman" w:cs="Times New Roman"/>
                <w:b/>
                <w:color w:val="000066"/>
                <w:sz w:val="24"/>
                <w:szCs w:val="24"/>
                <w:lang w:val="cs-CZ"/>
              </w:rPr>
            </w:pPr>
            <w:r w:rsidRPr="006842F3">
              <w:rPr>
                <w:rFonts w:ascii="Times New Roman" w:hAnsi="Times New Roman" w:cs="Times New Roman"/>
                <w:b/>
                <w:sz w:val="24"/>
                <w:szCs w:val="24"/>
                <w:lang w:val="cs-CZ"/>
              </w:rPr>
              <w:t>Místa plnění</w:t>
            </w:r>
            <w:r w:rsidR="00E43132" w:rsidRPr="006842F3">
              <w:rPr>
                <w:rFonts w:ascii="Times New Roman" w:hAnsi="Times New Roman" w:cs="Times New Roman"/>
                <w:b/>
                <w:sz w:val="24"/>
                <w:szCs w:val="24"/>
                <w:lang w:val="cs-CZ"/>
              </w:rPr>
              <w:t xml:space="preserve"> (přípojka)</w:t>
            </w:r>
          </w:p>
        </w:tc>
        <w:tc>
          <w:tcPr>
            <w:tcW w:w="2410" w:type="dxa"/>
            <w:tcBorders>
              <w:top w:val="single" w:sz="4" w:space="0" w:color="auto"/>
              <w:left w:val="single" w:sz="4" w:space="0" w:color="auto"/>
              <w:bottom w:val="single" w:sz="4" w:space="0" w:color="auto"/>
              <w:right w:val="single" w:sz="4" w:space="0" w:color="auto"/>
            </w:tcBorders>
            <w:shd w:val="clear" w:color="auto" w:fill="CCCCFF"/>
            <w:vAlign w:val="center"/>
            <w:hideMark/>
          </w:tcPr>
          <w:p w:rsidR="00E43132" w:rsidRPr="006842F3" w:rsidRDefault="00E43132" w:rsidP="00777A93">
            <w:pPr>
              <w:spacing w:before="60" w:after="60"/>
              <w:jc w:val="center"/>
              <w:rPr>
                <w:rFonts w:ascii="Times New Roman" w:hAnsi="Times New Roman" w:cs="Times New Roman"/>
                <w:b/>
                <w:color w:val="000066"/>
                <w:sz w:val="24"/>
                <w:szCs w:val="24"/>
                <w:lang w:val="cs-CZ"/>
              </w:rPr>
            </w:pPr>
            <w:r w:rsidRPr="006842F3">
              <w:rPr>
                <w:rFonts w:ascii="Times New Roman" w:hAnsi="Times New Roman" w:cs="Times New Roman"/>
                <w:b/>
                <w:color w:val="000066"/>
                <w:sz w:val="24"/>
                <w:szCs w:val="24"/>
                <w:lang w:val="cs-CZ"/>
              </w:rPr>
              <w:t>Identifika</w:t>
            </w:r>
            <w:r w:rsidR="00777A93" w:rsidRPr="006842F3">
              <w:rPr>
                <w:rFonts w:ascii="Times New Roman" w:hAnsi="Times New Roman" w:cs="Times New Roman"/>
                <w:b/>
                <w:color w:val="000066"/>
                <w:sz w:val="24"/>
                <w:szCs w:val="24"/>
                <w:lang w:val="cs-CZ"/>
              </w:rPr>
              <w:t>ce</w:t>
            </w:r>
          </w:p>
        </w:tc>
      </w:tr>
      <w:tr w:rsidR="00E43132" w:rsidRPr="006842F3" w:rsidTr="00AC5488">
        <w:tc>
          <w:tcPr>
            <w:tcW w:w="4077"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rPr>
                <w:rFonts w:ascii="Times New Roman" w:hAnsi="Times New Roman" w:cs="Times New Roman"/>
                <w:color w:val="000066"/>
                <w:sz w:val="24"/>
                <w:szCs w:val="24"/>
                <w:lang w:val="cs-CZ"/>
              </w:rPr>
            </w:pPr>
            <w:r w:rsidRPr="006842F3">
              <w:rPr>
                <w:rFonts w:ascii="Times New Roman" w:hAnsi="Times New Roman" w:cs="Times New Roman"/>
                <w:b/>
                <w:sz w:val="24"/>
                <w:szCs w:val="24"/>
                <w:lang w:val="cs-CZ"/>
              </w:rPr>
              <w:t xml:space="preserve">Praha, </w:t>
            </w:r>
            <w:r w:rsidRPr="006842F3">
              <w:rPr>
                <w:rFonts w:ascii="Times New Roman" w:hAnsi="Times New Roman" w:cs="Times New Roman"/>
                <w:sz w:val="24"/>
                <w:szCs w:val="24"/>
                <w:lang w:val="cs-CZ"/>
              </w:rPr>
              <w:t>Na Příkopě 28/864</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right"/>
              <w:rPr>
                <w:rFonts w:ascii="Times New Roman" w:hAnsi="Times New Roman" w:cs="Times New Roman"/>
                <w:b/>
                <w:i/>
                <w:color w:val="000066"/>
                <w:sz w:val="24"/>
                <w:szCs w:val="24"/>
                <w:highlight w:val="yellow"/>
                <w:lang w:val="cs-CZ"/>
              </w:rPr>
            </w:pPr>
            <w:r w:rsidRPr="006842F3">
              <w:rPr>
                <w:rFonts w:ascii="Times New Roman" w:hAnsi="Times New Roman" w:cs="Times New Roman"/>
                <w:b/>
                <w:i/>
                <w:color w:val="000066"/>
                <w:sz w:val="24"/>
                <w:szCs w:val="24"/>
                <w:highlight w:val="yellow"/>
                <w:lang w:val="cs-CZ"/>
              </w:rPr>
              <w:t>…..(doplní dodavatel)</w:t>
            </w:r>
          </w:p>
        </w:tc>
      </w:tr>
      <w:tr w:rsidR="00E43132" w:rsidRPr="006842F3" w:rsidTr="00AC5488">
        <w:tc>
          <w:tcPr>
            <w:tcW w:w="4077"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rPr>
                <w:rFonts w:ascii="Times New Roman" w:hAnsi="Times New Roman" w:cs="Times New Roman"/>
                <w:color w:val="000066"/>
                <w:sz w:val="24"/>
                <w:szCs w:val="24"/>
                <w:lang w:val="cs-CZ"/>
              </w:rPr>
            </w:pPr>
            <w:r w:rsidRPr="006842F3">
              <w:rPr>
                <w:rFonts w:ascii="Times New Roman" w:hAnsi="Times New Roman" w:cs="Times New Roman"/>
                <w:b/>
                <w:sz w:val="24"/>
                <w:szCs w:val="24"/>
                <w:lang w:val="cs-CZ"/>
              </w:rPr>
              <w:t xml:space="preserve">Praha, </w:t>
            </w:r>
            <w:r w:rsidRPr="006842F3">
              <w:rPr>
                <w:rFonts w:ascii="Times New Roman" w:hAnsi="Times New Roman" w:cs="Times New Roman"/>
                <w:sz w:val="24"/>
                <w:szCs w:val="24"/>
                <w:lang w:val="cs-CZ"/>
              </w:rPr>
              <w:t>Strojírenská 175/25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right"/>
              <w:rPr>
                <w:rFonts w:ascii="Times New Roman" w:hAnsi="Times New Roman" w:cs="Times New Roman"/>
                <w:sz w:val="24"/>
                <w:szCs w:val="24"/>
                <w:lang w:val="cs-CZ"/>
              </w:rPr>
            </w:pPr>
            <w:r w:rsidRPr="006842F3">
              <w:rPr>
                <w:rFonts w:ascii="Times New Roman" w:hAnsi="Times New Roman" w:cs="Times New Roman"/>
                <w:b/>
                <w:i/>
                <w:color w:val="000066"/>
                <w:sz w:val="24"/>
                <w:szCs w:val="24"/>
                <w:highlight w:val="yellow"/>
                <w:lang w:val="cs-CZ"/>
              </w:rPr>
              <w:t>…..(doplní dodavatel</w:t>
            </w:r>
            <w:r w:rsidR="002F44C6">
              <w:rPr>
                <w:rFonts w:ascii="Times New Roman" w:hAnsi="Times New Roman" w:cs="Times New Roman"/>
                <w:b/>
                <w:i/>
                <w:color w:val="000066"/>
                <w:sz w:val="24"/>
                <w:szCs w:val="24"/>
                <w:highlight w:val="yellow"/>
                <w:lang w:val="cs-CZ"/>
              </w:rPr>
              <w:t>)</w:t>
            </w:r>
            <w:r w:rsidRPr="006842F3">
              <w:rPr>
                <w:rFonts w:ascii="Times New Roman" w:hAnsi="Times New Roman" w:cs="Times New Roman"/>
                <w:sz w:val="24"/>
                <w:szCs w:val="24"/>
                <w:highlight w:val="yellow"/>
                <w:lang w:val="cs-CZ"/>
              </w:rPr>
              <w:t xml:space="preserve"> </w:t>
            </w:r>
          </w:p>
        </w:tc>
      </w:tr>
      <w:tr w:rsidR="00E43132" w:rsidRPr="006842F3" w:rsidTr="00AC5488">
        <w:tc>
          <w:tcPr>
            <w:tcW w:w="4077"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rPr>
                <w:rFonts w:ascii="Times New Roman" w:hAnsi="Times New Roman" w:cs="Times New Roman"/>
                <w:color w:val="000066"/>
                <w:sz w:val="24"/>
                <w:szCs w:val="24"/>
                <w:lang w:val="cs-CZ"/>
              </w:rPr>
            </w:pPr>
            <w:r w:rsidRPr="006842F3">
              <w:rPr>
                <w:rFonts w:ascii="Times New Roman" w:hAnsi="Times New Roman" w:cs="Times New Roman"/>
                <w:b/>
                <w:sz w:val="24"/>
                <w:szCs w:val="24"/>
                <w:lang w:val="cs-CZ"/>
              </w:rPr>
              <w:t xml:space="preserve">Ústí nad Labem, </w:t>
            </w:r>
            <w:r w:rsidRPr="006842F3">
              <w:rPr>
                <w:rFonts w:ascii="Times New Roman" w:hAnsi="Times New Roman" w:cs="Times New Roman"/>
                <w:sz w:val="24"/>
                <w:szCs w:val="24"/>
                <w:lang w:val="cs-CZ"/>
              </w:rPr>
              <w:t>Klášterní 3301/11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right"/>
              <w:rPr>
                <w:rFonts w:ascii="Times New Roman" w:hAnsi="Times New Roman" w:cs="Times New Roman"/>
                <w:sz w:val="24"/>
                <w:szCs w:val="24"/>
                <w:highlight w:val="yellow"/>
                <w:lang w:val="cs-CZ"/>
              </w:rPr>
            </w:pPr>
            <w:r w:rsidRPr="006842F3">
              <w:rPr>
                <w:rFonts w:ascii="Times New Roman" w:hAnsi="Times New Roman" w:cs="Times New Roman"/>
                <w:b/>
                <w:i/>
                <w:color w:val="000066"/>
                <w:sz w:val="24"/>
                <w:szCs w:val="24"/>
                <w:highlight w:val="yellow"/>
                <w:lang w:val="cs-CZ"/>
              </w:rPr>
              <w:t>…..(doplní dodavatel</w:t>
            </w:r>
            <w:r w:rsidR="002F44C6">
              <w:rPr>
                <w:rFonts w:ascii="Times New Roman" w:hAnsi="Times New Roman" w:cs="Times New Roman"/>
                <w:b/>
                <w:i/>
                <w:color w:val="000066"/>
                <w:sz w:val="24"/>
                <w:szCs w:val="24"/>
                <w:highlight w:val="yellow"/>
                <w:lang w:val="cs-CZ"/>
              </w:rPr>
              <w:t>)</w:t>
            </w:r>
          </w:p>
        </w:tc>
      </w:tr>
      <w:tr w:rsidR="00E43132" w:rsidRPr="006842F3" w:rsidTr="00AC5488">
        <w:tc>
          <w:tcPr>
            <w:tcW w:w="4077"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rPr>
                <w:rFonts w:ascii="Times New Roman" w:hAnsi="Times New Roman" w:cs="Times New Roman"/>
                <w:color w:val="000066"/>
                <w:sz w:val="24"/>
                <w:szCs w:val="24"/>
                <w:lang w:val="cs-CZ"/>
              </w:rPr>
            </w:pPr>
            <w:r w:rsidRPr="006842F3">
              <w:rPr>
                <w:rFonts w:ascii="Times New Roman" w:hAnsi="Times New Roman" w:cs="Times New Roman"/>
                <w:b/>
                <w:sz w:val="24"/>
                <w:szCs w:val="24"/>
                <w:lang w:val="cs-CZ"/>
              </w:rPr>
              <w:t xml:space="preserve">Plzeň, </w:t>
            </w:r>
            <w:r w:rsidRPr="006842F3">
              <w:rPr>
                <w:rFonts w:ascii="Times New Roman" w:hAnsi="Times New Roman" w:cs="Times New Roman"/>
                <w:sz w:val="24"/>
                <w:szCs w:val="24"/>
                <w:lang w:val="cs-CZ"/>
              </w:rPr>
              <w:t>Husova 10/2727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right"/>
              <w:rPr>
                <w:rFonts w:ascii="Times New Roman" w:hAnsi="Times New Roman" w:cs="Times New Roman"/>
                <w:sz w:val="24"/>
                <w:szCs w:val="24"/>
                <w:highlight w:val="yellow"/>
                <w:lang w:val="cs-CZ"/>
              </w:rPr>
            </w:pPr>
            <w:r w:rsidRPr="006842F3">
              <w:rPr>
                <w:rFonts w:ascii="Times New Roman" w:hAnsi="Times New Roman" w:cs="Times New Roman"/>
                <w:b/>
                <w:i/>
                <w:color w:val="000066"/>
                <w:sz w:val="24"/>
                <w:szCs w:val="24"/>
                <w:highlight w:val="yellow"/>
                <w:lang w:val="cs-CZ"/>
              </w:rPr>
              <w:t>…..(doplní dodavatel</w:t>
            </w:r>
            <w:r w:rsidR="002F44C6">
              <w:rPr>
                <w:rFonts w:ascii="Times New Roman" w:hAnsi="Times New Roman" w:cs="Times New Roman"/>
                <w:b/>
                <w:i/>
                <w:color w:val="000066"/>
                <w:sz w:val="24"/>
                <w:szCs w:val="24"/>
                <w:highlight w:val="yellow"/>
                <w:lang w:val="cs-CZ"/>
              </w:rPr>
              <w:t>)</w:t>
            </w:r>
          </w:p>
        </w:tc>
      </w:tr>
      <w:tr w:rsidR="00E43132" w:rsidRPr="006842F3" w:rsidTr="00AC5488">
        <w:tc>
          <w:tcPr>
            <w:tcW w:w="4077"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both"/>
              <w:rPr>
                <w:rFonts w:ascii="Times New Roman" w:hAnsi="Times New Roman" w:cs="Times New Roman"/>
                <w:color w:val="000066"/>
                <w:sz w:val="24"/>
                <w:szCs w:val="24"/>
                <w:lang w:val="cs-CZ"/>
              </w:rPr>
            </w:pPr>
            <w:r w:rsidRPr="006842F3">
              <w:rPr>
                <w:rFonts w:ascii="Times New Roman" w:hAnsi="Times New Roman" w:cs="Times New Roman"/>
                <w:b/>
                <w:sz w:val="24"/>
                <w:szCs w:val="24"/>
                <w:lang w:val="cs-CZ"/>
              </w:rPr>
              <w:t>České Budějovice</w:t>
            </w:r>
            <w:r w:rsidRPr="006842F3">
              <w:rPr>
                <w:rFonts w:ascii="Times New Roman" w:hAnsi="Times New Roman" w:cs="Times New Roman"/>
                <w:sz w:val="24"/>
                <w:szCs w:val="24"/>
                <w:lang w:val="cs-CZ"/>
              </w:rPr>
              <w:t>, Lannova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right"/>
              <w:rPr>
                <w:rFonts w:ascii="Times New Roman" w:hAnsi="Times New Roman" w:cs="Times New Roman"/>
                <w:sz w:val="24"/>
                <w:szCs w:val="24"/>
                <w:highlight w:val="yellow"/>
                <w:lang w:val="cs-CZ"/>
              </w:rPr>
            </w:pPr>
            <w:r w:rsidRPr="006842F3">
              <w:rPr>
                <w:rFonts w:ascii="Times New Roman" w:hAnsi="Times New Roman" w:cs="Times New Roman"/>
                <w:b/>
                <w:i/>
                <w:color w:val="000066"/>
                <w:sz w:val="24"/>
                <w:szCs w:val="24"/>
                <w:highlight w:val="yellow"/>
                <w:lang w:val="cs-CZ"/>
              </w:rPr>
              <w:t>…..(doplní dodavatel</w:t>
            </w:r>
            <w:r w:rsidR="002F44C6">
              <w:rPr>
                <w:rFonts w:ascii="Times New Roman" w:hAnsi="Times New Roman" w:cs="Times New Roman"/>
                <w:b/>
                <w:i/>
                <w:color w:val="000066"/>
                <w:sz w:val="24"/>
                <w:szCs w:val="24"/>
                <w:highlight w:val="yellow"/>
                <w:lang w:val="cs-CZ"/>
              </w:rPr>
              <w:t>)</w:t>
            </w:r>
          </w:p>
        </w:tc>
      </w:tr>
      <w:tr w:rsidR="00E43132" w:rsidRPr="006842F3" w:rsidTr="00AC5488">
        <w:tc>
          <w:tcPr>
            <w:tcW w:w="4077"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rPr>
                <w:rFonts w:ascii="Times New Roman" w:hAnsi="Times New Roman" w:cs="Times New Roman"/>
                <w:color w:val="000066"/>
                <w:sz w:val="24"/>
                <w:szCs w:val="24"/>
                <w:lang w:val="cs-CZ"/>
              </w:rPr>
            </w:pPr>
            <w:r w:rsidRPr="006842F3">
              <w:rPr>
                <w:rFonts w:ascii="Times New Roman" w:hAnsi="Times New Roman" w:cs="Times New Roman"/>
                <w:b/>
                <w:sz w:val="24"/>
                <w:szCs w:val="24"/>
                <w:lang w:val="cs-CZ"/>
              </w:rPr>
              <w:t xml:space="preserve">Hradec Králové, </w:t>
            </w:r>
            <w:r w:rsidRPr="006842F3">
              <w:rPr>
                <w:rFonts w:ascii="Times New Roman" w:hAnsi="Times New Roman" w:cs="Times New Roman"/>
                <w:sz w:val="24"/>
                <w:szCs w:val="24"/>
                <w:lang w:val="cs-CZ"/>
              </w:rPr>
              <w:t xml:space="preserve">Hořická </w:t>
            </w:r>
            <w:r w:rsidRPr="006842F3">
              <w:rPr>
                <w:rFonts w:ascii="Times New Roman" w:hAnsi="Times New Roman" w:cs="Times New Roman"/>
                <w:bCs/>
                <w:sz w:val="24"/>
                <w:szCs w:val="24"/>
                <w:lang w:val="cs-CZ"/>
              </w:rPr>
              <w:t>1652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right"/>
              <w:rPr>
                <w:rFonts w:ascii="Times New Roman" w:hAnsi="Times New Roman" w:cs="Times New Roman"/>
                <w:sz w:val="24"/>
                <w:szCs w:val="24"/>
                <w:highlight w:val="yellow"/>
                <w:lang w:val="cs-CZ"/>
              </w:rPr>
            </w:pPr>
            <w:r w:rsidRPr="006842F3">
              <w:rPr>
                <w:rFonts w:ascii="Times New Roman" w:hAnsi="Times New Roman" w:cs="Times New Roman"/>
                <w:b/>
                <w:i/>
                <w:color w:val="000066"/>
                <w:sz w:val="24"/>
                <w:szCs w:val="24"/>
                <w:highlight w:val="yellow"/>
                <w:lang w:val="cs-CZ"/>
              </w:rPr>
              <w:t>…..(doplní dodavatel</w:t>
            </w:r>
            <w:r w:rsidR="002F44C6">
              <w:rPr>
                <w:rFonts w:ascii="Times New Roman" w:hAnsi="Times New Roman" w:cs="Times New Roman"/>
                <w:b/>
                <w:i/>
                <w:color w:val="000066"/>
                <w:sz w:val="24"/>
                <w:szCs w:val="24"/>
                <w:highlight w:val="yellow"/>
                <w:lang w:val="cs-CZ"/>
              </w:rPr>
              <w:t>)</w:t>
            </w:r>
          </w:p>
        </w:tc>
      </w:tr>
      <w:tr w:rsidR="00E43132" w:rsidRPr="006842F3" w:rsidTr="00AC5488">
        <w:tc>
          <w:tcPr>
            <w:tcW w:w="4077"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rPr>
                <w:rFonts w:ascii="Times New Roman" w:hAnsi="Times New Roman" w:cs="Times New Roman"/>
                <w:color w:val="000066"/>
                <w:sz w:val="24"/>
                <w:szCs w:val="24"/>
                <w:lang w:val="cs-CZ"/>
              </w:rPr>
            </w:pPr>
            <w:r w:rsidRPr="006842F3">
              <w:rPr>
                <w:rFonts w:ascii="Times New Roman" w:hAnsi="Times New Roman" w:cs="Times New Roman"/>
                <w:b/>
                <w:sz w:val="24"/>
                <w:szCs w:val="24"/>
                <w:lang w:val="cs-CZ"/>
              </w:rPr>
              <w:t xml:space="preserve">Brno, </w:t>
            </w:r>
            <w:r w:rsidRPr="006842F3">
              <w:rPr>
                <w:rFonts w:ascii="Times New Roman" w:hAnsi="Times New Roman" w:cs="Times New Roman"/>
                <w:sz w:val="24"/>
                <w:szCs w:val="24"/>
                <w:lang w:val="cs-CZ"/>
              </w:rPr>
              <w:t>Rooseveltova 18/575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right"/>
              <w:rPr>
                <w:rFonts w:ascii="Times New Roman" w:hAnsi="Times New Roman" w:cs="Times New Roman"/>
                <w:sz w:val="24"/>
                <w:szCs w:val="24"/>
                <w:highlight w:val="yellow"/>
                <w:lang w:val="cs-CZ"/>
              </w:rPr>
            </w:pPr>
            <w:r w:rsidRPr="006842F3">
              <w:rPr>
                <w:rFonts w:ascii="Times New Roman" w:hAnsi="Times New Roman" w:cs="Times New Roman"/>
                <w:b/>
                <w:i/>
                <w:color w:val="000066"/>
                <w:sz w:val="24"/>
                <w:szCs w:val="24"/>
                <w:highlight w:val="yellow"/>
                <w:lang w:val="cs-CZ"/>
              </w:rPr>
              <w:t>…..(doplní dodavatel</w:t>
            </w:r>
            <w:r w:rsidR="002F44C6">
              <w:rPr>
                <w:rFonts w:ascii="Times New Roman" w:hAnsi="Times New Roman" w:cs="Times New Roman"/>
                <w:b/>
                <w:i/>
                <w:color w:val="000066"/>
                <w:sz w:val="24"/>
                <w:szCs w:val="24"/>
                <w:highlight w:val="yellow"/>
                <w:lang w:val="cs-CZ"/>
              </w:rPr>
              <w:t>)</w:t>
            </w:r>
          </w:p>
        </w:tc>
      </w:tr>
      <w:tr w:rsidR="00E43132" w:rsidRPr="006842F3" w:rsidTr="00AC5488">
        <w:tc>
          <w:tcPr>
            <w:tcW w:w="4077"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rPr>
                <w:rFonts w:ascii="Times New Roman" w:hAnsi="Times New Roman" w:cs="Times New Roman"/>
                <w:color w:val="000066"/>
                <w:sz w:val="24"/>
                <w:szCs w:val="24"/>
                <w:lang w:val="cs-CZ"/>
              </w:rPr>
            </w:pPr>
            <w:r w:rsidRPr="006842F3">
              <w:rPr>
                <w:rFonts w:ascii="Times New Roman" w:hAnsi="Times New Roman" w:cs="Times New Roman"/>
                <w:b/>
                <w:sz w:val="24"/>
                <w:szCs w:val="24"/>
                <w:lang w:val="cs-CZ"/>
              </w:rPr>
              <w:t xml:space="preserve">Ostrava, </w:t>
            </w:r>
            <w:r w:rsidRPr="006842F3">
              <w:rPr>
                <w:rFonts w:ascii="Times New Roman" w:hAnsi="Times New Roman" w:cs="Times New Roman"/>
                <w:sz w:val="24"/>
                <w:szCs w:val="24"/>
                <w:lang w:val="cs-CZ"/>
              </w:rPr>
              <w:t>Nádražní 4/1078</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132" w:rsidRPr="006842F3" w:rsidRDefault="00E43132" w:rsidP="00AC5488">
            <w:pPr>
              <w:spacing w:before="60" w:after="60"/>
              <w:jc w:val="right"/>
              <w:rPr>
                <w:rFonts w:ascii="Times New Roman" w:hAnsi="Times New Roman" w:cs="Times New Roman"/>
                <w:sz w:val="24"/>
                <w:szCs w:val="24"/>
                <w:highlight w:val="yellow"/>
                <w:lang w:val="cs-CZ"/>
              </w:rPr>
            </w:pPr>
            <w:r w:rsidRPr="006842F3">
              <w:rPr>
                <w:rFonts w:ascii="Times New Roman" w:hAnsi="Times New Roman" w:cs="Times New Roman"/>
                <w:b/>
                <w:i/>
                <w:color w:val="000066"/>
                <w:sz w:val="24"/>
                <w:szCs w:val="24"/>
                <w:highlight w:val="yellow"/>
                <w:lang w:val="cs-CZ"/>
              </w:rPr>
              <w:t>…..(doplní dodavatel</w:t>
            </w:r>
            <w:r w:rsidR="002F44C6">
              <w:rPr>
                <w:rFonts w:ascii="Times New Roman" w:hAnsi="Times New Roman" w:cs="Times New Roman"/>
                <w:b/>
                <w:i/>
                <w:color w:val="000066"/>
                <w:sz w:val="24"/>
                <w:szCs w:val="24"/>
                <w:highlight w:val="yellow"/>
                <w:lang w:val="cs-CZ"/>
              </w:rPr>
              <w:t>)</w:t>
            </w:r>
          </w:p>
        </w:tc>
      </w:tr>
    </w:tbl>
    <w:p w:rsidR="007B3310" w:rsidRPr="006842F3" w:rsidRDefault="007B3310"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E43132" w:rsidRPr="006842F3" w:rsidRDefault="00E43132" w:rsidP="007B3310">
      <w:pPr>
        <w:rPr>
          <w:rFonts w:ascii="Times New Roman" w:hAnsi="Times New Roman" w:cs="Times New Roman"/>
          <w:sz w:val="24"/>
          <w:szCs w:val="24"/>
          <w:lang w:val="cs-CZ"/>
        </w:rPr>
      </w:pPr>
    </w:p>
    <w:p w:rsidR="00972139" w:rsidRDefault="009C5959" w:rsidP="00972139">
      <w:pPr>
        <w:spacing w:after="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4.</w:t>
      </w:r>
      <w:r>
        <w:rPr>
          <w:rFonts w:ascii="Times New Roman" w:hAnsi="Times New Roman" w:cs="Times New Roman"/>
          <w:sz w:val="24"/>
          <w:szCs w:val="24"/>
          <w:lang w:val="cs-CZ"/>
        </w:rPr>
        <w:tab/>
      </w:r>
      <w:r w:rsidR="00972139" w:rsidRPr="00972139">
        <w:rPr>
          <w:rFonts w:ascii="Times New Roman" w:hAnsi="Times New Roman" w:cs="Times New Roman"/>
          <w:sz w:val="24"/>
          <w:szCs w:val="24"/>
          <w:lang w:val="cs-CZ"/>
        </w:rPr>
        <w:t>Provozovatel prohlašuje, že má ke dni uzavření této smlouvy sjednáno pojištění odpovědnosti za škodu způsobenou třetí osobě v</w:t>
      </w:r>
      <w:r w:rsidR="008F3C60">
        <w:rPr>
          <w:rFonts w:ascii="Times New Roman" w:hAnsi="Times New Roman" w:cs="Times New Roman"/>
          <w:sz w:val="24"/>
          <w:szCs w:val="24"/>
          <w:lang w:val="cs-CZ"/>
        </w:rPr>
        <w:t xml:space="preserve"> </w:t>
      </w:r>
      <w:r w:rsidR="00972139" w:rsidRPr="00972139">
        <w:rPr>
          <w:rFonts w:ascii="Times New Roman" w:hAnsi="Times New Roman" w:cs="Times New Roman"/>
          <w:sz w:val="24"/>
          <w:szCs w:val="24"/>
          <w:lang w:val="cs-CZ"/>
        </w:rPr>
        <w:t>souvislosti s</w:t>
      </w:r>
      <w:r w:rsidR="008F3C60">
        <w:rPr>
          <w:rFonts w:ascii="Times New Roman" w:hAnsi="Times New Roman" w:cs="Times New Roman"/>
          <w:sz w:val="24"/>
          <w:szCs w:val="24"/>
          <w:lang w:val="cs-CZ"/>
        </w:rPr>
        <w:t xml:space="preserve"> </w:t>
      </w:r>
      <w:r w:rsidR="00972139" w:rsidRPr="00972139">
        <w:rPr>
          <w:rFonts w:ascii="Times New Roman" w:hAnsi="Times New Roman" w:cs="Times New Roman"/>
          <w:sz w:val="24"/>
          <w:szCs w:val="24"/>
          <w:lang w:val="cs-CZ"/>
        </w:rPr>
        <w:t>poskytováním plnění podle této smlouvy s</w:t>
      </w:r>
      <w:r w:rsidR="008F3C60">
        <w:rPr>
          <w:rFonts w:ascii="Times New Roman" w:hAnsi="Times New Roman" w:cs="Times New Roman"/>
          <w:sz w:val="24"/>
          <w:szCs w:val="24"/>
          <w:lang w:val="cs-CZ"/>
        </w:rPr>
        <w:t xml:space="preserve"> </w:t>
      </w:r>
      <w:r w:rsidR="00972139" w:rsidRPr="00972139">
        <w:rPr>
          <w:rFonts w:ascii="Times New Roman" w:hAnsi="Times New Roman" w:cs="Times New Roman"/>
          <w:sz w:val="24"/>
          <w:szCs w:val="24"/>
          <w:lang w:val="cs-CZ"/>
        </w:rPr>
        <w:t xml:space="preserve">tím, že pojištění je sjednáno na pojistné plnění nejméně ve výši </w:t>
      </w:r>
      <w:r w:rsidR="00364FE1">
        <w:rPr>
          <w:rFonts w:ascii="Times New Roman" w:hAnsi="Times New Roman" w:cs="Times New Roman"/>
          <w:sz w:val="24"/>
          <w:szCs w:val="24"/>
          <w:lang w:val="cs-CZ"/>
        </w:rPr>
        <w:t xml:space="preserve">20 </w:t>
      </w:r>
      <w:r w:rsidR="00972139" w:rsidRPr="00972139">
        <w:rPr>
          <w:rFonts w:ascii="Times New Roman" w:hAnsi="Times New Roman" w:cs="Times New Roman"/>
          <w:sz w:val="24"/>
          <w:szCs w:val="24"/>
          <w:lang w:val="cs-CZ"/>
        </w:rPr>
        <w:t xml:space="preserve">mil. Kč a jeho spoluúčast nepřevyšuje 5 %. </w:t>
      </w:r>
    </w:p>
    <w:p w:rsidR="00972139" w:rsidRPr="00972139" w:rsidRDefault="00BA5DE1" w:rsidP="00972139">
      <w:pPr>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5</w:t>
      </w:r>
      <w:r w:rsidR="00972139">
        <w:rPr>
          <w:rFonts w:ascii="Times New Roman" w:hAnsi="Times New Roman" w:cs="Times New Roman"/>
          <w:sz w:val="24"/>
          <w:szCs w:val="24"/>
          <w:lang w:val="cs-CZ"/>
        </w:rPr>
        <w:t>.</w:t>
      </w:r>
      <w:r w:rsidR="00972139">
        <w:rPr>
          <w:rFonts w:ascii="Times New Roman" w:hAnsi="Times New Roman" w:cs="Times New Roman"/>
          <w:sz w:val="24"/>
          <w:szCs w:val="24"/>
          <w:lang w:val="cs-CZ"/>
        </w:rPr>
        <w:tab/>
      </w:r>
      <w:r w:rsidR="00972139" w:rsidRPr="00972139">
        <w:rPr>
          <w:rFonts w:ascii="Times New Roman" w:hAnsi="Times New Roman" w:cs="Times New Roman"/>
          <w:sz w:val="24"/>
          <w:szCs w:val="24"/>
          <w:lang w:val="cs-CZ"/>
        </w:rPr>
        <w:t>Provozovatel se zavazuje, že pojištění v uvedené výši a rozsahu zůstane účinné po celou dobu účinnosti této smlouvy, a do 5 pracovních dnů od výzvy uživatele je provozovatel povinen toto uživateli prokázat.</w:t>
      </w:r>
    </w:p>
    <w:p w:rsidR="00E43132" w:rsidRPr="00972139" w:rsidRDefault="00E43132" w:rsidP="007B3310">
      <w:pPr>
        <w:rPr>
          <w:rFonts w:ascii="Times New Roman" w:hAnsi="Times New Roman" w:cs="Times New Roman"/>
          <w:sz w:val="24"/>
          <w:szCs w:val="24"/>
          <w:lang w:val="cs-CZ"/>
        </w:rPr>
      </w:pPr>
    </w:p>
    <w:p w:rsidR="007A39DE" w:rsidRDefault="007A39DE" w:rsidP="00D575A7">
      <w:pPr>
        <w:jc w:val="center"/>
        <w:rPr>
          <w:rFonts w:ascii="Times New Roman" w:hAnsi="Times New Roman" w:cs="Times New Roman"/>
          <w:b/>
          <w:sz w:val="24"/>
          <w:szCs w:val="24"/>
          <w:lang w:val="cs-CZ"/>
        </w:rPr>
      </w:pPr>
    </w:p>
    <w:p w:rsidR="00E43132" w:rsidRPr="00D575A7" w:rsidRDefault="00D575A7" w:rsidP="00D575A7">
      <w:pPr>
        <w:jc w:val="center"/>
        <w:rPr>
          <w:rFonts w:ascii="Times New Roman" w:hAnsi="Times New Roman" w:cs="Times New Roman"/>
          <w:b/>
          <w:sz w:val="24"/>
          <w:szCs w:val="24"/>
          <w:lang w:val="cs-CZ"/>
        </w:rPr>
      </w:pPr>
      <w:r w:rsidRPr="00D575A7">
        <w:rPr>
          <w:rFonts w:ascii="Times New Roman" w:hAnsi="Times New Roman" w:cs="Times New Roman"/>
          <w:b/>
          <w:sz w:val="24"/>
          <w:szCs w:val="24"/>
          <w:lang w:val="cs-CZ"/>
        </w:rPr>
        <w:lastRenderedPageBreak/>
        <w:t>V</w:t>
      </w:r>
    </w:p>
    <w:p w:rsidR="00D575A7" w:rsidRDefault="00D575A7" w:rsidP="00925DF6">
      <w:pPr>
        <w:spacing w:after="120"/>
        <w:jc w:val="center"/>
        <w:rPr>
          <w:rFonts w:ascii="Times New Roman" w:hAnsi="Times New Roman" w:cs="Times New Roman"/>
          <w:b/>
          <w:sz w:val="24"/>
          <w:szCs w:val="24"/>
          <w:lang w:val="cs-CZ"/>
        </w:rPr>
      </w:pPr>
      <w:r w:rsidRPr="00D575A7">
        <w:rPr>
          <w:rFonts w:ascii="Times New Roman" w:hAnsi="Times New Roman" w:cs="Times New Roman"/>
          <w:b/>
          <w:sz w:val="24"/>
          <w:szCs w:val="24"/>
          <w:lang w:val="cs-CZ"/>
        </w:rPr>
        <w:t>Závazky uživatele, součinnost</w:t>
      </w:r>
    </w:p>
    <w:p w:rsidR="00D575A7" w:rsidRDefault="00D575A7" w:rsidP="00925DF6">
      <w:pPr>
        <w:spacing w:after="120"/>
        <w:ind w:left="284" w:hanging="284"/>
        <w:rPr>
          <w:rFonts w:ascii="Times New Roman" w:hAnsi="Times New Roman" w:cs="Times New Roman"/>
          <w:sz w:val="24"/>
          <w:szCs w:val="24"/>
          <w:lang w:val="cs-CZ"/>
        </w:rPr>
      </w:pPr>
      <w:r w:rsidRPr="00D575A7">
        <w:rPr>
          <w:rFonts w:ascii="Times New Roman" w:hAnsi="Times New Roman" w:cs="Times New Roman"/>
          <w:sz w:val="24"/>
          <w:szCs w:val="24"/>
          <w:lang w:val="cs-CZ"/>
        </w:rPr>
        <w:t>1. Uživatel neumožní</w:t>
      </w:r>
      <w:r>
        <w:rPr>
          <w:rFonts w:ascii="Times New Roman" w:hAnsi="Times New Roman" w:cs="Times New Roman"/>
          <w:sz w:val="24"/>
          <w:szCs w:val="24"/>
          <w:lang w:val="cs-CZ"/>
        </w:rPr>
        <w:t xml:space="preserve"> </w:t>
      </w:r>
      <w:r w:rsidR="00364FE1">
        <w:rPr>
          <w:rFonts w:ascii="Times New Roman" w:hAnsi="Times New Roman" w:cs="Times New Roman"/>
          <w:sz w:val="24"/>
          <w:szCs w:val="24"/>
          <w:lang w:val="cs-CZ"/>
        </w:rPr>
        <w:t xml:space="preserve">třetí osobě </w:t>
      </w:r>
      <w:r>
        <w:rPr>
          <w:rFonts w:ascii="Times New Roman" w:hAnsi="Times New Roman" w:cs="Times New Roman"/>
          <w:sz w:val="24"/>
          <w:szCs w:val="24"/>
          <w:lang w:val="cs-CZ"/>
        </w:rPr>
        <w:t>bez předchozího písemného souhlasu provozovatele užívání zařízení provozovatele dle čl. IV odst. 1. nebo služeb poskytovaných podle této smlouvy.</w:t>
      </w:r>
    </w:p>
    <w:p w:rsidR="00D575A7" w:rsidRPr="00D575A7" w:rsidRDefault="00D575A7" w:rsidP="00D575A7">
      <w:pPr>
        <w:spacing w:after="120"/>
        <w:ind w:left="284" w:hanging="284"/>
        <w:rPr>
          <w:rFonts w:ascii="Times New Roman" w:hAnsi="Times New Roman" w:cs="Times New Roman"/>
          <w:sz w:val="24"/>
          <w:szCs w:val="24"/>
          <w:lang w:val="cs-CZ"/>
        </w:rPr>
      </w:pPr>
      <w:r>
        <w:rPr>
          <w:rFonts w:ascii="Times New Roman" w:hAnsi="Times New Roman" w:cs="Times New Roman"/>
          <w:sz w:val="24"/>
          <w:szCs w:val="24"/>
          <w:lang w:val="cs-CZ"/>
        </w:rPr>
        <w:t>2.</w:t>
      </w:r>
      <w:r>
        <w:rPr>
          <w:rFonts w:ascii="Times New Roman" w:hAnsi="Times New Roman" w:cs="Times New Roman"/>
          <w:sz w:val="24"/>
          <w:szCs w:val="24"/>
          <w:lang w:val="cs-CZ"/>
        </w:rPr>
        <w:tab/>
        <w:t>Uživatel se zavazuje poskytnout provozovateli součinnost potřebnou pro plnění předmětu této smlouvy</w:t>
      </w:r>
    </w:p>
    <w:p w:rsidR="00E43132" w:rsidRPr="00D575A7" w:rsidRDefault="00D575A7" w:rsidP="00D575A7">
      <w:pPr>
        <w:jc w:val="center"/>
        <w:rPr>
          <w:rFonts w:ascii="Times New Roman" w:hAnsi="Times New Roman" w:cs="Times New Roman"/>
          <w:b/>
          <w:sz w:val="24"/>
          <w:szCs w:val="24"/>
          <w:lang w:val="cs-CZ"/>
        </w:rPr>
      </w:pPr>
      <w:r w:rsidRPr="00D575A7">
        <w:rPr>
          <w:rFonts w:ascii="Times New Roman" w:hAnsi="Times New Roman" w:cs="Times New Roman"/>
          <w:b/>
          <w:sz w:val="24"/>
          <w:szCs w:val="24"/>
          <w:lang w:val="cs-CZ"/>
        </w:rPr>
        <w:t>VI</w:t>
      </w:r>
    </w:p>
    <w:p w:rsidR="00D575A7" w:rsidRPr="00D575A7" w:rsidRDefault="00D575A7" w:rsidP="00E52892">
      <w:pPr>
        <w:spacing w:after="120"/>
        <w:jc w:val="center"/>
        <w:rPr>
          <w:rFonts w:ascii="Times New Roman" w:hAnsi="Times New Roman" w:cs="Times New Roman"/>
          <w:b/>
          <w:sz w:val="24"/>
          <w:szCs w:val="24"/>
          <w:lang w:val="cs-CZ"/>
        </w:rPr>
      </w:pPr>
      <w:r w:rsidRPr="00D575A7">
        <w:rPr>
          <w:rFonts w:ascii="Times New Roman" w:hAnsi="Times New Roman" w:cs="Times New Roman"/>
          <w:b/>
          <w:sz w:val="24"/>
          <w:szCs w:val="24"/>
          <w:lang w:val="cs-CZ"/>
        </w:rPr>
        <w:t>Smluvní pokuty, slevy z</w:t>
      </w:r>
      <w:r w:rsidR="008F3C60">
        <w:rPr>
          <w:rFonts w:ascii="Times New Roman" w:hAnsi="Times New Roman" w:cs="Times New Roman"/>
          <w:b/>
          <w:sz w:val="24"/>
          <w:szCs w:val="24"/>
          <w:lang w:val="cs-CZ"/>
        </w:rPr>
        <w:t xml:space="preserve"> </w:t>
      </w:r>
      <w:r w:rsidRPr="00D575A7">
        <w:rPr>
          <w:rFonts w:ascii="Times New Roman" w:hAnsi="Times New Roman" w:cs="Times New Roman"/>
          <w:b/>
          <w:sz w:val="24"/>
          <w:szCs w:val="24"/>
          <w:lang w:val="cs-CZ"/>
        </w:rPr>
        <w:t>ceny, úrok z prodlení</w:t>
      </w:r>
    </w:p>
    <w:p w:rsidR="00E43132" w:rsidRPr="007C0CA7" w:rsidRDefault="00D575A7" w:rsidP="00765C48">
      <w:pPr>
        <w:pStyle w:val="Odstavecseseznamem"/>
        <w:numPr>
          <w:ilvl w:val="0"/>
          <w:numId w:val="29"/>
        </w:numPr>
        <w:spacing w:after="120"/>
        <w:ind w:left="284" w:hanging="284"/>
        <w:jc w:val="both"/>
        <w:rPr>
          <w:rFonts w:ascii="Times New Roman" w:hAnsi="Times New Roman" w:cs="Times New Roman"/>
          <w:sz w:val="24"/>
          <w:szCs w:val="24"/>
          <w:lang w:val="cs-CZ"/>
        </w:rPr>
      </w:pPr>
      <w:r w:rsidRPr="007C0CA7">
        <w:rPr>
          <w:rFonts w:ascii="Times New Roman" w:hAnsi="Times New Roman" w:cs="Times New Roman"/>
          <w:sz w:val="24"/>
          <w:szCs w:val="24"/>
          <w:lang w:val="cs-CZ"/>
        </w:rPr>
        <w:t>V</w:t>
      </w:r>
      <w:r w:rsidR="008F3C60" w:rsidRPr="007C0CA7">
        <w:rPr>
          <w:rFonts w:ascii="Times New Roman" w:hAnsi="Times New Roman" w:cs="Times New Roman"/>
          <w:sz w:val="24"/>
          <w:szCs w:val="24"/>
          <w:lang w:val="cs-CZ"/>
        </w:rPr>
        <w:t xml:space="preserve"> </w:t>
      </w:r>
      <w:r w:rsidRPr="007C0CA7">
        <w:rPr>
          <w:rFonts w:ascii="Times New Roman" w:hAnsi="Times New Roman" w:cs="Times New Roman"/>
          <w:sz w:val="24"/>
          <w:szCs w:val="24"/>
          <w:lang w:val="cs-CZ"/>
        </w:rPr>
        <w:t>případě prodlení provozovatele ve lhůtě pro</w:t>
      </w:r>
      <w:r w:rsidR="00C70FCB" w:rsidRPr="007C0CA7">
        <w:rPr>
          <w:rFonts w:ascii="Times New Roman" w:hAnsi="Times New Roman" w:cs="Times New Roman"/>
          <w:sz w:val="24"/>
          <w:szCs w:val="24"/>
          <w:lang w:val="cs-CZ"/>
        </w:rPr>
        <w:t xml:space="preserve"> zprovoznění služby</w:t>
      </w:r>
      <w:r w:rsidR="00E52892" w:rsidRPr="007C0CA7">
        <w:rPr>
          <w:rFonts w:ascii="Times New Roman" w:hAnsi="Times New Roman" w:cs="Times New Roman"/>
          <w:sz w:val="24"/>
          <w:szCs w:val="24"/>
          <w:lang w:val="cs-CZ"/>
        </w:rPr>
        <w:t xml:space="preserve"> dle čl. II </w:t>
      </w:r>
      <w:r w:rsidR="00777A93" w:rsidRPr="007C0CA7">
        <w:rPr>
          <w:rFonts w:ascii="Times New Roman" w:hAnsi="Times New Roman" w:cs="Times New Roman"/>
          <w:sz w:val="24"/>
          <w:szCs w:val="24"/>
          <w:lang w:val="cs-CZ"/>
        </w:rPr>
        <w:t xml:space="preserve">bude </w:t>
      </w:r>
      <w:r w:rsidR="00E52892" w:rsidRPr="007C0CA7">
        <w:rPr>
          <w:rFonts w:ascii="Times New Roman" w:hAnsi="Times New Roman" w:cs="Times New Roman"/>
          <w:sz w:val="24"/>
          <w:szCs w:val="24"/>
          <w:lang w:val="cs-CZ"/>
        </w:rPr>
        <w:t>uživatel požadovat zaplacení smluvní pokuty ve výši</w:t>
      </w:r>
      <w:r w:rsidR="00C87311" w:rsidRPr="007C0CA7">
        <w:rPr>
          <w:rFonts w:ascii="Times New Roman" w:hAnsi="Times New Roman" w:cs="Times New Roman"/>
          <w:sz w:val="24"/>
          <w:szCs w:val="24"/>
          <w:lang w:val="cs-CZ"/>
        </w:rPr>
        <w:t xml:space="preserve"> 20</w:t>
      </w:r>
      <w:r w:rsidR="008F3C60" w:rsidRPr="007C0CA7">
        <w:rPr>
          <w:rFonts w:ascii="Times New Roman" w:hAnsi="Times New Roman" w:cs="Times New Roman"/>
          <w:sz w:val="24"/>
          <w:szCs w:val="24"/>
          <w:lang w:val="cs-CZ"/>
        </w:rPr>
        <w:t xml:space="preserve"> </w:t>
      </w:r>
      <w:r w:rsidR="00C87311" w:rsidRPr="007C0CA7">
        <w:rPr>
          <w:rFonts w:ascii="Times New Roman" w:hAnsi="Times New Roman" w:cs="Times New Roman"/>
          <w:sz w:val="24"/>
          <w:szCs w:val="24"/>
          <w:lang w:val="cs-CZ"/>
        </w:rPr>
        <w:t xml:space="preserve">000 Kč </w:t>
      </w:r>
      <w:r w:rsidR="00E52892" w:rsidRPr="007C0CA7">
        <w:rPr>
          <w:rFonts w:ascii="Times New Roman" w:hAnsi="Times New Roman" w:cs="Times New Roman"/>
          <w:sz w:val="24"/>
          <w:szCs w:val="24"/>
          <w:lang w:val="cs-CZ"/>
        </w:rPr>
        <w:t>za každý den prodlení.</w:t>
      </w:r>
    </w:p>
    <w:p w:rsidR="00E43132" w:rsidRDefault="00057D01" w:rsidP="00765C48">
      <w:pPr>
        <w:pStyle w:val="Odstavecseseznamem"/>
        <w:numPr>
          <w:ilvl w:val="0"/>
          <w:numId w:val="29"/>
        </w:numPr>
        <w:spacing w:after="120"/>
        <w:ind w:left="284" w:hanging="284"/>
        <w:jc w:val="both"/>
        <w:rPr>
          <w:rFonts w:ascii="Times New Roman" w:hAnsi="Times New Roman" w:cs="Times New Roman"/>
          <w:sz w:val="24"/>
          <w:szCs w:val="24"/>
          <w:lang w:val="cs-CZ"/>
        </w:rPr>
      </w:pPr>
      <w:r w:rsidRPr="007C0CA7">
        <w:rPr>
          <w:rFonts w:ascii="Times New Roman" w:hAnsi="Times New Roman" w:cs="Times New Roman"/>
          <w:sz w:val="24"/>
          <w:szCs w:val="24"/>
          <w:lang w:val="cs-CZ"/>
        </w:rPr>
        <w:t xml:space="preserve">V případě, že skutečně dosažená dostupnost </w:t>
      </w:r>
      <w:r w:rsidR="00F62E5A">
        <w:rPr>
          <w:rFonts w:ascii="Times New Roman" w:hAnsi="Times New Roman" w:cs="Times New Roman"/>
          <w:sz w:val="24"/>
          <w:szCs w:val="24"/>
          <w:lang w:val="cs-CZ"/>
        </w:rPr>
        <w:t>byla</w:t>
      </w:r>
      <w:r w:rsidRPr="007C0CA7">
        <w:rPr>
          <w:rFonts w:ascii="Times New Roman" w:hAnsi="Times New Roman" w:cs="Times New Roman"/>
          <w:sz w:val="24"/>
          <w:szCs w:val="24"/>
          <w:lang w:val="cs-CZ"/>
        </w:rPr>
        <w:t xml:space="preserve"> v</w:t>
      </w:r>
      <w:r w:rsidR="00F62E5A">
        <w:rPr>
          <w:rFonts w:ascii="Times New Roman" w:hAnsi="Times New Roman" w:cs="Times New Roman"/>
          <w:sz w:val="24"/>
          <w:szCs w:val="24"/>
          <w:lang w:val="cs-CZ"/>
        </w:rPr>
        <w:t>e vyhodnocovaném měsíci</w:t>
      </w:r>
      <w:r w:rsidRPr="007C0CA7">
        <w:rPr>
          <w:rFonts w:ascii="Times New Roman" w:hAnsi="Times New Roman" w:cs="Times New Roman"/>
          <w:sz w:val="24"/>
          <w:szCs w:val="24"/>
          <w:lang w:val="cs-CZ"/>
        </w:rPr>
        <w:t xml:space="preserve"> nižší, než garantovaná dostupnost uvedená v čl. I odst. 2, poskytne p</w:t>
      </w:r>
      <w:r w:rsidR="00EF1D39" w:rsidRPr="007C0CA7">
        <w:rPr>
          <w:rFonts w:ascii="Times New Roman" w:hAnsi="Times New Roman" w:cs="Times New Roman"/>
          <w:sz w:val="24"/>
          <w:szCs w:val="24"/>
          <w:lang w:val="cs-CZ"/>
        </w:rPr>
        <w:t>rovozovatel uživateli slevu z</w:t>
      </w:r>
      <w:r w:rsidR="008F3C60" w:rsidRPr="007C0CA7">
        <w:rPr>
          <w:rFonts w:ascii="Times New Roman" w:hAnsi="Times New Roman" w:cs="Times New Roman"/>
          <w:sz w:val="24"/>
          <w:szCs w:val="24"/>
          <w:lang w:val="cs-CZ"/>
        </w:rPr>
        <w:t xml:space="preserve"> </w:t>
      </w:r>
      <w:r w:rsidR="00EF1D39" w:rsidRPr="007C0CA7">
        <w:rPr>
          <w:rFonts w:ascii="Times New Roman" w:hAnsi="Times New Roman" w:cs="Times New Roman"/>
          <w:sz w:val="24"/>
          <w:szCs w:val="24"/>
          <w:lang w:val="cs-CZ"/>
        </w:rPr>
        <w:t>celkov</w:t>
      </w:r>
      <w:r w:rsidR="00495BB5" w:rsidRPr="007C0CA7">
        <w:rPr>
          <w:rFonts w:ascii="Times New Roman" w:hAnsi="Times New Roman" w:cs="Times New Roman"/>
          <w:sz w:val="24"/>
          <w:szCs w:val="24"/>
          <w:lang w:val="cs-CZ"/>
        </w:rPr>
        <w:t xml:space="preserve">é měsíční </w:t>
      </w:r>
      <w:r w:rsidR="00F62E5A">
        <w:rPr>
          <w:rFonts w:ascii="Times New Roman" w:hAnsi="Times New Roman" w:cs="Times New Roman"/>
          <w:sz w:val="24"/>
          <w:szCs w:val="24"/>
          <w:lang w:val="cs-CZ"/>
        </w:rPr>
        <w:t xml:space="preserve">ceny plnění </w:t>
      </w:r>
      <w:r w:rsidR="00495BB5" w:rsidRPr="007C0CA7">
        <w:rPr>
          <w:rFonts w:ascii="Times New Roman" w:hAnsi="Times New Roman" w:cs="Times New Roman"/>
          <w:sz w:val="24"/>
          <w:szCs w:val="24"/>
          <w:lang w:val="cs-CZ"/>
        </w:rPr>
        <w:t>ve výši 0,</w:t>
      </w:r>
      <w:r w:rsidR="00F030D6" w:rsidRPr="007C0CA7">
        <w:rPr>
          <w:rFonts w:ascii="Times New Roman" w:hAnsi="Times New Roman" w:cs="Times New Roman"/>
          <w:sz w:val="24"/>
          <w:szCs w:val="24"/>
          <w:lang w:val="cs-CZ"/>
        </w:rPr>
        <w:t>0</w:t>
      </w:r>
      <w:r w:rsidRPr="007C0CA7">
        <w:rPr>
          <w:rFonts w:ascii="Times New Roman" w:hAnsi="Times New Roman" w:cs="Times New Roman"/>
          <w:sz w:val="24"/>
          <w:szCs w:val="24"/>
          <w:lang w:val="cs-CZ"/>
        </w:rPr>
        <w:t xml:space="preserve">5 </w:t>
      </w:r>
      <w:r w:rsidR="00495BB5" w:rsidRPr="007C0CA7">
        <w:rPr>
          <w:rFonts w:ascii="Times New Roman" w:hAnsi="Times New Roman" w:cs="Times New Roman"/>
          <w:sz w:val="24"/>
          <w:szCs w:val="24"/>
          <w:lang w:val="cs-CZ"/>
        </w:rPr>
        <w:t>% za každé snížení</w:t>
      </w:r>
      <w:r w:rsidR="00EF1D39" w:rsidRPr="007C0CA7">
        <w:rPr>
          <w:rFonts w:ascii="Times New Roman" w:hAnsi="Times New Roman" w:cs="Times New Roman"/>
          <w:sz w:val="24"/>
          <w:szCs w:val="24"/>
          <w:lang w:val="cs-CZ"/>
        </w:rPr>
        <w:t xml:space="preserve"> </w:t>
      </w:r>
      <w:r w:rsidR="004F56CE" w:rsidRPr="007C0CA7">
        <w:rPr>
          <w:rFonts w:ascii="Times New Roman" w:hAnsi="Times New Roman" w:cs="Times New Roman"/>
          <w:sz w:val="24"/>
          <w:szCs w:val="24"/>
          <w:lang w:val="cs-CZ"/>
        </w:rPr>
        <w:t xml:space="preserve">dosažené dostupnosti </w:t>
      </w:r>
      <w:r w:rsidR="00495BB5" w:rsidRPr="007C0CA7">
        <w:rPr>
          <w:rFonts w:ascii="Times New Roman" w:hAnsi="Times New Roman" w:cs="Times New Roman"/>
          <w:sz w:val="24"/>
          <w:szCs w:val="24"/>
          <w:lang w:val="cs-CZ"/>
        </w:rPr>
        <w:t>o 0,01%</w:t>
      </w:r>
      <w:r w:rsidR="00891908" w:rsidRPr="007C0CA7">
        <w:rPr>
          <w:rFonts w:ascii="Times New Roman" w:hAnsi="Times New Roman" w:cs="Times New Roman"/>
          <w:sz w:val="24"/>
          <w:szCs w:val="24"/>
          <w:lang w:val="cs-CZ"/>
        </w:rPr>
        <w:t>, tj. za každou minutu výpadku nad povolený limit 22 min.</w:t>
      </w:r>
      <w:r w:rsidR="002B65F6" w:rsidRPr="007C0CA7">
        <w:rPr>
          <w:rFonts w:ascii="Times New Roman" w:hAnsi="Times New Roman" w:cs="Times New Roman"/>
          <w:sz w:val="24"/>
          <w:szCs w:val="24"/>
          <w:lang w:val="cs-CZ"/>
        </w:rPr>
        <w:t xml:space="preserve"> viz příloha 1 </w:t>
      </w:r>
      <w:r w:rsidR="00765C48">
        <w:rPr>
          <w:rFonts w:ascii="Times New Roman" w:hAnsi="Times New Roman" w:cs="Times New Roman"/>
          <w:sz w:val="24"/>
          <w:szCs w:val="24"/>
          <w:lang w:val="cs-CZ"/>
        </w:rPr>
        <w:t>č</w:t>
      </w:r>
      <w:r w:rsidR="002B65F6" w:rsidRPr="007C0CA7">
        <w:rPr>
          <w:rFonts w:ascii="Times New Roman" w:hAnsi="Times New Roman" w:cs="Times New Roman"/>
          <w:sz w:val="24"/>
          <w:szCs w:val="24"/>
          <w:lang w:val="cs-CZ"/>
        </w:rPr>
        <w:t>l</w:t>
      </w:r>
      <w:r w:rsidR="00267B48">
        <w:rPr>
          <w:rFonts w:ascii="Times New Roman" w:hAnsi="Times New Roman" w:cs="Times New Roman"/>
          <w:sz w:val="24"/>
          <w:szCs w:val="24"/>
          <w:lang w:val="cs-CZ"/>
        </w:rPr>
        <w:t>.</w:t>
      </w:r>
      <w:r w:rsidR="002B65F6" w:rsidRPr="007C0CA7">
        <w:rPr>
          <w:rFonts w:ascii="Times New Roman" w:hAnsi="Times New Roman" w:cs="Times New Roman"/>
          <w:sz w:val="24"/>
          <w:szCs w:val="24"/>
          <w:lang w:val="cs-CZ"/>
        </w:rPr>
        <w:t xml:space="preserve"> 1.8 Dostupnost</w:t>
      </w:r>
      <w:r w:rsidR="007146BF" w:rsidRPr="007C0CA7">
        <w:rPr>
          <w:rFonts w:ascii="Times New Roman" w:hAnsi="Times New Roman" w:cs="Times New Roman"/>
          <w:sz w:val="24"/>
          <w:szCs w:val="24"/>
          <w:lang w:val="cs-CZ"/>
        </w:rPr>
        <w:t>,</w:t>
      </w:r>
      <w:r w:rsidR="002B65F6" w:rsidRPr="007C0CA7">
        <w:rPr>
          <w:rFonts w:ascii="Times New Roman" w:hAnsi="Times New Roman" w:cs="Times New Roman"/>
          <w:sz w:val="24"/>
          <w:szCs w:val="24"/>
          <w:lang w:val="cs-CZ"/>
        </w:rPr>
        <w:t xml:space="preserve"> její měření a vyhodnocování</w:t>
      </w:r>
      <w:r w:rsidR="007146BF" w:rsidRPr="007C0CA7">
        <w:rPr>
          <w:rFonts w:ascii="Times New Roman" w:hAnsi="Times New Roman" w:cs="Times New Roman"/>
          <w:sz w:val="24"/>
          <w:szCs w:val="24"/>
          <w:lang w:val="cs-CZ"/>
        </w:rPr>
        <w:t>.</w:t>
      </w:r>
    </w:p>
    <w:p w:rsidR="005B5650" w:rsidRDefault="005B5650" w:rsidP="00765C48">
      <w:pPr>
        <w:pStyle w:val="Odstavecseseznamem"/>
        <w:numPr>
          <w:ilvl w:val="0"/>
          <w:numId w:val="29"/>
        </w:numPr>
        <w:spacing w:after="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V</w:t>
      </w:r>
      <w:r w:rsidR="00F62E5A">
        <w:rPr>
          <w:rFonts w:ascii="Times New Roman" w:hAnsi="Times New Roman" w:cs="Times New Roman"/>
          <w:sz w:val="24"/>
          <w:szCs w:val="24"/>
          <w:lang w:val="cs-CZ"/>
        </w:rPr>
        <w:t> </w:t>
      </w:r>
      <w:r>
        <w:rPr>
          <w:rFonts w:ascii="Times New Roman" w:hAnsi="Times New Roman" w:cs="Times New Roman"/>
          <w:sz w:val="24"/>
          <w:szCs w:val="24"/>
          <w:lang w:val="cs-CZ"/>
        </w:rPr>
        <w:t>p</w:t>
      </w:r>
      <w:r w:rsidR="00F62E5A">
        <w:rPr>
          <w:rFonts w:ascii="Times New Roman" w:hAnsi="Times New Roman" w:cs="Times New Roman"/>
          <w:sz w:val="24"/>
          <w:szCs w:val="24"/>
          <w:lang w:val="cs-CZ"/>
        </w:rPr>
        <w:t>řípadě, že bylo ve vyhodnocovaném měsíci pro datový přenos u přípojky využito záložní spojení na dobu delší než 24 hod, poskytne provozovatel uživateli slevu ve výši 10% z ceny plnění dané přípojky.</w:t>
      </w:r>
    </w:p>
    <w:p w:rsidR="00DD4883" w:rsidRDefault="00DD4883" w:rsidP="00765C48">
      <w:pPr>
        <w:pStyle w:val="Odstavecseseznamem"/>
        <w:numPr>
          <w:ilvl w:val="0"/>
          <w:numId w:val="29"/>
        </w:numPr>
        <w:spacing w:after="120"/>
        <w:ind w:left="284" w:hanging="284"/>
        <w:jc w:val="both"/>
        <w:rPr>
          <w:rFonts w:ascii="Times New Roman" w:hAnsi="Times New Roman" w:cs="Times New Roman"/>
          <w:sz w:val="24"/>
          <w:szCs w:val="24"/>
          <w:lang w:val="cs-CZ"/>
        </w:rPr>
      </w:pPr>
      <w:r w:rsidRPr="00DD4883">
        <w:rPr>
          <w:rFonts w:ascii="Times New Roman" w:hAnsi="Times New Roman" w:cs="Times New Roman"/>
          <w:sz w:val="24"/>
          <w:szCs w:val="24"/>
          <w:lang w:val="cs-CZ"/>
        </w:rPr>
        <w:t xml:space="preserve">V případě, že byla u přípojky ve vyhodnocovaném měsíci </w:t>
      </w:r>
      <w:r>
        <w:rPr>
          <w:rFonts w:ascii="Times New Roman" w:hAnsi="Times New Roman" w:cs="Times New Roman"/>
          <w:sz w:val="24"/>
          <w:szCs w:val="24"/>
          <w:lang w:val="cs-CZ"/>
        </w:rPr>
        <w:t>celková doba plánované údržby vyšší než 4 hod</w:t>
      </w:r>
      <w:r w:rsidR="008237DE">
        <w:rPr>
          <w:rFonts w:ascii="Times New Roman" w:hAnsi="Times New Roman" w:cs="Times New Roman"/>
          <w:sz w:val="24"/>
          <w:szCs w:val="24"/>
          <w:lang w:val="cs-CZ"/>
        </w:rPr>
        <w:t>,</w:t>
      </w:r>
      <w:r>
        <w:rPr>
          <w:rFonts w:ascii="Times New Roman" w:hAnsi="Times New Roman" w:cs="Times New Roman"/>
          <w:sz w:val="24"/>
          <w:szCs w:val="24"/>
          <w:lang w:val="cs-CZ"/>
        </w:rPr>
        <w:t xml:space="preserve"> poskytne provozovatel uživateli slevu ve výši 10% z ceny plnění dané přípojky.</w:t>
      </w:r>
    </w:p>
    <w:p w:rsidR="0053410A" w:rsidRPr="00DD4883" w:rsidRDefault="00DD4883" w:rsidP="00765C48">
      <w:pPr>
        <w:pStyle w:val="Odstavecseseznamem"/>
        <w:numPr>
          <w:ilvl w:val="0"/>
          <w:numId w:val="29"/>
        </w:numPr>
        <w:spacing w:after="120"/>
        <w:ind w:left="284" w:hanging="284"/>
        <w:jc w:val="both"/>
        <w:rPr>
          <w:rFonts w:ascii="Times New Roman" w:hAnsi="Times New Roman" w:cs="Times New Roman"/>
          <w:sz w:val="24"/>
          <w:szCs w:val="24"/>
          <w:lang w:val="cs-CZ"/>
        </w:rPr>
      </w:pPr>
      <w:r w:rsidRPr="00826AE0">
        <w:rPr>
          <w:rFonts w:eastAsia="Arial"/>
        </w:rPr>
        <w:t xml:space="preserve"> </w:t>
      </w:r>
      <w:r w:rsidR="007C0CA7" w:rsidRPr="00DD4883">
        <w:rPr>
          <w:rFonts w:ascii="Times New Roman" w:hAnsi="Times New Roman" w:cs="Times New Roman"/>
          <w:sz w:val="24"/>
          <w:szCs w:val="24"/>
          <w:lang w:val="cs-CZ"/>
        </w:rPr>
        <w:t>V</w:t>
      </w:r>
      <w:r w:rsidR="008D0803" w:rsidRPr="00DD4883">
        <w:rPr>
          <w:rFonts w:ascii="Times New Roman" w:hAnsi="Times New Roman" w:cs="Times New Roman"/>
          <w:sz w:val="24"/>
          <w:szCs w:val="24"/>
          <w:lang w:val="cs-CZ"/>
        </w:rPr>
        <w:t>ýše uvedené slevy budou provozovatelem</w:t>
      </w:r>
      <w:r w:rsidR="0053410A" w:rsidRPr="00DD4883">
        <w:rPr>
          <w:rFonts w:ascii="Times New Roman" w:hAnsi="Times New Roman" w:cs="Times New Roman"/>
          <w:sz w:val="24"/>
          <w:szCs w:val="24"/>
          <w:lang w:val="cs-CZ"/>
        </w:rPr>
        <w:t xml:space="preserve"> uskutečněn</w:t>
      </w:r>
      <w:r w:rsidR="008D0803" w:rsidRPr="00DD4883">
        <w:rPr>
          <w:rFonts w:ascii="Times New Roman" w:hAnsi="Times New Roman" w:cs="Times New Roman"/>
          <w:sz w:val="24"/>
          <w:szCs w:val="24"/>
          <w:lang w:val="cs-CZ"/>
        </w:rPr>
        <w:t>y</w:t>
      </w:r>
      <w:r w:rsidR="0053410A" w:rsidRPr="00DD4883">
        <w:rPr>
          <w:rFonts w:ascii="Times New Roman" w:hAnsi="Times New Roman" w:cs="Times New Roman"/>
          <w:sz w:val="24"/>
          <w:szCs w:val="24"/>
          <w:lang w:val="cs-CZ"/>
        </w:rPr>
        <w:t xml:space="preserve"> formou opravného daňového dokladu (dobropisu) ve vyúčtování aktuálně skončeného měsíce.</w:t>
      </w:r>
    </w:p>
    <w:p w:rsidR="008D0803" w:rsidRPr="007C0CA7" w:rsidRDefault="008D0803" w:rsidP="00765C48">
      <w:pPr>
        <w:pStyle w:val="Odstavecseseznamem"/>
        <w:numPr>
          <w:ilvl w:val="0"/>
          <w:numId w:val="29"/>
        </w:numPr>
        <w:spacing w:after="120"/>
        <w:ind w:left="284" w:hanging="284"/>
        <w:jc w:val="both"/>
        <w:rPr>
          <w:rFonts w:ascii="Times New Roman" w:hAnsi="Times New Roman" w:cs="Times New Roman"/>
          <w:sz w:val="24"/>
          <w:szCs w:val="24"/>
          <w:lang w:val="cs-CZ"/>
        </w:rPr>
      </w:pPr>
      <w:r w:rsidRPr="007C0CA7">
        <w:rPr>
          <w:rFonts w:ascii="Times New Roman" w:hAnsi="Times New Roman" w:cs="Times New Roman"/>
          <w:sz w:val="24"/>
          <w:szCs w:val="24"/>
          <w:lang w:val="cs-CZ"/>
        </w:rPr>
        <w:t>V případě prodlení uživatele s úhradou daňového dokladu je provozovatel oprávněn požadovat zaplacení úroku z prodlení ve výši stanovené předpisy občanského práva.</w:t>
      </w:r>
    </w:p>
    <w:p w:rsidR="008D0803" w:rsidRPr="007C0CA7" w:rsidRDefault="008D0803" w:rsidP="00765C48">
      <w:pPr>
        <w:pStyle w:val="Odstavecseseznamem"/>
        <w:numPr>
          <w:ilvl w:val="0"/>
          <w:numId w:val="29"/>
        </w:numPr>
        <w:spacing w:after="120"/>
        <w:ind w:left="284" w:hanging="284"/>
        <w:jc w:val="both"/>
        <w:rPr>
          <w:rFonts w:ascii="Times New Roman" w:hAnsi="Times New Roman" w:cs="Times New Roman"/>
          <w:sz w:val="24"/>
          <w:szCs w:val="24"/>
          <w:lang w:val="cs-CZ"/>
        </w:rPr>
      </w:pPr>
      <w:r w:rsidRPr="007C0CA7">
        <w:rPr>
          <w:rFonts w:ascii="Times New Roman" w:hAnsi="Times New Roman" w:cs="Times New Roman"/>
          <w:sz w:val="24"/>
          <w:szCs w:val="24"/>
          <w:lang w:val="cs-CZ"/>
        </w:rPr>
        <w:t>Zaplacením smluvní pokuty není dotčen nárok na náhradu škody.</w:t>
      </w:r>
    </w:p>
    <w:p w:rsidR="00AC5488" w:rsidRPr="007C0CA7" w:rsidRDefault="00AC5488" w:rsidP="00765C48">
      <w:pPr>
        <w:pStyle w:val="Odstavecseseznamem"/>
        <w:numPr>
          <w:ilvl w:val="0"/>
          <w:numId w:val="29"/>
        </w:numPr>
        <w:spacing w:after="120"/>
        <w:ind w:left="284" w:hanging="284"/>
        <w:jc w:val="both"/>
        <w:rPr>
          <w:rFonts w:ascii="Times New Roman" w:hAnsi="Times New Roman" w:cs="Times New Roman"/>
          <w:sz w:val="24"/>
          <w:szCs w:val="24"/>
          <w:lang w:val="cs-CZ"/>
        </w:rPr>
      </w:pPr>
      <w:r w:rsidRPr="007C0CA7">
        <w:rPr>
          <w:rFonts w:ascii="Times New Roman" w:hAnsi="Times New Roman" w:cs="Times New Roman"/>
          <w:sz w:val="24"/>
          <w:szCs w:val="24"/>
          <w:lang w:val="cs-CZ"/>
        </w:rPr>
        <w:t>Smluvní pokuta a úrok z prodlení jsou splatné do 14 dnů od doručení platebního dokladu povinné smluvní straně. Povinnost zaplatit je splněna odepsáním příslušné částky z účtu povinného ve prospěch účtu oprávněného.</w:t>
      </w:r>
    </w:p>
    <w:p w:rsidR="008D0803" w:rsidRPr="008D0803" w:rsidRDefault="008D0803" w:rsidP="008D0803">
      <w:pPr>
        <w:pStyle w:val="Zkladntext"/>
        <w:tabs>
          <w:tab w:val="left" w:pos="284"/>
        </w:tabs>
        <w:spacing w:after="120"/>
        <w:ind w:left="284" w:right="176" w:hanging="284"/>
        <w:jc w:val="center"/>
        <w:rPr>
          <w:rFonts w:ascii="Times New Roman" w:hAnsi="Times New Roman" w:cs="Times New Roman"/>
          <w:b/>
          <w:sz w:val="24"/>
          <w:szCs w:val="24"/>
          <w:lang w:val="cs-CZ"/>
        </w:rPr>
      </w:pPr>
      <w:r w:rsidRPr="008D0803">
        <w:rPr>
          <w:rFonts w:ascii="Times New Roman" w:hAnsi="Times New Roman" w:cs="Times New Roman"/>
          <w:b/>
          <w:sz w:val="24"/>
          <w:szCs w:val="24"/>
          <w:lang w:val="cs-CZ"/>
        </w:rPr>
        <w:t>VII</w:t>
      </w:r>
    </w:p>
    <w:p w:rsidR="008D0803" w:rsidRPr="008D0803" w:rsidRDefault="008D0803" w:rsidP="008D0803">
      <w:pPr>
        <w:pStyle w:val="Zkladntext"/>
        <w:tabs>
          <w:tab w:val="left" w:pos="284"/>
        </w:tabs>
        <w:spacing w:after="120"/>
        <w:ind w:left="284" w:right="176" w:hanging="284"/>
        <w:jc w:val="center"/>
        <w:rPr>
          <w:rFonts w:ascii="Times New Roman" w:hAnsi="Times New Roman" w:cs="Times New Roman"/>
          <w:b/>
          <w:sz w:val="24"/>
          <w:szCs w:val="24"/>
          <w:lang w:val="cs-CZ"/>
        </w:rPr>
      </w:pPr>
      <w:r w:rsidRPr="008D0803">
        <w:rPr>
          <w:rFonts w:ascii="Times New Roman" w:hAnsi="Times New Roman" w:cs="Times New Roman"/>
          <w:b/>
          <w:sz w:val="24"/>
          <w:szCs w:val="24"/>
          <w:lang w:val="cs-CZ"/>
        </w:rPr>
        <w:t xml:space="preserve">Mlčenlivost, ochrana osobních údajů, bezpečnostní požadavky </w:t>
      </w:r>
      <w:r w:rsidR="00AC5488">
        <w:rPr>
          <w:rFonts w:ascii="Times New Roman" w:hAnsi="Times New Roman" w:cs="Times New Roman"/>
          <w:b/>
          <w:sz w:val="24"/>
          <w:szCs w:val="24"/>
          <w:lang w:val="cs-CZ"/>
        </w:rPr>
        <w:t>uživatel</w:t>
      </w:r>
      <w:r w:rsidRPr="008D0803">
        <w:rPr>
          <w:rFonts w:ascii="Times New Roman" w:hAnsi="Times New Roman" w:cs="Times New Roman"/>
          <w:b/>
          <w:sz w:val="24"/>
          <w:szCs w:val="24"/>
          <w:lang w:val="cs-CZ"/>
        </w:rPr>
        <w:t>e</w:t>
      </w:r>
    </w:p>
    <w:p w:rsidR="009C5959" w:rsidRDefault="008D0803" w:rsidP="002C15F9">
      <w:pPr>
        <w:spacing w:after="120"/>
        <w:ind w:left="284" w:hanging="284"/>
        <w:jc w:val="both"/>
        <w:rPr>
          <w:rFonts w:ascii="Times New Roman" w:hAnsi="Times New Roman" w:cs="Times New Roman"/>
          <w:sz w:val="24"/>
          <w:lang w:val="cs-CZ"/>
        </w:rPr>
      </w:pPr>
      <w:r>
        <w:rPr>
          <w:rFonts w:ascii="Times New Roman" w:hAnsi="Times New Roman" w:cs="Times New Roman"/>
          <w:sz w:val="24"/>
          <w:szCs w:val="24"/>
          <w:lang w:val="cs-CZ"/>
        </w:rPr>
        <w:t>1.</w:t>
      </w:r>
      <w:r>
        <w:rPr>
          <w:rFonts w:ascii="Times New Roman" w:hAnsi="Times New Roman" w:cs="Times New Roman"/>
          <w:sz w:val="24"/>
          <w:szCs w:val="24"/>
          <w:lang w:val="cs-CZ"/>
        </w:rPr>
        <w:tab/>
      </w:r>
      <w:r w:rsidR="009C5959" w:rsidRPr="009C5959">
        <w:rPr>
          <w:rFonts w:ascii="Times New Roman" w:hAnsi="Times New Roman" w:cs="Times New Roman"/>
          <w:sz w:val="24"/>
          <w:lang w:val="cs-CZ"/>
        </w:rPr>
        <w:t>P</w:t>
      </w:r>
      <w:r w:rsidR="009C5959">
        <w:rPr>
          <w:rFonts w:ascii="Times New Roman" w:hAnsi="Times New Roman" w:cs="Times New Roman"/>
          <w:sz w:val="24"/>
          <w:lang w:val="cs-CZ"/>
        </w:rPr>
        <w:t>rovozovatel</w:t>
      </w:r>
      <w:r w:rsidR="009C5959" w:rsidRPr="009C5959">
        <w:rPr>
          <w:rFonts w:ascii="Times New Roman" w:hAnsi="Times New Roman" w:cs="Times New Roman"/>
          <w:sz w:val="24"/>
          <w:lang w:val="cs-CZ"/>
        </w:rPr>
        <w:t xml:space="preserve"> se zavazuje zajistit, že osoby podílející se naplnění dle této smlouvy zachovají mlčenlivost o všech skutečnostech, se kterými se seznámí v průběhu plnění této smlouvy a které nejsou veřejně dostupné</w:t>
      </w:r>
      <w:r w:rsidR="009C5959">
        <w:rPr>
          <w:rFonts w:ascii="Times New Roman" w:hAnsi="Times New Roman" w:cs="Times New Roman"/>
          <w:sz w:val="24"/>
          <w:lang w:val="cs-CZ"/>
        </w:rPr>
        <w:t>.</w:t>
      </w:r>
      <w:r w:rsidR="009C5959" w:rsidRPr="009C5959">
        <w:rPr>
          <w:rFonts w:ascii="Times New Roman" w:hAnsi="Times New Roman" w:cs="Times New Roman"/>
          <w:sz w:val="24"/>
          <w:lang w:val="cs-CZ"/>
        </w:rPr>
        <w:t xml:space="preserve"> Povinnost mlčenlivosti trvá i po skončení účinnosti smlouvy.</w:t>
      </w:r>
    </w:p>
    <w:p w:rsidR="009C5959" w:rsidRPr="009C5959" w:rsidRDefault="002C15F9" w:rsidP="002C15F9">
      <w:pPr>
        <w:spacing w:after="120"/>
        <w:ind w:left="284" w:hanging="284"/>
        <w:jc w:val="both"/>
        <w:rPr>
          <w:rFonts w:ascii="Times New Roman" w:hAnsi="Times New Roman" w:cs="Times New Roman"/>
          <w:sz w:val="24"/>
          <w:lang w:val="cs-CZ"/>
        </w:rPr>
      </w:pPr>
      <w:r>
        <w:rPr>
          <w:rFonts w:ascii="Times New Roman" w:hAnsi="Times New Roman" w:cs="Times New Roman"/>
          <w:sz w:val="24"/>
          <w:lang w:val="cs-CZ"/>
        </w:rPr>
        <w:t>2.</w:t>
      </w:r>
      <w:r>
        <w:rPr>
          <w:rFonts w:ascii="Times New Roman" w:hAnsi="Times New Roman" w:cs="Times New Roman"/>
          <w:sz w:val="24"/>
          <w:lang w:val="cs-CZ"/>
        </w:rPr>
        <w:tab/>
      </w:r>
      <w:r w:rsidR="009C5959">
        <w:rPr>
          <w:rFonts w:ascii="Times New Roman" w:hAnsi="Times New Roman" w:cs="Times New Roman"/>
          <w:sz w:val="24"/>
          <w:lang w:val="cs-CZ"/>
        </w:rPr>
        <w:t>Provozovatel se zavazuje zajistit, že osoby podílející se na plnění této smlouvy budou dodržovat bezpečnostní požadavky uživatele uvedené v</w:t>
      </w:r>
      <w:r w:rsidR="00AD206C">
        <w:rPr>
          <w:rFonts w:ascii="Times New Roman" w:hAnsi="Times New Roman" w:cs="Times New Roman"/>
          <w:sz w:val="24"/>
          <w:lang w:val="cs-CZ"/>
        </w:rPr>
        <w:t xml:space="preserve"> </w:t>
      </w:r>
      <w:r w:rsidR="009C5959">
        <w:rPr>
          <w:rFonts w:ascii="Times New Roman" w:hAnsi="Times New Roman" w:cs="Times New Roman"/>
          <w:sz w:val="24"/>
          <w:lang w:val="cs-CZ"/>
        </w:rPr>
        <w:t>příloze č.</w:t>
      </w:r>
      <w:r w:rsidR="007114D9">
        <w:rPr>
          <w:rFonts w:ascii="Times New Roman" w:hAnsi="Times New Roman" w:cs="Times New Roman"/>
          <w:sz w:val="24"/>
          <w:lang w:val="cs-CZ"/>
        </w:rPr>
        <w:t>7.</w:t>
      </w:r>
    </w:p>
    <w:p w:rsidR="008D0803" w:rsidRDefault="002C15F9" w:rsidP="008D0803">
      <w:pPr>
        <w:pStyle w:val="Zkladntext"/>
        <w:tabs>
          <w:tab w:val="left" w:pos="541"/>
          <w:tab w:val="left" w:pos="709"/>
        </w:tabs>
        <w:spacing w:before="7" w:line="250" w:lineRule="auto"/>
        <w:ind w:left="284" w:right="177" w:hanging="284"/>
        <w:jc w:val="both"/>
        <w:rPr>
          <w:rFonts w:ascii="Times New Roman" w:hAnsi="Times New Roman" w:cs="Times New Roman"/>
          <w:color w:val="231F20"/>
          <w:sz w:val="24"/>
          <w:szCs w:val="24"/>
          <w:lang w:val="cs-CZ"/>
        </w:rPr>
      </w:pPr>
      <w:r>
        <w:rPr>
          <w:rFonts w:ascii="Times New Roman" w:hAnsi="Times New Roman" w:cs="Times New Roman"/>
          <w:color w:val="231F20"/>
          <w:sz w:val="24"/>
          <w:szCs w:val="24"/>
          <w:lang w:val="cs-CZ"/>
        </w:rPr>
        <w:t>3.</w:t>
      </w:r>
      <w:r>
        <w:rPr>
          <w:rFonts w:ascii="Times New Roman" w:hAnsi="Times New Roman" w:cs="Times New Roman"/>
          <w:color w:val="231F20"/>
          <w:sz w:val="24"/>
          <w:szCs w:val="24"/>
          <w:lang w:val="cs-CZ"/>
        </w:rPr>
        <w:tab/>
      </w:r>
      <w:r w:rsidR="008D0803">
        <w:rPr>
          <w:rFonts w:ascii="Times New Roman" w:hAnsi="Times New Roman" w:cs="Times New Roman"/>
          <w:color w:val="231F20"/>
          <w:sz w:val="24"/>
          <w:szCs w:val="24"/>
          <w:lang w:val="cs-CZ"/>
        </w:rPr>
        <w:t>Provozovatel</w:t>
      </w:r>
      <w:r w:rsidR="008D0803" w:rsidRPr="008D0803">
        <w:rPr>
          <w:rFonts w:ascii="Times New Roman" w:hAnsi="Times New Roman" w:cs="Times New Roman"/>
          <w:color w:val="231F20"/>
          <w:sz w:val="24"/>
          <w:szCs w:val="24"/>
          <w:lang w:val="cs-CZ"/>
        </w:rPr>
        <w:t xml:space="preserve"> se zavazuje zajistit, že zpracování všech jemu v</w:t>
      </w:r>
      <w:r w:rsidR="00AB22F6">
        <w:rPr>
          <w:rFonts w:ascii="Times New Roman" w:hAnsi="Times New Roman" w:cs="Times New Roman"/>
          <w:color w:val="231F20"/>
          <w:sz w:val="24"/>
          <w:szCs w:val="24"/>
          <w:lang w:val="cs-CZ"/>
        </w:rPr>
        <w:t xml:space="preserve"> </w:t>
      </w:r>
      <w:r w:rsidR="008D0803" w:rsidRPr="008D0803">
        <w:rPr>
          <w:rFonts w:ascii="Times New Roman" w:hAnsi="Times New Roman" w:cs="Times New Roman"/>
          <w:color w:val="231F20"/>
          <w:sz w:val="24"/>
          <w:szCs w:val="24"/>
          <w:lang w:val="cs-CZ"/>
        </w:rPr>
        <w:t>souvislosti s</w:t>
      </w:r>
      <w:r w:rsidR="00AB22F6">
        <w:rPr>
          <w:rFonts w:ascii="Times New Roman" w:hAnsi="Times New Roman" w:cs="Times New Roman"/>
          <w:color w:val="231F20"/>
          <w:sz w:val="24"/>
          <w:szCs w:val="24"/>
          <w:lang w:val="cs-CZ"/>
        </w:rPr>
        <w:t xml:space="preserve"> </w:t>
      </w:r>
      <w:r w:rsidR="008D0803" w:rsidRPr="008D0803">
        <w:rPr>
          <w:rFonts w:ascii="Times New Roman" w:hAnsi="Times New Roman" w:cs="Times New Roman"/>
          <w:color w:val="231F20"/>
          <w:sz w:val="24"/>
          <w:szCs w:val="24"/>
          <w:lang w:val="cs-CZ"/>
        </w:rPr>
        <w:t xml:space="preserve">touto </w:t>
      </w:r>
      <w:r w:rsidR="008D0803">
        <w:rPr>
          <w:rFonts w:ascii="Times New Roman" w:hAnsi="Times New Roman" w:cs="Times New Roman"/>
          <w:color w:val="231F20"/>
          <w:sz w:val="24"/>
          <w:szCs w:val="24"/>
          <w:lang w:val="cs-CZ"/>
        </w:rPr>
        <w:t>s</w:t>
      </w:r>
      <w:r w:rsidR="008D0803" w:rsidRPr="008D0803">
        <w:rPr>
          <w:rFonts w:ascii="Times New Roman" w:hAnsi="Times New Roman" w:cs="Times New Roman"/>
          <w:color w:val="231F20"/>
          <w:sz w:val="24"/>
          <w:szCs w:val="24"/>
          <w:lang w:val="cs-CZ"/>
        </w:rPr>
        <w:t xml:space="preserve">mlouvou předaných osobních údajů zaměstnanců </w:t>
      </w:r>
      <w:r w:rsidR="008D0803">
        <w:rPr>
          <w:rFonts w:ascii="Times New Roman" w:hAnsi="Times New Roman" w:cs="Times New Roman"/>
          <w:color w:val="231F20"/>
          <w:sz w:val="24"/>
          <w:szCs w:val="24"/>
          <w:lang w:val="cs-CZ"/>
        </w:rPr>
        <w:t>uživatele</w:t>
      </w:r>
      <w:r w:rsidR="008D0803" w:rsidRPr="008D0803">
        <w:rPr>
          <w:rFonts w:ascii="Times New Roman" w:hAnsi="Times New Roman" w:cs="Times New Roman"/>
          <w:color w:val="231F20"/>
          <w:sz w:val="24"/>
          <w:szCs w:val="24"/>
          <w:lang w:val="cs-CZ"/>
        </w:rPr>
        <w:t xml:space="preserve"> bude probíhat podle zákona č. 101/2000 Sb., o ochraně osobních údajů, ve znění pozdějších předpisů (dále jen „ZOOU“), zejména bude </w:t>
      </w:r>
      <w:r w:rsidR="00765C48">
        <w:rPr>
          <w:rFonts w:ascii="Times New Roman" w:hAnsi="Times New Roman" w:cs="Times New Roman"/>
          <w:color w:val="231F20"/>
          <w:sz w:val="24"/>
          <w:szCs w:val="24"/>
          <w:lang w:val="cs-CZ"/>
        </w:rPr>
        <w:t>provozovatel</w:t>
      </w:r>
      <w:r w:rsidR="008D0803" w:rsidRPr="008D0803">
        <w:rPr>
          <w:rFonts w:ascii="Times New Roman" w:hAnsi="Times New Roman" w:cs="Times New Roman"/>
          <w:color w:val="231F20"/>
          <w:sz w:val="24"/>
          <w:szCs w:val="24"/>
          <w:lang w:val="cs-CZ"/>
        </w:rPr>
        <w:t xml:space="preserve"> povinen ve smyslu § 7 ZOOU splnit obdobně všechny povinnosti stanovené v § 5 ZOOU pro správce osobních údajů. </w:t>
      </w:r>
      <w:r w:rsidR="00765C48">
        <w:rPr>
          <w:rFonts w:ascii="Times New Roman" w:hAnsi="Times New Roman" w:cs="Times New Roman"/>
          <w:color w:val="231F20"/>
          <w:sz w:val="24"/>
          <w:szCs w:val="24"/>
          <w:lang w:val="cs-CZ"/>
        </w:rPr>
        <w:t>Provozovatel</w:t>
      </w:r>
      <w:r w:rsidR="008D0803" w:rsidRPr="008D0803">
        <w:rPr>
          <w:rFonts w:ascii="Times New Roman" w:hAnsi="Times New Roman" w:cs="Times New Roman"/>
          <w:color w:val="231F20"/>
          <w:sz w:val="24"/>
          <w:szCs w:val="24"/>
          <w:lang w:val="cs-CZ"/>
        </w:rPr>
        <w:t xml:space="preserve"> se zavazuje dále zajistit, že zpracování všech jemu v</w:t>
      </w:r>
      <w:r w:rsidR="00AB22F6">
        <w:rPr>
          <w:rFonts w:ascii="Times New Roman" w:hAnsi="Times New Roman" w:cs="Times New Roman"/>
          <w:color w:val="231F20"/>
          <w:sz w:val="24"/>
          <w:szCs w:val="24"/>
          <w:lang w:val="cs-CZ"/>
        </w:rPr>
        <w:t xml:space="preserve"> </w:t>
      </w:r>
      <w:r w:rsidR="008D0803" w:rsidRPr="008D0803">
        <w:rPr>
          <w:rFonts w:ascii="Times New Roman" w:hAnsi="Times New Roman" w:cs="Times New Roman"/>
          <w:color w:val="231F20"/>
          <w:sz w:val="24"/>
          <w:szCs w:val="24"/>
          <w:lang w:val="cs-CZ"/>
        </w:rPr>
        <w:t>souvislosti s</w:t>
      </w:r>
      <w:r w:rsidR="00AB22F6">
        <w:rPr>
          <w:rFonts w:ascii="Times New Roman" w:hAnsi="Times New Roman" w:cs="Times New Roman"/>
          <w:color w:val="231F20"/>
          <w:sz w:val="24"/>
          <w:szCs w:val="24"/>
          <w:lang w:val="cs-CZ"/>
        </w:rPr>
        <w:t xml:space="preserve"> </w:t>
      </w:r>
      <w:r w:rsidR="008D0803" w:rsidRPr="008D0803">
        <w:rPr>
          <w:rFonts w:ascii="Times New Roman" w:hAnsi="Times New Roman" w:cs="Times New Roman"/>
          <w:color w:val="231F20"/>
          <w:sz w:val="24"/>
          <w:szCs w:val="24"/>
          <w:lang w:val="cs-CZ"/>
        </w:rPr>
        <w:t xml:space="preserve">touto </w:t>
      </w:r>
      <w:r w:rsidR="00765C48">
        <w:rPr>
          <w:rFonts w:ascii="Times New Roman" w:hAnsi="Times New Roman" w:cs="Times New Roman"/>
          <w:color w:val="231F20"/>
          <w:sz w:val="24"/>
          <w:szCs w:val="24"/>
          <w:lang w:val="cs-CZ"/>
        </w:rPr>
        <w:t>s</w:t>
      </w:r>
      <w:r w:rsidR="008D0803" w:rsidRPr="008D0803">
        <w:rPr>
          <w:rFonts w:ascii="Times New Roman" w:hAnsi="Times New Roman" w:cs="Times New Roman"/>
          <w:color w:val="231F20"/>
          <w:sz w:val="24"/>
          <w:szCs w:val="24"/>
          <w:lang w:val="cs-CZ"/>
        </w:rPr>
        <w:t xml:space="preserve">mlouvou </w:t>
      </w:r>
      <w:r w:rsidR="008D0803" w:rsidRPr="008D0803">
        <w:rPr>
          <w:rFonts w:ascii="Times New Roman" w:hAnsi="Times New Roman" w:cs="Times New Roman"/>
          <w:color w:val="231F20"/>
          <w:sz w:val="24"/>
          <w:szCs w:val="24"/>
          <w:lang w:val="cs-CZ"/>
        </w:rPr>
        <w:lastRenderedPageBreak/>
        <w:t xml:space="preserve">předaných osobních údajů zaměstnanců </w:t>
      </w:r>
      <w:r w:rsidR="00765C48">
        <w:rPr>
          <w:rFonts w:ascii="Times New Roman" w:hAnsi="Times New Roman" w:cs="Times New Roman"/>
          <w:color w:val="231F20"/>
          <w:sz w:val="24"/>
          <w:szCs w:val="24"/>
          <w:lang w:val="cs-CZ"/>
        </w:rPr>
        <w:t>s</w:t>
      </w:r>
      <w:r w:rsidR="008D0803" w:rsidRPr="008D0803">
        <w:rPr>
          <w:rFonts w:ascii="Times New Roman" w:hAnsi="Times New Roman" w:cs="Times New Roman"/>
          <w:color w:val="231F20"/>
          <w:sz w:val="24"/>
          <w:szCs w:val="24"/>
          <w:lang w:val="cs-CZ"/>
        </w:rPr>
        <w:t>mluvního partnera bude probíhat způsobem vyhovujícím požadavkům Nařízení Evropského parlamentu a Rady (EU) 2016/679 ze dne 27. dubna 2016 o ochraně fyzických osob v souvislosti se zpracováním osobních údajů a o volném pohybu těchto údajů (dále jen „GDPR“), a to od okamžiku, kdy toto nařízení nabude účinnosti.</w:t>
      </w:r>
    </w:p>
    <w:p w:rsidR="008D0803" w:rsidRPr="008D0803" w:rsidRDefault="008D0803" w:rsidP="008D0803">
      <w:pPr>
        <w:pStyle w:val="Zkladntext"/>
        <w:tabs>
          <w:tab w:val="left" w:pos="541"/>
          <w:tab w:val="left" w:pos="709"/>
        </w:tabs>
        <w:spacing w:before="7" w:line="250" w:lineRule="auto"/>
        <w:ind w:right="177"/>
        <w:jc w:val="center"/>
        <w:rPr>
          <w:rFonts w:ascii="Times New Roman" w:hAnsi="Times New Roman" w:cs="Times New Roman"/>
          <w:b/>
          <w:color w:val="231F20"/>
          <w:sz w:val="24"/>
          <w:szCs w:val="24"/>
          <w:lang w:val="cs-CZ"/>
        </w:rPr>
      </w:pPr>
      <w:r w:rsidRPr="008D0803">
        <w:rPr>
          <w:rFonts w:ascii="Times New Roman" w:hAnsi="Times New Roman" w:cs="Times New Roman"/>
          <w:b/>
          <w:color w:val="231F20"/>
          <w:sz w:val="24"/>
          <w:szCs w:val="24"/>
          <w:lang w:val="cs-CZ"/>
        </w:rPr>
        <w:t>VIII</w:t>
      </w:r>
    </w:p>
    <w:p w:rsidR="008D0803" w:rsidRPr="008D0803" w:rsidRDefault="008D0803" w:rsidP="008D0803">
      <w:pPr>
        <w:pStyle w:val="Zkladntext"/>
        <w:tabs>
          <w:tab w:val="left" w:pos="541"/>
          <w:tab w:val="left" w:pos="709"/>
        </w:tabs>
        <w:spacing w:before="7" w:line="250" w:lineRule="auto"/>
        <w:ind w:right="177"/>
        <w:jc w:val="center"/>
        <w:rPr>
          <w:rFonts w:ascii="Times New Roman" w:hAnsi="Times New Roman" w:cs="Times New Roman"/>
          <w:b/>
          <w:color w:val="231F20"/>
          <w:sz w:val="24"/>
          <w:szCs w:val="24"/>
          <w:lang w:val="cs-CZ"/>
        </w:rPr>
      </w:pPr>
      <w:r w:rsidRPr="008D0803">
        <w:rPr>
          <w:rFonts w:ascii="Times New Roman" w:hAnsi="Times New Roman" w:cs="Times New Roman"/>
          <w:b/>
          <w:color w:val="231F20"/>
          <w:sz w:val="24"/>
          <w:szCs w:val="24"/>
          <w:lang w:val="cs-CZ"/>
        </w:rPr>
        <w:t>Uveřejnění smlouvy</w:t>
      </w:r>
    </w:p>
    <w:p w:rsidR="00925DF6" w:rsidRDefault="00925DF6" w:rsidP="00925DF6">
      <w:pPr>
        <w:pStyle w:val="Zkladntext"/>
        <w:tabs>
          <w:tab w:val="left" w:pos="284"/>
          <w:tab w:val="left" w:pos="709"/>
        </w:tabs>
        <w:spacing w:after="120"/>
        <w:ind w:left="284" w:right="176" w:hanging="284"/>
        <w:jc w:val="both"/>
        <w:rPr>
          <w:rFonts w:ascii="Times New Roman" w:hAnsi="Times New Roman" w:cs="Times New Roman"/>
          <w:color w:val="231F20"/>
          <w:sz w:val="24"/>
          <w:szCs w:val="24"/>
          <w:lang w:val="cs-CZ"/>
        </w:rPr>
      </w:pPr>
      <w:r>
        <w:rPr>
          <w:rFonts w:ascii="Times New Roman" w:hAnsi="Times New Roman" w:cs="Times New Roman"/>
          <w:color w:val="231F20"/>
          <w:sz w:val="24"/>
          <w:szCs w:val="24"/>
          <w:lang w:val="cs-CZ"/>
        </w:rPr>
        <w:t>1.</w:t>
      </w:r>
      <w:r>
        <w:rPr>
          <w:rFonts w:ascii="Times New Roman" w:hAnsi="Times New Roman" w:cs="Times New Roman"/>
          <w:color w:val="231F20"/>
          <w:sz w:val="24"/>
          <w:szCs w:val="24"/>
          <w:lang w:val="cs-CZ"/>
        </w:rPr>
        <w:tab/>
        <w:t>Provozovatel</w:t>
      </w:r>
      <w:r w:rsidR="008D0803" w:rsidRPr="008D0803">
        <w:rPr>
          <w:rFonts w:ascii="Times New Roman" w:hAnsi="Times New Roman" w:cs="Times New Roman"/>
          <w:color w:val="231F20"/>
          <w:sz w:val="24"/>
          <w:szCs w:val="24"/>
          <w:lang w:val="cs-CZ"/>
        </w:rPr>
        <w:t xml:space="preserve"> si je vědom zákonné povinnosti </w:t>
      </w:r>
      <w:r>
        <w:rPr>
          <w:rFonts w:ascii="Times New Roman" w:hAnsi="Times New Roman" w:cs="Times New Roman"/>
          <w:color w:val="231F20"/>
          <w:sz w:val="24"/>
          <w:szCs w:val="24"/>
          <w:lang w:val="cs-CZ"/>
        </w:rPr>
        <w:t>uživatele</w:t>
      </w:r>
      <w:r w:rsidR="008D0803" w:rsidRPr="008D0803">
        <w:rPr>
          <w:rFonts w:ascii="Times New Roman" w:hAnsi="Times New Roman" w:cs="Times New Roman"/>
          <w:color w:val="231F20"/>
          <w:sz w:val="24"/>
          <w:szCs w:val="24"/>
          <w:lang w:val="cs-CZ"/>
        </w:rPr>
        <w:t xml:space="preserve"> uveřejnit na svém profilu tuto smlouvu včetně všech jejích případných změn a dodatků a výši skutečně uhrazené ceny za plnění této smlouvy.</w:t>
      </w:r>
    </w:p>
    <w:p w:rsidR="00925DF6" w:rsidRDefault="00925DF6" w:rsidP="00191378">
      <w:pPr>
        <w:pStyle w:val="Zkladntext"/>
        <w:tabs>
          <w:tab w:val="left" w:pos="284"/>
        </w:tabs>
        <w:spacing w:after="120"/>
        <w:ind w:left="284" w:right="176" w:hanging="284"/>
        <w:jc w:val="both"/>
        <w:rPr>
          <w:rFonts w:ascii="Times New Roman" w:hAnsi="Times New Roman" w:cs="Times New Roman"/>
          <w:color w:val="231F20"/>
          <w:sz w:val="24"/>
          <w:szCs w:val="24"/>
          <w:lang w:val="cs-CZ"/>
        </w:rPr>
      </w:pPr>
      <w:r>
        <w:rPr>
          <w:rFonts w:ascii="Times New Roman" w:hAnsi="Times New Roman" w:cs="Times New Roman"/>
          <w:color w:val="231F20"/>
          <w:sz w:val="24"/>
          <w:szCs w:val="24"/>
          <w:lang w:val="cs-CZ"/>
        </w:rPr>
        <w:t>2.</w:t>
      </w:r>
      <w:r>
        <w:rPr>
          <w:rFonts w:ascii="Times New Roman" w:hAnsi="Times New Roman" w:cs="Times New Roman"/>
          <w:color w:val="231F20"/>
          <w:sz w:val="24"/>
          <w:szCs w:val="24"/>
          <w:lang w:val="cs-CZ"/>
        </w:rPr>
        <w:tab/>
      </w:r>
      <w:r w:rsidR="008D0803" w:rsidRPr="008D0803">
        <w:rPr>
          <w:rFonts w:ascii="Times New Roman" w:hAnsi="Times New Roman" w:cs="Times New Roman"/>
          <w:color w:val="231F20"/>
          <w:sz w:val="24"/>
          <w:szCs w:val="24"/>
          <w:lang w:val="cs-CZ"/>
        </w:rPr>
        <w:t xml:space="preserve">Profilem </w:t>
      </w:r>
      <w:r>
        <w:rPr>
          <w:rFonts w:ascii="Times New Roman" w:hAnsi="Times New Roman" w:cs="Times New Roman"/>
          <w:color w:val="231F20"/>
          <w:sz w:val="24"/>
          <w:szCs w:val="24"/>
          <w:lang w:val="cs-CZ"/>
        </w:rPr>
        <w:t>uživatele</w:t>
      </w:r>
      <w:r w:rsidR="008D0803" w:rsidRPr="008D0803">
        <w:rPr>
          <w:rFonts w:ascii="Times New Roman" w:hAnsi="Times New Roman" w:cs="Times New Roman"/>
          <w:color w:val="231F20"/>
          <w:sz w:val="24"/>
          <w:szCs w:val="24"/>
          <w:lang w:val="cs-CZ"/>
        </w:rPr>
        <w:t xml:space="preserve"> je elektronický nástroj, prostřednictvím kterého </w:t>
      </w:r>
      <w:r>
        <w:rPr>
          <w:rFonts w:ascii="Times New Roman" w:hAnsi="Times New Roman" w:cs="Times New Roman"/>
          <w:color w:val="231F20"/>
          <w:sz w:val="24"/>
          <w:szCs w:val="24"/>
          <w:lang w:val="cs-CZ"/>
        </w:rPr>
        <w:t>uživatel</w:t>
      </w:r>
      <w:r w:rsidR="008D0803" w:rsidRPr="008D0803">
        <w:rPr>
          <w:rFonts w:ascii="Times New Roman" w:hAnsi="Times New Roman" w:cs="Times New Roman"/>
          <w:color w:val="231F20"/>
          <w:sz w:val="24"/>
          <w:szCs w:val="24"/>
          <w:lang w:val="cs-CZ"/>
        </w:rPr>
        <w:t xml:space="preserve">, jako veřejný zadavatel dle zákona č. 134/2016 Sb., o zadávání veřejných zakázek, ve znění pozdějších předpisů, uveřejňuje informace a dokumenty ke svým veřejným zakázkám způsobem, který umožňuje neomezený a přímý dálkový přístup, přičemž profilem zadavatele v době uzavření této smlouvy je </w:t>
      </w:r>
      <w:hyperlink r:id="rId10" w:history="1">
        <w:r w:rsidR="008D0803" w:rsidRPr="008D0803">
          <w:rPr>
            <w:rFonts w:ascii="Times New Roman" w:hAnsi="Times New Roman" w:cs="Times New Roman"/>
            <w:color w:val="231F20"/>
            <w:sz w:val="24"/>
            <w:szCs w:val="24"/>
            <w:lang w:val="cs-CZ"/>
          </w:rPr>
          <w:t>https://ezak.cnb.cz/</w:t>
        </w:r>
      </w:hyperlink>
      <w:r w:rsidR="008D0803" w:rsidRPr="008D0803">
        <w:rPr>
          <w:rFonts w:ascii="Times New Roman" w:hAnsi="Times New Roman" w:cs="Times New Roman"/>
          <w:color w:val="231F20"/>
          <w:sz w:val="24"/>
          <w:szCs w:val="24"/>
          <w:lang w:val="cs-CZ"/>
        </w:rPr>
        <w:t>.</w:t>
      </w:r>
    </w:p>
    <w:p w:rsidR="00925DF6" w:rsidRDefault="00925DF6" w:rsidP="00925DF6">
      <w:pPr>
        <w:pStyle w:val="Zkladntext"/>
        <w:tabs>
          <w:tab w:val="left" w:pos="284"/>
          <w:tab w:val="left" w:pos="709"/>
        </w:tabs>
        <w:spacing w:after="120"/>
        <w:ind w:left="284" w:right="176" w:hanging="284"/>
        <w:jc w:val="both"/>
        <w:rPr>
          <w:rFonts w:ascii="Times New Roman" w:hAnsi="Times New Roman" w:cs="Times New Roman"/>
          <w:color w:val="231F20"/>
          <w:sz w:val="24"/>
          <w:szCs w:val="24"/>
          <w:lang w:val="cs-CZ"/>
        </w:rPr>
      </w:pPr>
      <w:r>
        <w:rPr>
          <w:rFonts w:ascii="Times New Roman" w:hAnsi="Times New Roman" w:cs="Times New Roman"/>
          <w:color w:val="231F20"/>
          <w:sz w:val="24"/>
          <w:szCs w:val="24"/>
          <w:lang w:val="cs-CZ"/>
        </w:rPr>
        <w:t>3.</w:t>
      </w:r>
      <w:r>
        <w:rPr>
          <w:rFonts w:ascii="Times New Roman" w:hAnsi="Times New Roman" w:cs="Times New Roman"/>
          <w:color w:val="231F20"/>
          <w:sz w:val="24"/>
          <w:szCs w:val="24"/>
          <w:lang w:val="cs-CZ"/>
        </w:rPr>
        <w:tab/>
      </w:r>
      <w:r w:rsidR="008D0803" w:rsidRPr="008D0803">
        <w:rPr>
          <w:rFonts w:ascii="Times New Roman" w:hAnsi="Times New Roman" w:cs="Times New Roman"/>
          <w:color w:val="231F20"/>
          <w:sz w:val="24"/>
          <w:szCs w:val="24"/>
          <w:lang w:val="cs-CZ"/>
        </w:rPr>
        <w:t xml:space="preserve">Povinnost uveřejňování dle tohoto článku je </w:t>
      </w:r>
      <w:r>
        <w:rPr>
          <w:rFonts w:ascii="Times New Roman" w:hAnsi="Times New Roman" w:cs="Times New Roman"/>
          <w:color w:val="231F20"/>
          <w:sz w:val="24"/>
          <w:szCs w:val="24"/>
          <w:lang w:val="cs-CZ"/>
        </w:rPr>
        <w:t>uživateli</w:t>
      </w:r>
      <w:r w:rsidR="008D0803" w:rsidRPr="008D0803">
        <w:rPr>
          <w:rFonts w:ascii="Times New Roman" w:hAnsi="Times New Roman" w:cs="Times New Roman"/>
          <w:color w:val="231F20"/>
          <w:sz w:val="24"/>
          <w:szCs w:val="24"/>
          <w:lang w:val="cs-CZ"/>
        </w:rPr>
        <w:t xml:space="preserve"> uložena § 219 ZZVZ.</w:t>
      </w:r>
    </w:p>
    <w:p w:rsidR="008D0803" w:rsidRPr="008D0803" w:rsidRDefault="00925DF6" w:rsidP="002F44C6">
      <w:pPr>
        <w:pStyle w:val="Zkladntext"/>
        <w:tabs>
          <w:tab w:val="left" w:pos="284"/>
          <w:tab w:val="left" w:pos="709"/>
        </w:tabs>
        <w:spacing w:after="120"/>
        <w:ind w:left="284" w:right="176" w:hanging="284"/>
        <w:jc w:val="both"/>
        <w:rPr>
          <w:rFonts w:ascii="Times New Roman" w:hAnsi="Times New Roman" w:cs="Times New Roman"/>
          <w:sz w:val="24"/>
          <w:szCs w:val="24"/>
          <w:lang w:val="cs-CZ"/>
        </w:rPr>
      </w:pPr>
      <w:r>
        <w:rPr>
          <w:rFonts w:ascii="Times New Roman" w:hAnsi="Times New Roman" w:cs="Times New Roman"/>
          <w:color w:val="231F20"/>
          <w:sz w:val="24"/>
          <w:szCs w:val="24"/>
          <w:lang w:val="cs-CZ"/>
        </w:rPr>
        <w:t>4.</w:t>
      </w:r>
      <w:r>
        <w:rPr>
          <w:rFonts w:ascii="Times New Roman" w:hAnsi="Times New Roman" w:cs="Times New Roman"/>
          <w:color w:val="231F20"/>
          <w:sz w:val="24"/>
          <w:szCs w:val="24"/>
          <w:lang w:val="cs-CZ"/>
        </w:rPr>
        <w:tab/>
      </w:r>
      <w:r w:rsidR="008D0803" w:rsidRPr="008D0803">
        <w:rPr>
          <w:rFonts w:ascii="Times New Roman" w:hAnsi="Times New Roman" w:cs="Times New Roman"/>
          <w:color w:val="231F20"/>
          <w:sz w:val="24"/>
          <w:szCs w:val="24"/>
          <w:lang w:val="cs-CZ"/>
        </w:rPr>
        <w:t>Uveřejňování bude prováděno dle zákona a příslušného prováděcího předpisu k zákonu.</w:t>
      </w:r>
    </w:p>
    <w:p w:rsidR="00E43132" w:rsidRPr="009C5959" w:rsidRDefault="009C5959" w:rsidP="009C5959">
      <w:pPr>
        <w:jc w:val="center"/>
        <w:rPr>
          <w:rFonts w:ascii="Times New Roman" w:hAnsi="Times New Roman" w:cs="Times New Roman"/>
          <w:b/>
          <w:sz w:val="24"/>
          <w:szCs w:val="24"/>
          <w:lang w:val="cs-CZ"/>
        </w:rPr>
      </w:pPr>
      <w:r w:rsidRPr="009C5959">
        <w:rPr>
          <w:rFonts w:ascii="Times New Roman" w:hAnsi="Times New Roman" w:cs="Times New Roman"/>
          <w:b/>
          <w:sz w:val="24"/>
          <w:szCs w:val="24"/>
          <w:lang w:val="cs-CZ"/>
        </w:rPr>
        <w:t>IX</w:t>
      </w:r>
    </w:p>
    <w:p w:rsidR="009C5959" w:rsidRPr="009C5959" w:rsidRDefault="009C5959" w:rsidP="003A06ED">
      <w:pPr>
        <w:spacing w:after="120"/>
        <w:jc w:val="center"/>
        <w:rPr>
          <w:rFonts w:ascii="Times New Roman" w:hAnsi="Times New Roman" w:cs="Times New Roman"/>
          <w:b/>
          <w:sz w:val="24"/>
          <w:szCs w:val="24"/>
          <w:lang w:val="cs-CZ"/>
        </w:rPr>
      </w:pPr>
      <w:r w:rsidRPr="009C5959">
        <w:rPr>
          <w:rFonts w:ascii="Times New Roman" w:hAnsi="Times New Roman" w:cs="Times New Roman"/>
          <w:b/>
          <w:sz w:val="24"/>
          <w:szCs w:val="24"/>
          <w:lang w:val="cs-CZ"/>
        </w:rPr>
        <w:t>Doba trvání smlouvy, výpověď, odstoupení od smlouvy</w:t>
      </w:r>
    </w:p>
    <w:p w:rsidR="003A06ED" w:rsidRDefault="009C5959" w:rsidP="003A06ED">
      <w:pPr>
        <w:spacing w:after="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1. Smlouva se uzavírá na dobu neurčitou. Smlouvu lze vypovědět</w:t>
      </w:r>
      <w:r w:rsidR="003A06ED">
        <w:rPr>
          <w:rFonts w:ascii="Times New Roman" w:hAnsi="Times New Roman" w:cs="Times New Roman"/>
          <w:sz w:val="24"/>
          <w:szCs w:val="24"/>
          <w:lang w:val="cs-CZ"/>
        </w:rPr>
        <w:t xml:space="preserve"> písemnou výpovědí </w:t>
      </w:r>
      <w:r w:rsidR="00AB22F6">
        <w:rPr>
          <w:rFonts w:ascii="Times New Roman" w:hAnsi="Times New Roman" w:cs="Times New Roman"/>
          <w:sz w:val="24"/>
          <w:szCs w:val="24"/>
          <w:lang w:val="cs-CZ"/>
        </w:rPr>
        <w:t xml:space="preserve">s </w:t>
      </w:r>
      <w:r w:rsidR="003A06ED">
        <w:rPr>
          <w:rFonts w:ascii="Times New Roman" w:hAnsi="Times New Roman" w:cs="Times New Roman"/>
          <w:sz w:val="24"/>
          <w:szCs w:val="24"/>
          <w:lang w:val="cs-CZ"/>
        </w:rPr>
        <w:t>šesti měsíční výpovědní dob</w:t>
      </w:r>
      <w:r w:rsidR="00AB22F6">
        <w:rPr>
          <w:rFonts w:ascii="Times New Roman" w:hAnsi="Times New Roman" w:cs="Times New Roman"/>
          <w:sz w:val="24"/>
          <w:szCs w:val="24"/>
          <w:lang w:val="cs-CZ"/>
        </w:rPr>
        <w:t>ou</w:t>
      </w:r>
      <w:r w:rsidR="003A06ED">
        <w:rPr>
          <w:rFonts w:ascii="Times New Roman" w:hAnsi="Times New Roman" w:cs="Times New Roman"/>
          <w:sz w:val="24"/>
          <w:szCs w:val="24"/>
          <w:lang w:val="cs-CZ"/>
        </w:rPr>
        <w:t>, která počíná běžet od prvního dne kalendářního měsíce následujícího po doručení výpovědi druhé smluvní straně.</w:t>
      </w:r>
    </w:p>
    <w:p w:rsidR="003A06ED" w:rsidRDefault="003A06ED" w:rsidP="003A06ED">
      <w:pPr>
        <w:spacing w:after="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2.</w:t>
      </w:r>
      <w:r>
        <w:rPr>
          <w:rFonts w:ascii="Times New Roman" w:hAnsi="Times New Roman" w:cs="Times New Roman"/>
          <w:sz w:val="24"/>
          <w:szCs w:val="24"/>
          <w:lang w:val="cs-CZ"/>
        </w:rPr>
        <w:tab/>
      </w:r>
      <w:r w:rsidRPr="003A06ED">
        <w:rPr>
          <w:rFonts w:ascii="Times New Roman" w:hAnsi="Times New Roman" w:cs="Times New Roman"/>
          <w:sz w:val="24"/>
          <w:lang w:val="cs-CZ"/>
        </w:rPr>
        <w:t>V</w:t>
      </w:r>
      <w:r w:rsidR="00AB22F6">
        <w:rPr>
          <w:rFonts w:ascii="Times New Roman" w:hAnsi="Times New Roman" w:cs="Times New Roman"/>
          <w:sz w:val="24"/>
          <w:lang w:val="cs-CZ"/>
        </w:rPr>
        <w:t xml:space="preserve"> </w:t>
      </w:r>
      <w:r w:rsidRPr="003A06ED">
        <w:rPr>
          <w:rFonts w:ascii="Times New Roman" w:hAnsi="Times New Roman" w:cs="Times New Roman"/>
          <w:sz w:val="24"/>
          <w:lang w:val="cs-CZ"/>
        </w:rPr>
        <w:t>případě, že kterákoliv ze smluvních stran podstatně poruší své smluvní povinnosti, je</w:t>
      </w:r>
      <w:r w:rsidR="00AB22F6">
        <w:rPr>
          <w:rFonts w:ascii="Times New Roman" w:hAnsi="Times New Roman" w:cs="Times New Roman"/>
          <w:sz w:val="24"/>
          <w:lang w:val="cs-CZ"/>
        </w:rPr>
        <w:t xml:space="preserve"> </w:t>
      </w:r>
      <w:r w:rsidRPr="003A06ED">
        <w:rPr>
          <w:rFonts w:ascii="Times New Roman" w:hAnsi="Times New Roman" w:cs="Times New Roman"/>
          <w:sz w:val="24"/>
          <w:lang w:val="cs-CZ"/>
        </w:rPr>
        <w:t>druhá smluvní strana oprávněna odstoupit od smlouvy.</w:t>
      </w:r>
    </w:p>
    <w:p w:rsidR="003A06ED" w:rsidRPr="003A06ED" w:rsidRDefault="003A06ED" w:rsidP="003A06ED">
      <w:pPr>
        <w:spacing w:after="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3.</w:t>
      </w:r>
      <w:r>
        <w:rPr>
          <w:rFonts w:ascii="Times New Roman" w:hAnsi="Times New Roman" w:cs="Times New Roman"/>
          <w:sz w:val="24"/>
          <w:szCs w:val="24"/>
          <w:lang w:val="cs-CZ"/>
        </w:rPr>
        <w:tab/>
      </w:r>
      <w:r w:rsidRPr="003A06ED">
        <w:rPr>
          <w:rFonts w:ascii="Times New Roman" w:hAnsi="Times New Roman" w:cs="Times New Roman"/>
          <w:sz w:val="24"/>
          <w:lang w:val="cs-CZ"/>
        </w:rPr>
        <w:t>Za podstatné porušení smluvních povinností se považuje:</w:t>
      </w:r>
    </w:p>
    <w:p w:rsidR="003A06ED" w:rsidRPr="00EE2FC7" w:rsidRDefault="003A06ED" w:rsidP="00EE2FC7">
      <w:pPr>
        <w:widowControl/>
        <w:numPr>
          <w:ilvl w:val="0"/>
          <w:numId w:val="8"/>
        </w:numPr>
        <w:tabs>
          <w:tab w:val="clear" w:pos="360"/>
          <w:tab w:val="num" w:pos="720"/>
          <w:tab w:val="left" w:pos="3119"/>
        </w:tabs>
        <w:spacing w:before="120"/>
        <w:ind w:left="3544" w:hanging="3187"/>
        <w:jc w:val="both"/>
        <w:rPr>
          <w:rFonts w:ascii="Times New Roman" w:hAnsi="Times New Roman" w:cs="Times New Roman"/>
          <w:sz w:val="24"/>
          <w:lang w:val="cs-CZ"/>
        </w:rPr>
      </w:pPr>
      <w:r w:rsidRPr="003A06ED">
        <w:rPr>
          <w:rFonts w:ascii="Times New Roman" w:hAnsi="Times New Roman" w:cs="Times New Roman"/>
          <w:sz w:val="24"/>
          <w:lang w:val="cs-CZ"/>
        </w:rPr>
        <w:t xml:space="preserve">ze strany </w:t>
      </w:r>
      <w:r w:rsidR="006D0495">
        <w:rPr>
          <w:rFonts w:ascii="Times New Roman" w:hAnsi="Times New Roman" w:cs="Times New Roman"/>
          <w:sz w:val="24"/>
          <w:lang w:val="cs-CZ"/>
        </w:rPr>
        <w:t>provozovatele</w:t>
      </w:r>
      <w:r w:rsidRPr="003A06ED">
        <w:rPr>
          <w:rFonts w:ascii="Times New Roman" w:hAnsi="Times New Roman" w:cs="Times New Roman"/>
          <w:sz w:val="24"/>
          <w:lang w:val="cs-CZ"/>
        </w:rPr>
        <w:tab/>
        <w:t>-</w:t>
      </w:r>
      <w:r w:rsidR="00EE2FC7">
        <w:rPr>
          <w:rFonts w:ascii="Times New Roman" w:hAnsi="Times New Roman" w:cs="Times New Roman"/>
          <w:sz w:val="24"/>
          <w:lang w:val="cs-CZ"/>
        </w:rPr>
        <w:t xml:space="preserve"> </w:t>
      </w:r>
      <w:r>
        <w:rPr>
          <w:rFonts w:ascii="Times New Roman" w:hAnsi="Times New Roman" w:cs="Times New Roman"/>
          <w:sz w:val="24"/>
          <w:lang w:val="cs-CZ"/>
        </w:rPr>
        <w:tab/>
      </w:r>
      <w:r w:rsidRPr="003A06ED">
        <w:rPr>
          <w:rFonts w:ascii="Times New Roman" w:hAnsi="Times New Roman" w:cs="Times New Roman"/>
          <w:sz w:val="24"/>
          <w:lang w:val="cs-CZ"/>
        </w:rPr>
        <w:t xml:space="preserve">případ, kdy je </w:t>
      </w:r>
      <w:r>
        <w:rPr>
          <w:rFonts w:ascii="Times New Roman" w:hAnsi="Times New Roman" w:cs="Times New Roman"/>
          <w:sz w:val="24"/>
          <w:lang w:val="cs-CZ"/>
        </w:rPr>
        <w:t>provozovatel</w:t>
      </w:r>
      <w:r w:rsidRPr="003A06ED">
        <w:rPr>
          <w:rFonts w:ascii="Times New Roman" w:hAnsi="Times New Roman" w:cs="Times New Roman"/>
          <w:sz w:val="24"/>
          <w:lang w:val="cs-CZ"/>
        </w:rPr>
        <w:t xml:space="preserve"> v</w:t>
      </w:r>
      <w:r w:rsidR="00AB22F6">
        <w:rPr>
          <w:rFonts w:ascii="Times New Roman" w:hAnsi="Times New Roman" w:cs="Times New Roman"/>
          <w:sz w:val="24"/>
          <w:lang w:val="cs-CZ"/>
        </w:rPr>
        <w:t xml:space="preserve"> </w:t>
      </w:r>
      <w:r w:rsidRPr="003A06ED">
        <w:rPr>
          <w:rFonts w:ascii="Times New Roman" w:hAnsi="Times New Roman" w:cs="Times New Roman"/>
          <w:sz w:val="24"/>
          <w:lang w:val="cs-CZ"/>
        </w:rPr>
        <w:t xml:space="preserve">prodlení ve lhůtě dle čl. II </w:t>
      </w:r>
      <w:r>
        <w:rPr>
          <w:rFonts w:ascii="Times New Roman" w:hAnsi="Times New Roman" w:cs="Times New Roman"/>
          <w:sz w:val="24"/>
          <w:lang w:val="cs-CZ"/>
        </w:rPr>
        <w:t>d</w:t>
      </w:r>
      <w:r w:rsidRPr="003A06ED">
        <w:rPr>
          <w:rFonts w:ascii="Times New Roman" w:hAnsi="Times New Roman" w:cs="Times New Roman"/>
          <w:sz w:val="24"/>
          <w:lang w:val="cs-CZ"/>
        </w:rPr>
        <w:t xml:space="preserve">éle </w:t>
      </w:r>
      <w:r w:rsidRPr="00EE2FC7">
        <w:rPr>
          <w:rFonts w:ascii="Times New Roman" w:hAnsi="Times New Roman" w:cs="Times New Roman"/>
          <w:sz w:val="24"/>
          <w:lang w:val="cs-CZ"/>
        </w:rPr>
        <w:t xml:space="preserve">než </w:t>
      </w:r>
      <w:r w:rsidR="00ED483A" w:rsidRPr="00EE2FC7">
        <w:rPr>
          <w:rFonts w:ascii="Times New Roman" w:hAnsi="Times New Roman" w:cs="Times New Roman"/>
          <w:sz w:val="24"/>
          <w:lang w:val="cs-CZ"/>
        </w:rPr>
        <w:t>30 dnů,</w:t>
      </w:r>
    </w:p>
    <w:p w:rsidR="003A06ED" w:rsidRDefault="00AB22F6" w:rsidP="003A06ED">
      <w:pPr>
        <w:pStyle w:val="Odstavecseseznamem"/>
        <w:widowControl/>
        <w:numPr>
          <w:ilvl w:val="0"/>
          <w:numId w:val="10"/>
        </w:numPr>
        <w:tabs>
          <w:tab w:val="left" w:pos="3119"/>
        </w:tabs>
        <w:spacing w:before="120"/>
        <w:jc w:val="both"/>
        <w:rPr>
          <w:rFonts w:ascii="Times New Roman" w:hAnsi="Times New Roman" w:cs="Times New Roman"/>
          <w:sz w:val="24"/>
          <w:lang w:val="cs-CZ"/>
        </w:rPr>
      </w:pPr>
      <w:r>
        <w:rPr>
          <w:rFonts w:ascii="Times New Roman" w:hAnsi="Times New Roman" w:cs="Times New Roman"/>
          <w:sz w:val="24"/>
          <w:lang w:val="cs-CZ"/>
        </w:rPr>
        <w:t xml:space="preserve">když je dosažená </w:t>
      </w:r>
      <w:r w:rsidR="00AC5488">
        <w:rPr>
          <w:rFonts w:ascii="Times New Roman" w:hAnsi="Times New Roman" w:cs="Times New Roman"/>
          <w:sz w:val="24"/>
          <w:lang w:val="cs-CZ"/>
        </w:rPr>
        <w:t>dostupnost</w:t>
      </w:r>
      <w:r w:rsidR="00EE2FC7">
        <w:rPr>
          <w:rFonts w:ascii="Times New Roman" w:hAnsi="Times New Roman" w:cs="Times New Roman"/>
          <w:sz w:val="24"/>
          <w:lang w:val="cs-CZ"/>
        </w:rPr>
        <w:t xml:space="preserve"> </w:t>
      </w:r>
      <w:r w:rsidR="00AC5488">
        <w:rPr>
          <w:rFonts w:ascii="Times New Roman" w:hAnsi="Times New Roman" w:cs="Times New Roman"/>
          <w:sz w:val="24"/>
          <w:lang w:val="cs-CZ"/>
        </w:rPr>
        <w:t xml:space="preserve">služby </w:t>
      </w:r>
      <w:r w:rsidR="000A186C">
        <w:rPr>
          <w:rFonts w:ascii="Times New Roman" w:hAnsi="Times New Roman" w:cs="Times New Roman"/>
          <w:sz w:val="24"/>
          <w:lang w:val="cs-CZ"/>
        </w:rPr>
        <w:t>nižší než 95</w:t>
      </w:r>
      <w:r w:rsidR="006D0495">
        <w:rPr>
          <w:rFonts w:ascii="Times New Roman" w:hAnsi="Times New Roman" w:cs="Times New Roman"/>
          <w:sz w:val="24"/>
          <w:lang w:val="cs-CZ"/>
        </w:rPr>
        <w:t xml:space="preserve"> </w:t>
      </w:r>
      <w:r w:rsidR="000A186C">
        <w:rPr>
          <w:rFonts w:ascii="Times New Roman" w:hAnsi="Times New Roman" w:cs="Times New Roman"/>
          <w:sz w:val="24"/>
          <w:lang w:val="cs-CZ"/>
        </w:rPr>
        <w:t xml:space="preserve">% </w:t>
      </w:r>
      <w:r w:rsidR="00ED483A">
        <w:rPr>
          <w:rFonts w:ascii="Times New Roman" w:hAnsi="Times New Roman" w:cs="Times New Roman"/>
          <w:sz w:val="24"/>
          <w:lang w:val="cs-CZ"/>
        </w:rPr>
        <w:t>ve dvou po sobě jdoucích měsících,</w:t>
      </w:r>
    </w:p>
    <w:p w:rsidR="003A06ED" w:rsidRPr="003A06ED" w:rsidRDefault="003A06ED" w:rsidP="00EE2FC7">
      <w:pPr>
        <w:widowControl/>
        <w:numPr>
          <w:ilvl w:val="0"/>
          <w:numId w:val="8"/>
        </w:numPr>
        <w:tabs>
          <w:tab w:val="clear" w:pos="360"/>
          <w:tab w:val="num" w:pos="720"/>
          <w:tab w:val="left" w:pos="3119"/>
        </w:tabs>
        <w:spacing w:before="120"/>
        <w:ind w:left="3402" w:hanging="3045"/>
        <w:jc w:val="both"/>
        <w:rPr>
          <w:rFonts w:ascii="Times New Roman" w:hAnsi="Times New Roman" w:cs="Times New Roman"/>
          <w:sz w:val="24"/>
          <w:lang w:val="cs-CZ"/>
        </w:rPr>
      </w:pPr>
      <w:r w:rsidRPr="003A06ED">
        <w:rPr>
          <w:rFonts w:ascii="Times New Roman" w:hAnsi="Times New Roman" w:cs="Times New Roman"/>
          <w:sz w:val="24"/>
          <w:lang w:val="cs-CZ"/>
        </w:rPr>
        <w:t xml:space="preserve">ze strany </w:t>
      </w:r>
      <w:r w:rsidR="006D0495">
        <w:rPr>
          <w:rFonts w:ascii="Times New Roman" w:hAnsi="Times New Roman" w:cs="Times New Roman"/>
          <w:sz w:val="24"/>
          <w:lang w:val="cs-CZ"/>
        </w:rPr>
        <w:t>uživa</w:t>
      </w:r>
      <w:r w:rsidR="00EE2FC7">
        <w:rPr>
          <w:rFonts w:ascii="Times New Roman" w:hAnsi="Times New Roman" w:cs="Times New Roman"/>
          <w:sz w:val="24"/>
          <w:lang w:val="cs-CZ"/>
        </w:rPr>
        <w:t>tele</w:t>
      </w:r>
      <w:r w:rsidRPr="003A06ED">
        <w:rPr>
          <w:rFonts w:ascii="Times New Roman" w:hAnsi="Times New Roman" w:cs="Times New Roman"/>
          <w:sz w:val="24"/>
          <w:lang w:val="cs-CZ"/>
        </w:rPr>
        <w:t>:</w:t>
      </w:r>
      <w:r w:rsidRPr="003A06ED">
        <w:rPr>
          <w:rFonts w:ascii="Times New Roman" w:hAnsi="Times New Roman" w:cs="Times New Roman"/>
          <w:sz w:val="24"/>
          <w:lang w:val="cs-CZ"/>
        </w:rPr>
        <w:tab/>
        <w:t>-</w:t>
      </w:r>
      <w:r w:rsidR="00EE2FC7">
        <w:rPr>
          <w:rFonts w:ascii="Times New Roman" w:hAnsi="Times New Roman" w:cs="Times New Roman"/>
          <w:sz w:val="24"/>
          <w:lang w:val="cs-CZ"/>
        </w:rPr>
        <w:tab/>
      </w:r>
      <w:r w:rsidRPr="003A06ED">
        <w:rPr>
          <w:rFonts w:ascii="Times New Roman" w:hAnsi="Times New Roman" w:cs="Times New Roman"/>
          <w:sz w:val="24"/>
          <w:lang w:val="cs-CZ"/>
        </w:rPr>
        <w:t>prodlení v</w:t>
      </w:r>
      <w:r w:rsidR="00EE2FC7">
        <w:rPr>
          <w:rFonts w:ascii="Times New Roman" w:hAnsi="Times New Roman" w:cs="Times New Roman"/>
          <w:sz w:val="24"/>
          <w:lang w:val="cs-CZ"/>
        </w:rPr>
        <w:t xml:space="preserve"> </w:t>
      </w:r>
      <w:r w:rsidRPr="003A06ED">
        <w:rPr>
          <w:rFonts w:ascii="Times New Roman" w:hAnsi="Times New Roman" w:cs="Times New Roman"/>
          <w:sz w:val="24"/>
          <w:lang w:val="cs-CZ"/>
        </w:rPr>
        <w:t xml:space="preserve">úhradě daňového dokladu, pokud ani po písemné výzvě </w:t>
      </w:r>
      <w:r w:rsidR="007114D9">
        <w:rPr>
          <w:rFonts w:ascii="Times New Roman" w:hAnsi="Times New Roman" w:cs="Times New Roman"/>
          <w:sz w:val="24"/>
          <w:lang w:val="cs-CZ"/>
        </w:rPr>
        <w:t>provozovatel</w:t>
      </w:r>
      <w:r w:rsidRPr="003A06ED">
        <w:rPr>
          <w:rFonts w:ascii="Times New Roman" w:hAnsi="Times New Roman" w:cs="Times New Roman"/>
          <w:sz w:val="24"/>
          <w:lang w:val="cs-CZ"/>
        </w:rPr>
        <w:t xml:space="preserve">e </w:t>
      </w:r>
      <w:r w:rsidR="00AC5488">
        <w:rPr>
          <w:rFonts w:ascii="Times New Roman" w:hAnsi="Times New Roman" w:cs="Times New Roman"/>
          <w:sz w:val="24"/>
          <w:lang w:val="cs-CZ"/>
        </w:rPr>
        <w:t>uživatel</w:t>
      </w:r>
      <w:r w:rsidRPr="003A06ED">
        <w:rPr>
          <w:rFonts w:ascii="Times New Roman" w:hAnsi="Times New Roman" w:cs="Times New Roman"/>
          <w:sz w:val="24"/>
          <w:lang w:val="cs-CZ"/>
        </w:rPr>
        <w:t xml:space="preserve"> neuhradí dlužnou částku</w:t>
      </w:r>
      <w:r w:rsidRPr="003A06ED" w:rsidDel="00840C54">
        <w:rPr>
          <w:rFonts w:ascii="Times New Roman" w:hAnsi="Times New Roman" w:cs="Times New Roman"/>
          <w:sz w:val="24"/>
          <w:lang w:val="cs-CZ"/>
        </w:rPr>
        <w:t xml:space="preserve"> </w:t>
      </w:r>
      <w:r w:rsidRPr="003A06ED">
        <w:rPr>
          <w:rFonts w:ascii="Times New Roman" w:hAnsi="Times New Roman" w:cs="Times New Roman"/>
          <w:sz w:val="24"/>
          <w:lang w:val="cs-CZ"/>
        </w:rPr>
        <w:t xml:space="preserve">do </w:t>
      </w:r>
      <w:r w:rsidR="006D0495">
        <w:rPr>
          <w:rFonts w:ascii="Times New Roman" w:hAnsi="Times New Roman" w:cs="Times New Roman"/>
          <w:sz w:val="24"/>
          <w:lang w:val="cs-CZ"/>
        </w:rPr>
        <w:t>3</w:t>
      </w:r>
      <w:r w:rsidRPr="003A06ED">
        <w:rPr>
          <w:rFonts w:ascii="Times New Roman" w:hAnsi="Times New Roman" w:cs="Times New Roman"/>
          <w:sz w:val="24"/>
          <w:lang w:val="cs-CZ"/>
        </w:rPr>
        <w:t>0 kalendářních dnů od doručení výzvy.</w:t>
      </w:r>
    </w:p>
    <w:p w:rsidR="003A06ED" w:rsidRDefault="003A06ED" w:rsidP="003A06ED">
      <w:pPr>
        <w:spacing w:before="120"/>
        <w:ind w:left="360"/>
        <w:jc w:val="both"/>
        <w:rPr>
          <w:rFonts w:ascii="Times New Roman" w:hAnsi="Times New Roman" w:cs="Times New Roman"/>
          <w:sz w:val="24"/>
          <w:szCs w:val="24"/>
          <w:lang w:val="cs-CZ"/>
        </w:rPr>
      </w:pPr>
      <w:r w:rsidRPr="003A06ED">
        <w:rPr>
          <w:rFonts w:ascii="Times New Roman" w:hAnsi="Times New Roman" w:cs="Times New Roman"/>
          <w:sz w:val="24"/>
          <w:szCs w:val="24"/>
          <w:lang w:val="cs-CZ"/>
        </w:rPr>
        <w:t>Odstoupení od</w:t>
      </w:r>
      <w:r w:rsidR="00EE2FC7">
        <w:rPr>
          <w:rFonts w:ascii="Times New Roman" w:hAnsi="Times New Roman" w:cs="Times New Roman"/>
          <w:sz w:val="24"/>
          <w:szCs w:val="24"/>
          <w:lang w:val="cs-CZ"/>
        </w:rPr>
        <w:t xml:space="preserve"> </w:t>
      </w:r>
      <w:r w:rsidRPr="003A06ED">
        <w:rPr>
          <w:rFonts w:ascii="Times New Roman" w:hAnsi="Times New Roman" w:cs="Times New Roman"/>
          <w:sz w:val="24"/>
          <w:szCs w:val="24"/>
          <w:lang w:val="cs-CZ"/>
        </w:rPr>
        <w:t xml:space="preserve">smlouvy je účinné a smlouva zaniká s výjimkou ustanovení, která mají podle zákona nebo smlouvy trvat i po ukončení smlouvy, dnem doručení písemného odstoupení druhé smluvní straně. </w:t>
      </w:r>
    </w:p>
    <w:p w:rsidR="00933A3A" w:rsidRPr="003A06ED" w:rsidRDefault="00933A3A" w:rsidP="00191378">
      <w:pPr>
        <w:spacing w:before="120"/>
        <w:ind w:left="284" w:hanging="284"/>
        <w:jc w:val="both"/>
        <w:rPr>
          <w:rFonts w:ascii="Times New Roman" w:hAnsi="Times New Roman" w:cs="Times New Roman"/>
          <w:sz w:val="24"/>
          <w:szCs w:val="24"/>
          <w:lang w:val="cs-CZ"/>
        </w:rPr>
      </w:pPr>
      <w:r>
        <w:rPr>
          <w:rFonts w:ascii="Times New Roman" w:hAnsi="Times New Roman" w:cs="Times New Roman"/>
          <w:sz w:val="24"/>
          <w:szCs w:val="24"/>
          <w:lang w:val="cs-CZ"/>
        </w:rPr>
        <w:t>4.</w:t>
      </w:r>
      <w:r>
        <w:rPr>
          <w:rFonts w:ascii="Times New Roman" w:hAnsi="Times New Roman" w:cs="Times New Roman"/>
          <w:sz w:val="24"/>
          <w:szCs w:val="24"/>
          <w:lang w:val="cs-CZ"/>
        </w:rPr>
        <w:tab/>
        <w:t>Po skončení účinnosti smlouvy provozovatel na své náklady demontuje a odveze zařízení, která instaloval v objektech uživatele.</w:t>
      </w:r>
    </w:p>
    <w:p w:rsidR="00E43132" w:rsidRPr="003A06ED" w:rsidRDefault="00E43132" w:rsidP="007B3310">
      <w:pPr>
        <w:rPr>
          <w:rFonts w:ascii="Times New Roman" w:hAnsi="Times New Roman" w:cs="Times New Roman"/>
          <w:sz w:val="24"/>
          <w:szCs w:val="24"/>
          <w:lang w:val="cs-CZ"/>
        </w:rPr>
      </w:pPr>
    </w:p>
    <w:p w:rsidR="00E43132" w:rsidRDefault="00E43132" w:rsidP="007B3310">
      <w:pPr>
        <w:rPr>
          <w:rFonts w:ascii="Times New Roman" w:hAnsi="Times New Roman" w:cs="Times New Roman"/>
          <w:sz w:val="24"/>
          <w:szCs w:val="24"/>
          <w:lang w:val="cs-CZ"/>
        </w:rPr>
      </w:pPr>
    </w:p>
    <w:p w:rsidR="00E43132" w:rsidRPr="00AC5488" w:rsidRDefault="00AC5488" w:rsidP="00AC5488">
      <w:pPr>
        <w:jc w:val="center"/>
        <w:rPr>
          <w:rFonts w:ascii="Times New Roman" w:hAnsi="Times New Roman" w:cs="Times New Roman"/>
          <w:b/>
          <w:sz w:val="24"/>
          <w:szCs w:val="24"/>
          <w:lang w:val="cs-CZ"/>
        </w:rPr>
      </w:pPr>
      <w:r w:rsidRPr="00AC5488">
        <w:rPr>
          <w:rFonts w:ascii="Times New Roman" w:hAnsi="Times New Roman" w:cs="Times New Roman"/>
          <w:b/>
          <w:sz w:val="24"/>
          <w:szCs w:val="24"/>
          <w:lang w:val="cs-CZ"/>
        </w:rPr>
        <w:t>X</w:t>
      </w:r>
    </w:p>
    <w:p w:rsidR="00AC5488" w:rsidRPr="00AC5488" w:rsidRDefault="00AC5488" w:rsidP="00AC5488">
      <w:pPr>
        <w:jc w:val="center"/>
        <w:rPr>
          <w:rFonts w:ascii="Times New Roman" w:hAnsi="Times New Roman" w:cs="Times New Roman"/>
          <w:b/>
          <w:sz w:val="24"/>
          <w:szCs w:val="24"/>
          <w:lang w:val="cs-CZ"/>
        </w:rPr>
      </w:pPr>
      <w:r w:rsidRPr="00AC5488">
        <w:rPr>
          <w:rFonts w:ascii="Times New Roman" w:hAnsi="Times New Roman" w:cs="Times New Roman"/>
          <w:b/>
          <w:sz w:val="24"/>
          <w:szCs w:val="24"/>
          <w:lang w:val="cs-CZ"/>
        </w:rPr>
        <w:t>Závěrečná ustanovení</w:t>
      </w:r>
    </w:p>
    <w:p w:rsidR="00AC5488" w:rsidRPr="00AC5488" w:rsidRDefault="00AC5488" w:rsidP="00AC5488">
      <w:pPr>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sz w:val="24"/>
          <w:szCs w:val="24"/>
          <w:lang w:val="cs-CZ"/>
        </w:rPr>
        <w:t>Smlouva nabývá platnosti a účinnosti dnem podpisu smluvními stranami.</w:t>
      </w:r>
    </w:p>
    <w:p w:rsidR="00AC5488" w:rsidRPr="00AC5488" w:rsidRDefault="00AC5488" w:rsidP="00AC5488">
      <w:pPr>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sz w:val="24"/>
          <w:szCs w:val="24"/>
          <w:lang w:val="cs-CZ"/>
        </w:rPr>
        <w:t xml:space="preserve">Smluvní strany se dohodly, že </w:t>
      </w:r>
      <w:r>
        <w:rPr>
          <w:rFonts w:ascii="Times New Roman" w:hAnsi="Times New Roman" w:cs="Times New Roman"/>
          <w:sz w:val="24"/>
          <w:szCs w:val="24"/>
          <w:lang w:val="cs-CZ"/>
        </w:rPr>
        <w:t>uživatel</w:t>
      </w:r>
      <w:r w:rsidRPr="00AC5488">
        <w:rPr>
          <w:rFonts w:ascii="Times New Roman" w:hAnsi="Times New Roman" w:cs="Times New Roman"/>
          <w:sz w:val="24"/>
          <w:szCs w:val="24"/>
          <w:lang w:val="cs-CZ"/>
        </w:rPr>
        <w:t xml:space="preserve"> je oprávněn kdykoliv v průběhu insolvenčního řízení zahájeného na majetek </w:t>
      </w:r>
      <w:r>
        <w:rPr>
          <w:rFonts w:ascii="Times New Roman" w:hAnsi="Times New Roman" w:cs="Times New Roman"/>
          <w:sz w:val="24"/>
          <w:szCs w:val="24"/>
          <w:lang w:val="cs-CZ"/>
        </w:rPr>
        <w:t>provozovatel</w:t>
      </w:r>
      <w:r w:rsidRPr="00AC5488">
        <w:rPr>
          <w:rFonts w:ascii="Times New Roman" w:hAnsi="Times New Roman" w:cs="Times New Roman"/>
          <w:sz w:val="24"/>
          <w:szCs w:val="24"/>
          <w:lang w:val="cs-CZ"/>
        </w:rPr>
        <w:t xml:space="preserve">e vypovědět tuto smlouvu v části týkající se </w:t>
      </w:r>
      <w:r w:rsidRPr="00AC5488">
        <w:rPr>
          <w:rFonts w:ascii="Times New Roman" w:hAnsi="Times New Roman" w:cs="Times New Roman"/>
          <w:sz w:val="24"/>
          <w:szCs w:val="24"/>
          <w:lang w:val="cs-CZ"/>
        </w:rPr>
        <w:lastRenderedPageBreak/>
        <w:t xml:space="preserve">poskytování podpory, a to ve 14 denní výpovědní lhůtě, která počíná běžet dnem následujícím po doručení písemné výpovědi </w:t>
      </w:r>
      <w:r>
        <w:rPr>
          <w:rFonts w:ascii="Times New Roman" w:hAnsi="Times New Roman" w:cs="Times New Roman"/>
          <w:sz w:val="24"/>
          <w:szCs w:val="24"/>
          <w:lang w:val="cs-CZ"/>
        </w:rPr>
        <w:t>provozovatel</w:t>
      </w:r>
      <w:r w:rsidRPr="00AC5488">
        <w:rPr>
          <w:rFonts w:ascii="Times New Roman" w:hAnsi="Times New Roman" w:cs="Times New Roman"/>
          <w:sz w:val="24"/>
          <w:szCs w:val="24"/>
          <w:lang w:val="cs-CZ"/>
        </w:rPr>
        <w:t>i.</w:t>
      </w:r>
    </w:p>
    <w:p w:rsidR="00AC5488" w:rsidRPr="00AC5488" w:rsidRDefault="00AC5488" w:rsidP="00AC5488">
      <w:pPr>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sz w:val="24"/>
          <w:szCs w:val="24"/>
          <w:lang w:val="cs-CZ"/>
        </w:rPr>
        <w:t>Tato smlouva je sepsána v českém jazyce. Veškerá komunikace mezi smluvními stranami vztahující se k této smlouvě bude probíhat v českém jazyce, nebude-li smluvními stranami v konkrétním případě dohodnuto jinak.</w:t>
      </w:r>
    </w:p>
    <w:p w:rsidR="00AC5488" w:rsidRPr="00AC5488" w:rsidRDefault="00AC5488" w:rsidP="00AC5488">
      <w:pPr>
        <w:keepNext/>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sz w:val="24"/>
          <w:szCs w:val="24"/>
          <w:lang w:val="cs-CZ"/>
        </w:rPr>
        <w:t>Smluvní strany se dohodly, že případný spor, který vznikne z</w:t>
      </w:r>
      <w:r w:rsidR="00EE2FC7">
        <w:rPr>
          <w:rFonts w:ascii="Times New Roman" w:hAnsi="Times New Roman" w:cs="Times New Roman"/>
          <w:sz w:val="24"/>
          <w:szCs w:val="24"/>
          <w:lang w:val="cs-CZ"/>
        </w:rPr>
        <w:t xml:space="preserve"> </w:t>
      </w:r>
      <w:r w:rsidRPr="00AC5488">
        <w:rPr>
          <w:rFonts w:ascii="Times New Roman" w:hAnsi="Times New Roman" w:cs="Times New Roman"/>
          <w:sz w:val="24"/>
          <w:szCs w:val="24"/>
          <w:lang w:val="cs-CZ"/>
        </w:rPr>
        <w:t>této smlouvy nebo v</w:t>
      </w:r>
      <w:r w:rsidR="00EE2FC7">
        <w:rPr>
          <w:rFonts w:ascii="Times New Roman" w:hAnsi="Times New Roman" w:cs="Times New Roman"/>
          <w:sz w:val="24"/>
          <w:szCs w:val="24"/>
          <w:lang w:val="cs-CZ"/>
        </w:rPr>
        <w:t xml:space="preserve"> </w:t>
      </w:r>
      <w:r w:rsidRPr="00AC5488">
        <w:rPr>
          <w:rFonts w:ascii="Times New Roman" w:hAnsi="Times New Roman" w:cs="Times New Roman"/>
          <w:sz w:val="24"/>
          <w:szCs w:val="24"/>
          <w:lang w:val="cs-CZ"/>
        </w:rPr>
        <w:t>souvislosti s</w:t>
      </w:r>
      <w:r w:rsidR="00EE2FC7">
        <w:rPr>
          <w:rFonts w:ascii="Times New Roman" w:hAnsi="Times New Roman" w:cs="Times New Roman"/>
          <w:sz w:val="24"/>
          <w:szCs w:val="24"/>
          <w:lang w:val="cs-CZ"/>
        </w:rPr>
        <w:t xml:space="preserve"> </w:t>
      </w:r>
      <w:r w:rsidRPr="00AC5488">
        <w:rPr>
          <w:rFonts w:ascii="Times New Roman" w:hAnsi="Times New Roman" w:cs="Times New Roman"/>
          <w:sz w:val="24"/>
          <w:szCs w:val="24"/>
          <w:lang w:val="cs-CZ"/>
        </w:rPr>
        <w:t>ní bude rozhodován výlučně podle českého práva obecnými soudy v</w:t>
      </w:r>
      <w:r w:rsidR="00EE2FC7">
        <w:rPr>
          <w:rFonts w:ascii="Times New Roman" w:hAnsi="Times New Roman" w:cs="Times New Roman"/>
          <w:sz w:val="24"/>
          <w:szCs w:val="24"/>
          <w:lang w:val="cs-CZ"/>
        </w:rPr>
        <w:t xml:space="preserve"> </w:t>
      </w:r>
      <w:r w:rsidRPr="00AC5488">
        <w:rPr>
          <w:rFonts w:ascii="Times New Roman" w:hAnsi="Times New Roman" w:cs="Times New Roman"/>
          <w:sz w:val="24"/>
          <w:szCs w:val="24"/>
          <w:lang w:val="cs-CZ"/>
        </w:rPr>
        <w:t>České republice.</w:t>
      </w:r>
    </w:p>
    <w:p w:rsidR="00AC5488" w:rsidRPr="00AC5488" w:rsidRDefault="00AC5488" w:rsidP="00AC5488">
      <w:pPr>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sz w:val="24"/>
          <w:szCs w:val="24"/>
          <w:lang w:val="cs-CZ"/>
        </w:rPr>
        <w:t>Uplatnění domněnky doby dojití dle § 573 občanského zákoníku se vylučuje.</w:t>
      </w:r>
    </w:p>
    <w:p w:rsidR="00AC5488" w:rsidRPr="00AC5488" w:rsidRDefault="00AC5488" w:rsidP="00AC5488">
      <w:pPr>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sz w:val="24"/>
          <w:szCs w:val="24"/>
          <w:lang w:val="cs-CZ"/>
        </w:rPr>
        <w:t>Práva a povinnosti vzniklé z</w:t>
      </w:r>
      <w:r w:rsidR="00EE2FC7">
        <w:rPr>
          <w:rFonts w:ascii="Times New Roman" w:hAnsi="Times New Roman" w:cs="Times New Roman"/>
          <w:sz w:val="24"/>
          <w:szCs w:val="24"/>
          <w:lang w:val="cs-CZ"/>
        </w:rPr>
        <w:t xml:space="preserve"> </w:t>
      </w:r>
      <w:r w:rsidRPr="00AC5488">
        <w:rPr>
          <w:rFonts w:ascii="Times New Roman" w:hAnsi="Times New Roman" w:cs="Times New Roman"/>
          <w:sz w:val="24"/>
          <w:szCs w:val="24"/>
          <w:lang w:val="cs-CZ"/>
        </w:rPr>
        <w:t xml:space="preserve">této smlouvy mohou být postoupena pouze po předchozím písemném souhlasu druhé smluvní strany. Za písemnou formu se nepovažuje e-mail či jiné elektronické zprávy. </w:t>
      </w:r>
    </w:p>
    <w:p w:rsidR="00AC5488" w:rsidRPr="00AC5488" w:rsidRDefault="00AC5488" w:rsidP="00AC5488">
      <w:pPr>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sz w:val="24"/>
          <w:szCs w:val="24"/>
          <w:lang w:val="cs-CZ"/>
        </w:rPr>
        <w:t>Ustanovení této smlouvy lze měnit nebo doplňovat pouze formou písemně uzavřených dodatků, podepsaných oběma smluvními stranami,</w:t>
      </w:r>
      <w:r w:rsidRPr="00AC5488">
        <w:rPr>
          <w:rFonts w:ascii="Times New Roman" w:hAnsi="Times New Roman" w:cs="Times New Roman"/>
          <w:color w:val="000000"/>
          <w:sz w:val="24"/>
          <w:szCs w:val="24"/>
          <w:lang w:val="cs-CZ"/>
        </w:rPr>
        <w:t xml:space="preserve"> vyjma případů změn osob nebo jejich kontaktních údajů uvedených v příloze č. </w:t>
      </w:r>
      <w:r w:rsidR="00ED483A">
        <w:rPr>
          <w:rFonts w:ascii="Times New Roman" w:hAnsi="Times New Roman" w:cs="Times New Roman"/>
          <w:color w:val="000000"/>
          <w:sz w:val="24"/>
          <w:szCs w:val="24"/>
          <w:lang w:val="cs-CZ"/>
        </w:rPr>
        <w:t>5</w:t>
      </w:r>
      <w:r w:rsidRPr="00AC5488">
        <w:rPr>
          <w:rFonts w:ascii="Times New Roman" w:hAnsi="Times New Roman" w:cs="Times New Roman"/>
          <w:color w:val="000000"/>
          <w:sz w:val="24"/>
          <w:szCs w:val="24"/>
          <w:lang w:val="cs-CZ"/>
        </w:rPr>
        <w:t>, které budou prováděny písemným oznámením zaslaným na adresu sídla druhé smluvní strany.</w:t>
      </w:r>
      <w:r w:rsidRPr="00AC5488">
        <w:rPr>
          <w:rFonts w:ascii="Times New Roman" w:hAnsi="Times New Roman" w:cs="Times New Roman"/>
          <w:sz w:val="24"/>
          <w:szCs w:val="24"/>
          <w:lang w:val="cs-CZ"/>
        </w:rPr>
        <w:t xml:space="preserve"> </w:t>
      </w:r>
      <w:r w:rsidRPr="00AC5488">
        <w:rPr>
          <w:rFonts w:ascii="Times New Roman" w:hAnsi="Times New Roman" w:cs="Times New Roman"/>
          <w:color w:val="000000"/>
          <w:sz w:val="24"/>
          <w:szCs w:val="24"/>
          <w:lang w:val="cs-CZ"/>
        </w:rPr>
        <w:t>Za písemnou formu nebude pro účel uvedený v tomto odstavci považována výměna e-mailových či jiných elektronických zpráv.</w:t>
      </w:r>
    </w:p>
    <w:p w:rsidR="00AC5488" w:rsidRPr="00AC5488" w:rsidRDefault="00AC5488" w:rsidP="002C15F9">
      <w:pPr>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color w:val="000000"/>
          <w:sz w:val="24"/>
          <w:szCs w:val="24"/>
          <w:lang w:val="cs-CZ"/>
        </w:rPr>
        <w:t>Odpověď strany této smlouvy, podle § 1740 odst. 3 občanského zákoníku, s dodatkem nebo odchylkou, není přijetím nabídky, ani když podstatně nemění podmínky nabídky.</w:t>
      </w:r>
    </w:p>
    <w:p w:rsidR="00AC5488" w:rsidRPr="00AC5488" w:rsidRDefault="00AC5488" w:rsidP="002C15F9">
      <w:pPr>
        <w:widowControl/>
        <w:numPr>
          <w:ilvl w:val="0"/>
          <w:numId w:val="11"/>
        </w:numPr>
        <w:spacing w:before="120"/>
        <w:jc w:val="both"/>
        <w:rPr>
          <w:rFonts w:ascii="Times New Roman" w:hAnsi="Times New Roman" w:cs="Times New Roman"/>
          <w:sz w:val="24"/>
          <w:szCs w:val="24"/>
          <w:lang w:val="cs-CZ"/>
        </w:rPr>
      </w:pPr>
      <w:r w:rsidRPr="00AC5488">
        <w:rPr>
          <w:rFonts w:ascii="Times New Roman" w:hAnsi="Times New Roman" w:cs="Times New Roman"/>
          <w:sz w:val="24"/>
          <w:szCs w:val="24"/>
          <w:lang w:val="cs-CZ"/>
        </w:rPr>
        <w:t xml:space="preserve">Smlouva je </w:t>
      </w:r>
      <w:r w:rsidRPr="002C15F9">
        <w:rPr>
          <w:rFonts w:ascii="Times New Roman" w:hAnsi="Times New Roman" w:cs="Times New Roman"/>
          <w:color w:val="000000"/>
          <w:sz w:val="24"/>
          <w:szCs w:val="24"/>
          <w:lang w:val="cs-CZ"/>
        </w:rPr>
        <w:t>vyhotovena</w:t>
      </w:r>
      <w:r w:rsidRPr="00AC5488">
        <w:rPr>
          <w:rFonts w:ascii="Times New Roman" w:hAnsi="Times New Roman" w:cs="Times New Roman"/>
          <w:sz w:val="24"/>
          <w:szCs w:val="24"/>
          <w:lang w:val="cs-CZ"/>
        </w:rPr>
        <w:t xml:space="preserve"> ve </w:t>
      </w:r>
      <w:r w:rsidR="00933A3A">
        <w:rPr>
          <w:rFonts w:ascii="Times New Roman" w:hAnsi="Times New Roman" w:cs="Times New Roman"/>
          <w:sz w:val="24"/>
          <w:szCs w:val="24"/>
          <w:lang w:val="cs-CZ"/>
        </w:rPr>
        <w:t>t</w:t>
      </w:r>
      <w:r w:rsidRPr="00AC5488">
        <w:rPr>
          <w:rFonts w:ascii="Times New Roman" w:hAnsi="Times New Roman" w:cs="Times New Roman"/>
          <w:sz w:val="24"/>
          <w:szCs w:val="24"/>
          <w:lang w:val="cs-CZ"/>
        </w:rPr>
        <w:t>řech stejnopisech, z</w:t>
      </w:r>
      <w:r w:rsidR="00EE2FC7">
        <w:rPr>
          <w:rFonts w:ascii="Times New Roman" w:hAnsi="Times New Roman" w:cs="Times New Roman"/>
          <w:sz w:val="24"/>
          <w:szCs w:val="24"/>
          <w:lang w:val="cs-CZ"/>
        </w:rPr>
        <w:t xml:space="preserve"> </w:t>
      </w:r>
      <w:r w:rsidRPr="00AC5488">
        <w:rPr>
          <w:rFonts w:ascii="Times New Roman" w:hAnsi="Times New Roman" w:cs="Times New Roman"/>
          <w:sz w:val="24"/>
          <w:szCs w:val="24"/>
          <w:lang w:val="cs-CZ"/>
        </w:rPr>
        <w:t xml:space="preserve">nichž </w:t>
      </w:r>
      <w:r>
        <w:rPr>
          <w:rFonts w:ascii="Times New Roman" w:hAnsi="Times New Roman" w:cs="Times New Roman"/>
          <w:sz w:val="24"/>
          <w:szCs w:val="24"/>
          <w:lang w:val="cs-CZ"/>
        </w:rPr>
        <w:t>uživatel</w:t>
      </w:r>
      <w:r w:rsidRPr="00AC5488">
        <w:rPr>
          <w:rFonts w:ascii="Times New Roman" w:hAnsi="Times New Roman" w:cs="Times New Roman"/>
          <w:sz w:val="24"/>
          <w:szCs w:val="24"/>
          <w:lang w:val="cs-CZ"/>
        </w:rPr>
        <w:t xml:space="preserve"> obdrží </w:t>
      </w:r>
      <w:r w:rsidR="00933A3A">
        <w:rPr>
          <w:rFonts w:ascii="Times New Roman" w:hAnsi="Times New Roman" w:cs="Times New Roman"/>
          <w:sz w:val="24"/>
          <w:szCs w:val="24"/>
          <w:lang w:val="cs-CZ"/>
        </w:rPr>
        <w:t>dva</w:t>
      </w:r>
      <w:r w:rsidRPr="00AC5488">
        <w:rPr>
          <w:rFonts w:ascii="Times New Roman" w:hAnsi="Times New Roman" w:cs="Times New Roman"/>
          <w:sz w:val="24"/>
          <w:szCs w:val="24"/>
          <w:lang w:val="cs-CZ"/>
        </w:rPr>
        <w:t xml:space="preserve"> stejnopisy a </w:t>
      </w:r>
      <w:r>
        <w:rPr>
          <w:rFonts w:ascii="Times New Roman" w:hAnsi="Times New Roman" w:cs="Times New Roman"/>
          <w:sz w:val="24"/>
          <w:szCs w:val="24"/>
          <w:lang w:val="cs-CZ"/>
        </w:rPr>
        <w:t>provozovatel</w:t>
      </w:r>
      <w:r w:rsidRPr="00AC5488">
        <w:rPr>
          <w:rFonts w:ascii="Times New Roman" w:hAnsi="Times New Roman" w:cs="Times New Roman"/>
          <w:sz w:val="24"/>
          <w:szCs w:val="24"/>
          <w:lang w:val="cs-CZ"/>
        </w:rPr>
        <w:t xml:space="preserve"> jeden stejnopis.</w:t>
      </w:r>
    </w:p>
    <w:p w:rsidR="00AC5488" w:rsidRPr="00AC5488" w:rsidRDefault="00AC5488" w:rsidP="00AC5488">
      <w:pPr>
        <w:rPr>
          <w:rFonts w:ascii="Times New Roman" w:hAnsi="Times New Roman" w:cs="Times New Roman"/>
          <w:sz w:val="24"/>
          <w:szCs w:val="24"/>
          <w:lang w:val="cs-CZ"/>
        </w:rPr>
      </w:pPr>
    </w:p>
    <w:p w:rsidR="00826AE0" w:rsidRDefault="00933A3A" w:rsidP="00933A3A">
      <w:pPr>
        <w:rPr>
          <w:rFonts w:ascii="Times New Roman" w:hAnsi="Times New Roman" w:cs="Times New Roman"/>
          <w:sz w:val="24"/>
          <w:szCs w:val="24"/>
          <w:lang w:val="cs-CZ"/>
        </w:rPr>
      </w:pPr>
      <w:r w:rsidRPr="00933A3A">
        <w:rPr>
          <w:rFonts w:ascii="Times New Roman" w:hAnsi="Times New Roman" w:cs="Times New Roman"/>
          <w:sz w:val="24"/>
          <w:szCs w:val="24"/>
          <w:lang w:val="cs-CZ"/>
        </w:rPr>
        <w:t>Přílohy:</w:t>
      </w:r>
      <w:r>
        <w:rPr>
          <w:rFonts w:ascii="Times New Roman" w:hAnsi="Times New Roman" w:cs="Times New Roman"/>
          <w:sz w:val="24"/>
          <w:szCs w:val="24"/>
          <w:lang w:val="cs-CZ"/>
        </w:rPr>
        <w:tab/>
      </w:r>
    </w:p>
    <w:p w:rsidR="00933A3A" w:rsidRPr="00933A3A" w:rsidRDefault="00933A3A" w:rsidP="00933A3A">
      <w:pPr>
        <w:rPr>
          <w:rFonts w:ascii="Times New Roman" w:eastAsia="Arial" w:hAnsi="Times New Roman" w:cs="Times New Roman"/>
          <w:sz w:val="24"/>
          <w:szCs w:val="24"/>
          <w:lang w:val="cs-CZ"/>
        </w:rPr>
      </w:pPr>
      <w:r w:rsidRPr="00933A3A">
        <w:rPr>
          <w:rFonts w:ascii="Times New Roman" w:eastAsia="Arial" w:hAnsi="Times New Roman" w:cs="Times New Roman"/>
          <w:sz w:val="24"/>
          <w:szCs w:val="24"/>
          <w:lang w:val="cs-CZ"/>
        </w:rPr>
        <w:t>č. 1 - Vlastnosti a parametry řešení</w:t>
      </w:r>
    </w:p>
    <w:p w:rsidR="00933A3A" w:rsidRPr="00933A3A" w:rsidRDefault="00933A3A" w:rsidP="00933A3A">
      <w:pPr>
        <w:rPr>
          <w:rFonts w:ascii="Times New Roman" w:eastAsia="Arial" w:hAnsi="Times New Roman" w:cs="Times New Roman"/>
          <w:sz w:val="24"/>
          <w:szCs w:val="24"/>
          <w:lang w:val="cs-CZ"/>
        </w:rPr>
      </w:pPr>
      <w:r w:rsidRPr="00933A3A">
        <w:rPr>
          <w:rFonts w:ascii="Times New Roman" w:eastAsia="Arial" w:hAnsi="Times New Roman" w:cs="Times New Roman"/>
          <w:sz w:val="24"/>
          <w:szCs w:val="24"/>
          <w:lang w:val="cs-CZ"/>
        </w:rPr>
        <w:t>č. 2 - Adresy propojovaných objektů a umístění ukončení</w:t>
      </w:r>
    </w:p>
    <w:p w:rsidR="00933A3A" w:rsidRPr="00933A3A" w:rsidRDefault="00933A3A" w:rsidP="00933A3A">
      <w:pPr>
        <w:rPr>
          <w:rFonts w:ascii="Times New Roman" w:eastAsia="Arial" w:hAnsi="Times New Roman" w:cs="Times New Roman"/>
          <w:sz w:val="24"/>
          <w:szCs w:val="24"/>
          <w:lang w:val="cs-CZ"/>
        </w:rPr>
      </w:pPr>
      <w:r w:rsidRPr="00933A3A">
        <w:rPr>
          <w:rFonts w:ascii="Times New Roman" w:eastAsia="Arial" w:hAnsi="Times New Roman" w:cs="Times New Roman"/>
          <w:sz w:val="24"/>
          <w:szCs w:val="24"/>
          <w:lang w:val="cs-CZ"/>
        </w:rPr>
        <w:t>č. 3 - Technická podpora</w:t>
      </w:r>
    </w:p>
    <w:p w:rsidR="00933A3A" w:rsidRPr="00933A3A" w:rsidRDefault="00933A3A" w:rsidP="00933A3A">
      <w:pPr>
        <w:rPr>
          <w:rFonts w:ascii="Times New Roman" w:eastAsia="Arial" w:hAnsi="Times New Roman" w:cs="Times New Roman"/>
          <w:sz w:val="24"/>
          <w:szCs w:val="24"/>
          <w:lang w:val="cs-CZ"/>
        </w:rPr>
      </w:pPr>
      <w:r w:rsidRPr="00933A3A">
        <w:rPr>
          <w:rFonts w:ascii="Times New Roman" w:eastAsia="Arial" w:hAnsi="Times New Roman" w:cs="Times New Roman"/>
          <w:sz w:val="24"/>
          <w:szCs w:val="24"/>
          <w:lang w:val="cs-CZ"/>
        </w:rPr>
        <w:t>č. 4 - Vzor formuláře “Problém report - ČNB WAN</w:t>
      </w:r>
    </w:p>
    <w:p w:rsidR="00933A3A" w:rsidRPr="00933A3A" w:rsidRDefault="00933A3A" w:rsidP="00933A3A">
      <w:pPr>
        <w:rPr>
          <w:rFonts w:ascii="Times New Roman" w:eastAsia="Arial" w:hAnsi="Times New Roman" w:cs="Times New Roman"/>
          <w:sz w:val="24"/>
          <w:szCs w:val="24"/>
          <w:lang w:val="cs-CZ"/>
        </w:rPr>
      </w:pPr>
      <w:r w:rsidRPr="00933A3A">
        <w:rPr>
          <w:rFonts w:ascii="Times New Roman" w:eastAsia="Arial" w:hAnsi="Times New Roman" w:cs="Times New Roman"/>
          <w:sz w:val="24"/>
          <w:szCs w:val="24"/>
          <w:lang w:val="cs-CZ"/>
        </w:rPr>
        <w:t>č. 5 - Pověřené osoby</w:t>
      </w:r>
    </w:p>
    <w:p w:rsidR="00933A3A" w:rsidRDefault="00933A3A" w:rsidP="00933A3A">
      <w:pPr>
        <w:rPr>
          <w:rFonts w:ascii="Times New Roman" w:eastAsia="Arial" w:hAnsi="Times New Roman" w:cs="Times New Roman"/>
          <w:sz w:val="24"/>
          <w:szCs w:val="24"/>
          <w:lang w:val="cs-CZ"/>
        </w:rPr>
      </w:pPr>
      <w:r w:rsidRPr="00933A3A">
        <w:rPr>
          <w:rFonts w:ascii="Times New Roman" w:eastAsia="Arial" w:hAnsi="Times New Roman" w:cs="Times New Roman"/>
          <w:sz w:val="24"/>
          <w:szCs w:val="24"/>
          <w:lang w:val="cs-CZ"/>
        </w:rPr>
        <w:t>č. 6 - Popis a sch</w:t>
      </w:r>
      <w:r>
        <w:rPr>
          <w:rFonts w:ascii="Times New Roman" w:eastAsia="Arial" w:hAnsi="Times New Roman" w:cs="Times New Roman"/>
          <w:sz w:val="24"/>
          <w:szCs w:val="24"/>
          <w:lang w:val="cs-CZ"/>
        </w:rPr>
        <w:t>é</w:t>
      </w:r>
      <w:r w:rsidRPr="00933A3A">
        <w:rPr>
          <w:rFonts w:ascii="Times New Roman" w:eastAsia="Arial" w:hAnsi="Times New Roman" w:cs="Times New Roman"/>
          <w:sz w:val="24"/>
          <w:szCs w:val="24"/>
          <w:lang w:val="cs-CZ"/>
        </w:rPr>
        <w:t>ma technického řešení</w:t>
      </w:r>
    </w:p>
    <w:p w:rsidR="00933A3A" w:rsidRDefault="00933A3A" w:rsidP="00933A3A">
      <w:pPr>
        <w:rPr>
          <w:rFonts w:ascii="Times New Roman" w:eastAsia="Arial" w:hAnsi="Times New Roman" w:cs="Times New Roman"/>
          <w:sz w:val="24"/>
          <w:szCs w:val="24"/>
          <w:lang w:val="cs-CZ"/>
        </w:rPr>
      </w:pPr>
      <w:r>
        <w:rPr>
          <w:rFonts w:ascii="Times New Roman" w:eastAsia="Arial" w:hAnsi="Times New Roman" w:cs="Times New Roman"/>
          <w:sz w:val="24"/>
          <w:szCs w:val="24"/>
          <w:lang w:val="cs-CZ"/>
        </w:rPr>
        <w:t>č. 7</w:t>
      </w:r>
      <w:r w:rsidR="000A186C">
        <w:rPr>
          <w:rFonts w:ascii="Times New Roman" w:eastAsia="Arial" w:hAnsi="Times New Roman" w:cs="Times New Roman"/>
          <w:sz w:val="24"/>
          <w:szCs w:val="24"/>
          <w:lang w:val="cs-CZ"/>
        </w:rPr>
        <w:t xml:space="preserve"> </w:t>
      </w:r>
      <w:r w:rsidR="000A186C" w:rsidRPr="00933A3A">
        <w:rPr>
          <w:rFonts w:ascii="Times New Roman" w:eastAsia="Arial" w:hAnsi="Times New Roman" w:cs="Times New Roman"/>
          <w:sz w:val="24"/>
          <w:szCs w:val="24"/>
          <w:lang w:val="cs-CZ"/>
        </w:rPr>
        <w:t>-</w:t>
      </w:r>
      <w:r>
        <w:rPr>
          <w:rFonts w:ascii="Times New Roman" w:eastAsia="Arial" w:hAnsi="Times New Roman" w:cs="Times New Roman"/>
          <w:sz w:val="24"/>
          <w:szCs w:val="24"/>
          <w:lang w:val="cs-CZ"/>
        </w:rPr>
        <w:t xml:space="preserve"> Bezpečnostní požadavky uživatele</w:t>
      </w:r>
    </w:p>
    <w:p w:rsidR="00933A3A" w:rsidRPr="00933A3A" w:rsidRDefault="00933A3A" w:rsidP="00933A3A">
      <w:pPr>
        <w:spacing w:line="200" w:lineRule="exact"/>
        <w:rPr>
          <w:rFonts w:ascii="Times New Roman" w:hAnsi="Times New Roman" w:cs="Times New Roman"/>
          <w:sz w:val="24"/>
          <w:szCs w:val="24"/>
          <w:lang w:val="cs-CZ"/>
        </w:rPr>
      </w:pPr>
    </w:p>
    <w:p w:rsidR="00933A3A" w:rsidRPr="004D335A" w:rsidRDefault="00933A3A" w:rsidP="00933A3A">
      <w:pPr>
        <w:rPr>
          <w:rFonts w:ascii="Times New Roman" w:hAnsi="Times New Roman" w:cs="Times New Roman"/>
          <w:sz w:val="24"/>
          <w:szCs w:val="24"/>
          <w:lang w:val="cs-CZ"/>
        </w:rPr>
      </w:pPr>
      <w:r w:rsidRPr="004D335A">
        <w:rPr>
          <w:rFonts w:ascii="Times New Roman" w:hAnsi="Times New Roman" w:cs="Times New Roman"/>
          <w:sz w:val="24"/>
          <w:szCs w:val="24"/>
          <w:lang w:val="cs-CZ"/>
        </w:rPr>
        <w:t>V</w:t>
      </w:r>
      <w:r w:rsidR="00EE2FC7">
        <w:rPr>
          <w:rFonts w:ascii="Times New Roman" w:hAnsi="Times New Roman" w:cs="Times New Roman"/>
          <w:sz w:val="24"/>
          <w:szCs w:val="24"/>
          <w:lang w:val="cs-CZ"/>
        </w:rPr>
        <w:t xml:space="preserve"> </w:t>
      </w:r>
      <w:r w:rsidRPr="004D335A">
        <w:rPr>
          <w:rFonts w:ascii="Times New Roman" w:hAnsi="Times New Roman" w:cs="Times New Roman"/>
          <w:sz w:val="24"/>
          <w:szCs w:val="24"/>
          <w:lang w:val="cs-CZ"/>
        </w:rPr>
        <w:t>Praze dne …………..2018</w:t>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t>V</w:t>
      </w:r>
      <w:r w:rsidR="00EE2FC7">
        <w:rPr>
          <w:rFonts w:ascii="Times New Roman" w:hAnsi="Times New Roman" w:cs="Times New Roman"/>
          <w:sz w:val="24"/>
          <w:szCs w:val="24"/>
          <w:lang w:val="cs-CZ"/>
        </w:rPr>
        <w:t xml:space="preserve"> </w:t>
      </w:r>
      <w:r w:rsidR="00350A60">
        <w:rPr>
          <w:rFonts w:ascii="Times New Roman" w:hAnsi="Times New Roman" w:cs="Times New Roman"/>
          <w:sz w:val="24"/>
          <w:szCs w:val="24"/>
          <w:lang w:val="cs-CZ"/>
        </w:rPr>
        <w:t>……………..</w:t>
      </w:r>
      <w:r w:rsidRPr="004D335A">
        <w:rPr>
          <w:rFonts w:ascii="Times New Roman" w:hAnsi="Times New Roman" w:cs="Times New Roman"/>
          <w:sz w:val="24"/>
          <w:szCs w:val="24"/>
          <w:lang w:val="cs-CZ"/>
        </w:rPr>
        <w:t xml:space="preserve"> dne …………..2018</w:t>
      </w:r>
    </w:p>
    <w:p w:rsidR="00933A3A" w:rsidRPr="004D335A" w:rsidRDefault="00933A3A" w:rsidP="00933A3A">
      <w:pPr>
        <w:jc w:val="both"/>
        <w:rPr>
          <w:rFonts w:ascii="Times New Roman" w:hAnsi="Times New Roman" w:cs="Times New Roman"/>
          <w:sz w:val="24"/>
          <w:szCs w:val="24"/>
          <w:lang w:val="cs-CZ"/>
        </w:rPr>
      </w:pPr>
    </w:p>
    <w:p w:rsidR="00933A3A" w:rsidRPr="004D335A" w:rsidRDefault="00933A3A" w:rsidP="00933A3A">
      <w:pPr>
        <w:pStyle w:val="Zkladntext3"/>
        <w:rPr>
          <w:rFonts w:ascii="Times New Roman" w:hAnsi="Times New Roman" w:cs="Times New Roman"/>
          <w:sz w:val="24"/>
          <w:szCs w:val="24"/>
          <w:lang w:val="cs-CZ"/>
        </w:rPr>
      </w:pPr>
      <w:r w:rsidRPr="004D335A">
        <w:rPr>
          <w:rFonts w:ascii="Times New Roman" w:hAnsi="Times New Roman" w:cs="Times New Roman"/>
          <w:sz w:val="24"/>
          <w:szCs w:val="24"/>
          <w:lang w:val="cs-CZ"/>
        </w:rPr>
        <w:t xml:space="preserve">Za </w:t>
      </w:r>
      <w:r w:rsidR="007114D9" w:rsidRPr="004D335A">
        <w:rPr>
          <w:rFonts w:ascii="Times New Roman" w:hAnsi="Times New Roman" w:cs="Times New Roman"/>
          <w:sz w:val="24"/>
          <w:szCs w:val="24"/>
          <w:lang w:val="cs-CZ"/>
        </w:rPr>
        <w:t>uživatel</w:t>
      </w:r>
      <w:r w:rsidRPr="004D335A">
        <w:rPr>
          <w:rFonts w:ascii="Times New Roman" w:hAnsi="Times New Roman" w:cs="Times New Roman"/>
          <w:sz w:val="24"/>
          <w:szCs w:val="24"/>
          <w:lang w:val="cs-CZ"/>
        </w:rPr>
        <w:t>e:</w:t>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t>Za provozovatele:</w:t>
      </w:r>
    </w:p>
    <w:p w:rsidR="00933A3A" w:rsidRPr="004D335A" w:rsidRDefault="00933A3A" w:rsidP="00933A3A">
      <w:pPr>
        <w:pStyle w:val="Zkladntext"/>
        <w:rPr>
          <w:rFonts w:ascii="Times New Roman" w:hAnsi="Times New Roman" w:cs="Times New Roman"/>
          <w:sz w:val="24"/>
          <w:szCs w:val="24"/>
          <w:lang w:val="cs-CZ"/>
        </w:rPr>
      </w:pPr>
    </w:p>
    <w:p w:rsidR="00933A3A" w:rsidRPr="004D335A" w:rsidRDefault="00933A3A" w:rsidP="00933A3A">
      <w:pPr>
        <w:pStyle w:val="Zkladntext"/>
        <w:rPr>
          <w:rFonts w:ascii="Times New Roman" w:hAnsi="Times New Roman" w:cs="Times New Roman"/>
          <w:sz w:val="24"/>
          <w:szCs w:val="24"/>
          <w:lang w:val="cs-CZ"/>
        </w:rPr>
      </w:pPr>
    </w:p>
    <w:p w:rsidR="00933A3A" w:rsidRPr="004D335A" w:rsidRDefault="00933A3A" w:rsidP="00933A3A">
      <w:pPr>
        <w:pStyle w:val="Zkladntext"/>
        <w:rPr>
          <w:rFonts w:ascii="Times New Roman" w:hAnsi="Times New Roman" w:cs="Times New Roman"/>
          <w:sz w:val="24"/>
          <w:szCs w:val="24"/>
          <w:lang w:val="cs-CZ"/>
        </w:rPr>
      </w:pPr>
      <w:r w:rsidRPr="004D335A">
        <w:rPr>
          <w:rFonts w:ascii="Times New Roman" w:hAnsi="Times New Roman" w:cs="Times New Roman"/>
          <w:sz w:val="24"/>
          <w:szCs w:val="24"/>
          <w:lang w:val="cs-CZ"/>
        </w:rPr>
        <w:t>…………………………..</w:t>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highlight w:val="yellow"/>
          <w:lang w:val="cs-CZ"/>
        </w:rPr>
        <w:t>………………………….</w:t>
      </w:r>
      <w:r w:rsidRPr="004D335A">
        <w:rPr>
          <w:rFonts w:ascii="Times New Roman" w:hAnsi="Times New Roman" w:cs="Times New Roman"/>
          <w:sz w:val="24"/>
          <w:szCs w:val="24"/>
          <w:lang w:val="cs-CZ"/>
        </w:rPr>
        <w:t>.</w:t>
      </w:r>
    </w:p>
    <w:p w:rsidR="00933A3A" w:rsidRPr="004D335A" w:rsidRDefault="00933A3A" w:rsidP="00933A3A">
      <w:pPr>
        <w:pStyle w:val="Zkladntext"/>
        <w:rPr>
          <w:rFonts w:ascii="Times New Roman" w:hAnsi="Times New Roman" w:cs="Times New Roman"/>
          <w:sz w:val="24"/>
          <w:szCs w:val="24"/>
          <w:lang w:val="cs-CZ"/>
        </w:rPr>
      </w:pPr>
      <w:r w:rsidRPr="004D335A">
        <w:rPr>
          <w:rFonts w:ascii="Times New Roman" w:hAnsi="Times New Roman" w:cs="Times New Roman"/>
          <w:sz w:val="24"/>
          <w:szCs w:val="24"/>
          <w:lang w:val="cs-CZ"/>
        </w:rPr>
        <w:t>Ing. Vladimír Mojžíšek</w:t>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b/>
          <w:i/>
          <w:sz w:val="24"/>
          <w:szCs w:val="24"/>
          <w:highlight w:val="yellow"/>
          <w:lang w:val="cs-CZ"/>
        </w:rPr>
        <w:t>doplní dodavatel</w:t>
      </w:r>
    </w:p>
    <w:p w:rsidR="00933A3A" w:rsidRPr="004D335A" w:rsidRDefault="00933A3A" w:rsidP="00933A3A">
      <w:pPr>
        <w:pStyle w:val="Zkladntext"/>
        <w:rPr>
          <w:rFonts w:ascii="Times New Roman" w:hAnsi="Times New Roman" w:cs="Times New Roman"/>
          <w:sz w:val="24"/>
          <w:szCs w:val="24"/>
          <w:lang w:val="cs-CZ"/>
        </w:rPr>
      </w:pPr>
      <w:r w:rsidRPr="004D335A">
        <w:rPr>
          <w:rFonts w:ascii="Times New Roman" w:hAnsi="Times New Roman" w:cs="Times New Roman"/>
          <w:sz w:val="24"/>
          <w:szCs w:val="24"/>
          <w:lang w:val="cs-CZ"/>
        </w:rPr>
        <w:t>ředitel sekce informatiky</w:t>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r w:rsidRPr="004D335A">
        <w:rPr>
          <w:rFonts w:ascii="Times New Roman" w:hAnsi="Times New Roman" w:cs="Times New Roman"/>
          <w:sz w:val="24"/>
          <w:szCs w:val="24"/>
          <w:lang w:val="cs-CZ"/>
        </w:rPr>
        <w:tab/>
      </w:r>
    </w:p>
    <w:p w:rsidR="00933A3A" w:rsidRPr="004D335A" w:rsidRDefault="00933A3A" w:rsidP="00933A3A">
      <w:pPr>
        <w:pStyle w:val="Zkladntext"/>
        <w:rPr>
          <w:rFonts w:ascii="Times New Roman" w:hAnsi="Times New Roman" w:cs="Times New Roman"/>
          <w:sz w:val="24"/>
          <w:szCs w:val="24"/>
          <w:lang w:val="cs-CZ"/>
        </w:rPr>
      </w:pPr>
    </w:p>
    <w:p w:rsidR="00933A3A" w:rsidRPr="004D335A" w:rsidRDefault="00933A3A" w:rsidP="00933A3A">
      <w:pPr>
        <w:pStyle w:val="Zkladntext"/>
        <w:rPr>
          <w:rFonts w:ascii="Times New Roman" w:hAnsi="Times New Roman" w:cs="Times New Roman"/>
          <w:sz w:val="24"/>
          <w:szCs w:val="24"/>
          <w:lang w:val="cs-CZ"/>
        </w:rPr>
      </w:pPr>
    </w:p>
    <w:p w:rsidR="00933A3A" w:rsidRPr="004D335A" w:rsidRDefault="00933A3A" w:rsidP="00933A3A">
      <w:pPr>
        <w:pStyle w:val="Zkladntext"/>
        <w:rPr>
          <w:rFonts w:ascii="Times New Roman" w:hAnsi="Times New Roman" w:cs="Times New Roman"/>
          <w:sz w:val="24"/>
          <w:szCs w:val="24"/>
          <w:lang w:val="cs-CZ"/>
        </w:rPr>
      </w:pPr>
      <w:r w:rsidRPr="004D335A">
        <w:rPr>
          <w:rFonts w:ascii="Times New Roman" w:hAnsi="Times New Roman" w:cs="Times New Roman"/>
          <w:sz w:val="24"/>
          <w:szCs w:val="24"/>
          <w:lang w:val="cs-CZ"/>
        </w:rPr>
        <w:t>…………………………..</w:t>
      </w:r>
    </w:p>
    <w:p w:rsidR="00933A3A" w:rsidRPr="004D335A" w:rsidRDefault="00933A3A" w:rsidP="00933A3A">
      <w:pPr>
        <w:pStyle w:val="Zkladntext"/>
        <w:rPr>
          <w:rFonts w:ascii="Times New Roman" w:hAnsi="Times New Roman" w:cs="Times New Roman"/>
          <w:sz w:val="24"/>
          <w:szCs w:val="24"/>
          <w:lang w:val="cs-CZ"/>
        </w:rPr>
      </w:pPr>
      <w:r w:rsidRPr="004D335A">
        <w:rPr>
          <w:rFonts w:ascii="Times New Roman" w:hAnsi="Times New Roman" w:cs="Times New Roman"/>
          <w:sz w:val="24"/>
          <w:szCs w:val="24"/>
          <w:lang w:val="cs-CZ"/>
        </w:rPr>
        <w:t>Ing. Zdeněk Virius</w:t>
      </w:r>
    </w:p>
    <w:p w:rsidR="00933A3A" w:rsidRDefault="00933A3A" w:rsidP="00933A3A">
      <w:pPr>
        <w:pStyle w:val="Zkladntext"/>
        <w:rPr>
          <w:rFonts w:ascii="Times New Roman" w:hAnsi="Times New Roman" w:cs="Times New Roman"/>
          <w:sz w:val="24"/>
          <w:szCs w:val="24"/>
          <w:lang w:val="cs-CZ"/>
        </w:rPr>
      </w:pPr>
      <w:r w:rsidRPr="004D335A">
        <w:rPr>
          <w:rFonts w:ascii="Times New Roman" w:hAnsi="Times New Roman" w:cs="Times New Roman"/>
          <w:sz w:val="24"/>
          <w:szCs w:val="24"/>
          <w:lang w:val="cs-CZ"/>
        </w:rPr>
        <w:t>ředitel sekce správní</w:t>
      </w:r>
    </w:p>
    <w:p w:rsidR="002F44C6" w:rsidRDefault="002F44C6" w:rsidP="00933A3A">
      <w:pPr>
        <w:pStyle w:val="Zkladntext"/>
        <w:rPr>
          <w:rFonts w:ascii="Times New Roman" w:hAnsi="Times New Roman" w:cs="Times New Roman"/>
          <w:sz w:val="24"/>
          <w:szCs w:val="24"/>
          <w:lang w:val="cs-CZ"/>
        </w:rPr>
        <w:sectPr w:rsidR="002F44C6">
          <w:headerReference w:type="default" r:id="rId11"/>
          <w:footerReference w:type="default" r:id="rId12"/>
          <w:pgSz w:w="11906" w:h="16838"/>
          <w:pgMar w:top="1417" w:right="1417" w:bottom="1417" w:left="1417" w:header="708" w:footer="708" w:gutter="0"/>
          <w:cols w:space="708"/>
          <w:docGrid w:linePitch="360"/>
        </w:sectPr>
      </w:pPr>
    </w:p>
    <w:p w:rsidR="00933A3A" w:rsidRPr="007B6165" w:rsidRDefault="00933A3A" w:rsidP="00933A3A">
      <w:pPr>
        <w:pStyle w:val="Zkladntext"/>
        <w:jc w:val="right"/>
        <w:rPr>
          <w:rFonts w:ascii="Times New Roman" w:hAnsi="Times New Roman" w:cs="Times New Roman"/>
          <w:b/>
          <w:sz w:val="24"/>
          <w:szCs w:val="24"/>
        </w:rPr>
      </w:pPr>
      <w:r w:rsidRPr="007B6165">
        <w:rPr>
          <w:rFonts w:ascii="Times New Roman" w:hAnsi="Times New Roman" w:cs="Times New Roman"/>
          <w:b/>
          <w:sz w:val="24"/>
          <w:szCs w:val="24"/>
        </w:rPr>
        <w:lastRenderedPageBreak/>
        <w:t>Příloha č. 1</w:t>
      </w:r>
    </w:p>
    <w:p w:rsidR="00933A3A" w:rsidRPr="007B6165" w:rsidRDefault="00933A3A" w:rsidP="00933A3A">
      <w:pPr>
        <w:pStyle w:val="Zkladntext"/>
        <w:jc w:val="both"/>
        <w:rPr>
          <w:rFonts w:ascii="Times New Roman" w:hAnsi="Times New Roman" w:cs="Times New Roman"/>
          <w:b/>
          <w:sz w:val="24"/>
          <w:szCs w:val="24"/>
          <w:u w:val="single"/>
        </w:rPr>
      </w:pPr>
    </w:p>
    <w:p w:rsidR="00933A3A" w:rsidRPr="00826AE0" w:rsidRDefault="00933A3A" w:rsidP="00933A3A">
      <w:pPr>
        <w:pStyle w:val="Zkladntext"/>
        <w:jc w:val="both"/>
        <w:rPr>
          <w:rFonts w:ascii="Times New Roman" w:hAnsi="Times New Roman" w:cs="Times New Roman"/>
          <w:b/>
          <w:sz w:val="24"/>
          <w:szCs w:val="24"/>
          <w:u w:val="single"/>
          <w:lang w:val="cs-CZ"/>
        </w:rPr>
      </w:pPr>
      <w:r w:rsidRPr="00826AE0">
        <w:rPr>
          <w:rFonts w:ascii="Times New Roman" w:hAnsi="Times New Roman" w:cs="Times New Roman"/>
          <w:b/>
          <w:sz w:val="24"/>
          <w:szCs w:val="24"/>
          <w:u w:val="single"/>
          <w:lang w:val="cs-CZ"/>
        </w:rPr>
        <w:t xml:space="preserve">Vlastnosti a parametry řešení </w:t>
      </w:r>
    </w:p>
    <w:p w:rsidR="00933A3A" w:rsidRPr="00826AE0" w:rsidRDefault="00933A3A" w:rsidP="00933A3A">
      <w:pPr>
        <w:pStyle w:val="bod"/>
        <w:numPr>
          <w:ilvl w:val="1"/>
          <w:numId w:val="12"/>
        </w:numPr>
        <w:tabs>
          <w:tab w:val="clear" w:pos="687"/>
          <w:tab w:val="left" w:pos="708"/>
        </w:tabs>
        <w:spacing w:before="120" w:beforeAutospacing="0" w:after="0" w:afterAutospacing="0"/>
        <w:jc w:val="both"/>
        <w:rPr>
          <w:rStyle w:val="StylbodTunPodtrenChar"/>
          <w:b w:val="0"/>
          <w:bCs w:val="0"/>
        </w:rPr>
      </w:pPr>
      <w:r w:rsidRPr="00826AE0">
        <w:rPr>
          <w:rStyle w:val="StylbodTunPodtrenChar"/>
        </w:rPr>
        <w:t>Typ konektivity</w:t>
      </w:r>
    </w:p>
    <w:p w:rsidR="000A186C" w:rsidRPr="000A186C" w:rsidRDefault="000A186C" w:rsidP="000A186C">
      <w:pPr>
        <w:pStyle w:val="bod"/>
        <w:spacing w:before="120" w:beforeAutospacing="0" w:after="0" w:afterAutospacing="0"/>
        <w:ind w:left="709"/>
        <w:jc w:val="both"/>
        <w:rPr>
          <w:rFonts w:eastAsia="Arial"/>
          <w:lang w:eastAsia="en-US"/>
        </w:rPr>
      </w:pPr>
      <w:r w:rsidRPr="000A186C">
        <w:rPr>
          <w:rFonts w:eastAsia="Arial"/>
          <w:lang w:eastAsia="en-US"/>
        </w:rPr>
        <w:t xml:space="preserve">Služba zajišťuje současně L2 i L3 konektivitu. </w:t>
      </w:r>
    </w:p>
    <w:p w:rsidR="00933A3A" w:rsidRPr="00826AE0" w:rsidRDefault="00933A3A" w:rsidP="00933A3A">
      <w:pPr>
        <w:pStyle w:val="bod"/>
        <w:tabs>
          <w:tab w:val="left" w:pos="708"/>
        </w:tabs>
        <w:spacing w:before="120" w:beforeAutospacing="0" w:after="0" w:afterAutospacing="0"/>
        <w:ind w:left="709"/>
        <w:jc w:val="both"/>
        <w:rPr>
          <w:rFonts w:eastAsia="Arial"/>
          <w:lang w:eastAsia="en-US"/>
        </w:rPr>
      </w:pPr>
    </w:p>
    <w:p w:rsidR="00933A3A" w:rsidRPr="00826AE0" w:rsidRDefault="00933A3A" w:rsidP="00933A3A">
      <w:pPr>
        <w:pStyle w:val="bod"/>
        <w:numPr>
          <w:ilvl w:val="1"/>
          <w:numId w:val="12"/>
        </w:numPr>
        <w:tabs>
          <w:tab w:val="clear" w:pos="687"/>
          <w:tab w:val="left" w:pos="708"/>
        </w:tabs>
        <w:spacing w:before="120" w:beforeAutospacing="0" w:after="0" w:afterAutospacing="0"/>
        <w:jc w:val="both"/>
        <w:rPr>
          <w:b/>
          <w:u w:val="single"/>
        </w:rPr>
      </w:pPr>
      <w:r w:rsidRPr="00826AE0">
        <w:rPr>
          <w:b/>
          <w:u w:val="single"/>
        </w:rPr>
        <w:t>Topologie sítě</w:t>
      </w:r>
    </w:p>
    <w:p w:rsidR="00933A3A" w:rsidRDefault="007540AE" w:rsidP="00933A3A">
      <w:pPr>
        <w:pStyle w:val="bod"/>
        <w:numPr>
          <w:ilvl w:val="2"/>
          <w:numId w:val="12"/>
        </w:numPr>
        <w:tabs>
          <w:tab w:val="num" w:pos="567"/>
          <w:tab w:val="left" w:pos="708"/>
        </w:tabs>
        <w:spacing w:before="120" w:beforeAutospacing="0" w:after="0" w:afterAutospacing="0"/>
        <w:jc w:val="both"/>
        <w:rPr>
          <w:rFonts w:eastAsia="Arial"/>
          <w:lang w:eastAsia="en-US"/>
        </w:rPr>
      </w:pPr>
      <w:r>
        <w:rPr>
          <w:rFonts w:eastAsia="Arial"/>
          <w:lang w:eastAsia="en-US"/>
        </w:rPr>
        <w:t xml:space="preserve">L3 konektivita je nakonfigurována jako </w:t>
      </w:r>
      <w:r w:rsidR="00933A3A" w:rsidRPr="00826AE0">
        <w:rPr>
          <w:rFonts w:eastAsia="Arial"/>
          <w:lang w:eastAsia="en-US"/>
        </w:rPr>
        <w:t>„FULL MESH“.</w:t>
      </w:r>
    </w:p>
    <w:p w:rsidR="00FD4274" w:rsidRPr="00826AE0" w:rsidRDefault="007540AE" w:rsidP="00933A3A">
      <w:pPr>
        <w:pStyle w:val="bod"/>
        <w:numPr>
          <w:ilvl w:val="2"/>
          <w:numId w:val="12"/>
        </w:numPr>
        <w:tabs>
          <w:tab w:val="num" w:pos="567"/>
          <w:tab w:val="left" w:pos="708"/>
        </w:tabs>
        <w:spacing w:before="120" w:beforeAutospacing="0" w:after="0" w:afterAutospacing="0"/>
        <w:jc w:val="both"/>
        <w:rPr>
          <w:rFonts w:eastAsia="Arial"/>
          <w:lang w:eastAsia="en-US"/>
        </w:rPr>
      </w:pPr>
      <w:r>
        <w:rPr>
          <w:rFonts w:eastAsia="Arial"/>
          <w:lang w:eastAsia="en-US"/>
        </w:rPr>
        <w:t xml:space="preserve">L2 konektivita </w:t>
      </w:r>
      <w:r w:rsidR="00E97603">
        <w:rPr>
          <w:rFonts w:eastAsia="Arial"/>
          <w:lang w:eastAsia="en-US"/>
        </w:rPr>
        <w:t xml:space="preserve">je v </w:t>
      </w:r>
      <w:r w:rsidR="00715005">
        <w:rPr>
          <w:rFonts w:eastAsia="Arial"/>
          <w:lang w:eastAsia="en-US"/>
        </w:rPr>
        <w:t xml:space="preserve">objektech uživatele </w:t>
      </w:r>
      <w:r w:rsidR="00E97603">
        <w:rPr>
          <w:rFonts w:eastAsia="Arial"/>
          <w:lang w:eastAsia="en-US"/>
        </w:rPr>
        <w:t xml:space="preserve">„ústředí“ (viz </w:t>
      </w:r>
      <w:r w:rsidR="00715005">
        <w:rPr>
          <w:rFonts w:eastAsia="Arial"/>
          <w:lang w:eastAsia="en-US"/>
        </w:rPr>
        <w:t>přílo</w:t>
      </w:r>
      <w:r w:rsidR="00E97603">
        <w:rPr>
          <w:rFonts w:eastAsia="Arial"/>
          <w:lang w:eastAsia="en-US"/>
        </w:rPr>
        <w:t>ha</w:t>
      </w:r>
      <w:r w:rsidR="00715005">
        <w:rPr>
          <w:rFonts w:eastAsia="Arial"/>
          <w:lang w:eastAsia="en-US"/>
        </w:rPr>
        <w:t xml:space="preserve"> č.</w:t>
      </w:r>
      <w:r w:rsidR="00E97603">
        <w:rPr>
          <w:rFonts w:eastAsia="Arial"/>
          <w:lang w:eastAsia="en-US"/>
        </w:rPr>
        <w:t xml:space="preserve"> </w:t>
      </w:r>
      <w:r w:rsidR="00715005">
        <w:rPr>
          <w:rFonts w:eastAsia="Arial"/>
          <w:lang w:eastAsia="en-US"/>
        </w:rPr>
        <w:t>2</w:t>
      </w:r>
      <w:r w:rsidR="00160661">
        <w:rPr>
          <w:rFonts w:eastAsia="Arial"/>
          <w:lang w:eastAsia="en-US"/>
        </w:rPr>
        <w:t>)</w:t>
      </w:r>
      <w:r w:rsidR="00715005">
        <w:rPr>
          <w:rFonts w:eastAsia="Arial"/>
          <w:lang w:eastAsia="en-US"/>
        </w:rPr>
        <w:t xml:space="preserve"> nakonfigurována jako „DUAL STAR“.</w:t>
      </w:r>
    </w:p>
    <w:p w:rsidR="00933A3A" w:rsidRPr="00826AE0" w:rsidRDefault="00B779D8" w:rsidP="00933A3A">
      <w:pPr>
        <w:pStyle w:val="bod"/>
        <w:numPr>
          <w:ilvl w:val="2"/>
          <w:numId w:val="12"/>
        </w:numPr>
        <w:tabs>
          <w:tab w:val="num" w:pos="567"/>
          <w:tab w:val="left" w:pos="708"/>
        </w:tabs>
        <w:spacing w:before="120" w:beforeAutospacing="0" w:after="0" w:afterAutospacing="0"/>
        <w:jc w:val="both"/>
        <w:rPr>
          <w:rFonts w:eastAsia="Arial"/>
          <w:lang w:eastAsia="en-US"/>
        </w:rPr>
      </w:pPr>
      <w:r>
        <w:rPr>
          <w:rFonts w:eastAsia="Arial"/>
          <w:lang w:eastAsia="en-US"/>
        </w:rPr>
        <w:t>Technické řešení konektivity a použité zařízení je v</w:t>
      </w:r>
      <w:r w:rsidR="0080472A">
        <w:rPr>
          <w:rFonts w:eastAsia="Arial"/>
          <w:lang w:eastAsia="en-US"/>
        </w:rPr>
        <w:t xml:space="preserve"> </w:t>
      </w:r>
      <w:r>
        <w:rPr>
          <w:rFonts w:eastAsia="Arial"/>
          <w:lang w:eastAsia="en-US"/>
        </w:rPr>
        <w:t xml:space="preserve">obou objektech „ústředí“ uživatele shodné. </w:t>
      </w:r>
      <w:r w:rsidR="0080472A">
        <w:rPr>
          <w:rFonts w:eastAsia="Arial"/>
          <w:lang w:eastAsia="en-US"/>
        </w:rPr>
        <w:t xml:space="preserve">Předávací interface je </w:t>
      </w:r>
      <w:r w:rsidR="00F5684F">
        <w:rPr>
          <w:rFonts w:eastAsia="Arial"/>
          <w:lang w:eastAsia="en-US"/>
        </w:rPr>
        <w:t xml:space="preserve">pro tyto objekty </w:t>
      </w:r>
      <w:r w:rsidR="0080472A">
        <w:rPr>
          <w:rFonts w:eastAsia="Arial"/>
          <w:lang w:eastAsia="en-US"/>
        </w:rPr>
        <w:t>definován v ods</w:t>
      </w:r>
      <w:r w:rsidR="00F5684F">
        <w:rPr>
          <w:rFonts w:eastAsia="Arial"/>
          <w:lang w:eastAsia="en-US"/>
        </w:rPr>
        <w:t>t</w:t>
      </w:r>
      <w:r w:rsidR="0080472A">
        <w:rPr>
          <w:rFonts w:eastAsia="Arial"/>
          <w:lang w:eastAsia="en-US"/>
        </w:rPr>
        <w:t>. 1.5.</w:t>
      </w:r>
    </w:p>
    <w:p w:rsidR="00933A3A" w:rsidRDefault="00933A3A" w:rsidP="00933A3A">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 xml:space="preserve">Technické řešení konektivity a použité zařízení v objektech uživatele </w:t>
      </w:r>
      <w:r w:rsidR="0080472A">
        <w:rPr>
          <w:rFonts w:eastAsia="Arial"/>
          <w:lang w:eastAsia="en-US"/>
        </w:rPr>
        <w:t>označených v</w:t>
      </w:r>
      <w:r w:rsidR="00F5684F">
        <w:rPr>
          <w:rFonts w:eastAsia="Arial"/>
          <w:lang w:eastAsia="en-US"/>
        </w:rPr>
        <w:t xml:space="preserve"> </w:t>
      </w:r>
      <w:r w:rsidR="0080472A">
        <w:rPr>
          <w:rFonts w:eastAsia="Arial"/>
          <w:lang w:eastAsia="en-US"/>
        </w:rPr>
        <w:t xml:space="preserve">příloze č. 2 jako „pobočka„ nebo „pracoviště„ </w:t>
      </w:r>
      <w:r w:rsidRPr="00826AE0">
        <w:rPr>
          <w:rFonts w:eastAsia="Arial"/>
          <w:lang w:eastAsia="en-US"/>
        </w:rPr>
        <w:t xml:space="preserve">je shodné. </w:t>
      </w:r>
      <w:r w:rsidR="00F5684F">
        <w:rPr>
          <w:rFonts w:eastAsia="Arial"/>
          <w:lang w:eastAsia="en-US"/>
        </w:rPr>
        <w:t>Předávací interface je pro tyto objekty definován v odst. 1.5.</w:t>
      </w:r>
    </w:p>
    <w:p w:rsidR="00756880" w:rsidRDefault="00B779D8" w:rsidP="00756880">
      <w:pPr>
        <w:pStyle w:val="bod"/>
        <w:numPr>
          <w:ilvl w:val="2"/>
          <w:numId w:val="12"/>
        </w:numPr>
        <w:tabs>
          <w:tab w:val="num" w:pos="567"/>
          <w:tab w:val="left" w:pos="708"/>
        </w:tabs>
        <w:spacing w:before="120" w:beforeAutospacing="0" w:after="0" w:afterAutospacing="0"/>
        <w:jc w:val="both"/>
        <w:rPr>
          <w:rFonts w:eastAsia="Arial"/>
          <w:lang w:eastAsia="en-US"/>
        </w:rPr>
      </w:pPr>
      <w:r>
        <w:rPr>
          <w:rFonts w:eastAsia="Arial"/>
          <w:lang w:eastAsia="en-US"/>
        </w:rPr>
        <w:t xml:space="preserve">Do každého </w:t>
      </w:r>
      <w:r w:rsidR="00756880">
        <w:rPr>
          <w:rFonts w:eastAsia="Arial"/>
          <w:lang w:eastAsia="en-US"/>
        </w:rPr>
        <w:t xml:space="preserve">objektu uživatele </w:t>
      </w:r>
      <w:r w:rsidR="00756880" w:rsidRPr="00826AE0">
        <w:rPr>
          <w:rFonts w:eastAsia="Arial"/>
          <w:lang w:eastAsia="en-US"/>
        </w:rPr>
        <w:t xml:space="preserve">„pobočka“ </w:t>
      </w:r>
      <w:r w:rsidR="00756880">
        <w:rPr>
          <w:rFonts w:eastAsia="Arial"/>
          <w:lang w:eastAsia="en-US"/>
        </w:rPr>
        <w:t xml:space="preserve">nebo „pracoviště“ </w:t>
      </w:r>
      <w:r w:rsidR="00756880" w:rsidRPr="00826AE0">
        <w:rPr>
          <w:rFonts w:eastAsia="Arial"/>
          <w:lang w:eastAsia="en-US"/>
        </w:rPr>
        <w:t>přivede provozovatel pro potřeby služby dva nezávislé okruhy. Z toho jeden okruh bude považován za záložní.</w:t>
      </w:r>
    </w:p>
    <w:p w:rsidR="00B779D8" w:rsidRPr="00826AE0" w:rsidRDefault="00160661" w:rsidP="00E2053A">
      <w:pPr>
        <w:pStyle w:val="bod"/>
        <w:numPr>
          <w:ilvl w:val="2"/>
          <w:numId w:val="12"/>
        </w:numPr>
        <w:tabs>
          <w:tab w:val="num" w:pos="567"/>
          <w:tab w:val="left" w:pos="708"/>
        </w:tabs>
        <w:spacing w:before="120" w:beforeAutospacing="0" w:after="0" w:afterAutospacing="0"/>
        <w:jc w:val="both"/>
        <w:rPr>
          <w:rFonts w:eastAsia="Arial"/>
          <w:lang w:eastAsia="en-US"/>
        </w:rPr>
      </w:pPr>
      <w:r>
        <w:rPr>
          <w:rFonts w:eastAsia="Arial"/>
          <w:lang w:eastAsia="en-US"/>
        </w:rPr>
        <w:t>Popis a sch</w:t>
      </w:r>
      <w:r w:rsidR="00E2053A">
        <w:rPr>
          <w:rFonts w:eastAsia="Arial"/>
          <w:lang w:eastAsia="en-US"/>
        </w:rPr>
        <w:t>é</w:t>
      </w:r>
      <w:r>
        <w:rPr>
          <w:rFonts w:eastAsia="Arial"/>
          <w:lang w:eastAsia="en-US"/>
        </w:rPr>
        <w:t>ma technického řešení propojení objektů uživatele je uvedeno v příloze č. 6 této smlouvy.</w:t>
      </w:r>
    </w:p>
    <w:p w:rsidR="00933A3A" w:rsidRPr="00826AE0" w:rsidRDefault="00933A3A" w:rsidP="00933A3A">
      <w:pPr>
        <w:pStyle w:val="bod"/>
        <w:tabs>
          <w:tab w:val="left" w:pos="708"/>
          <w:tab w:val="num" w:pos="993"/>
        </w:tabs>
        <w:spacing w:before="120" w:beforeAutospacing="0" w:after="0" w:afterAutospacing="0"/>
        <w:ind w:left="720"/>
        <w:jc w:val="both"/>
      </w:pPr>
    </w:p>
    <w:p w:rsidR="00933A3A" w:rsidRPr="00826AE0" w:rsidRDefault="00933A3A" w:rsidP="00933A3A">
      <w:pPr>
        <w:pStyle w:val="bod"/>
        <w:numPr>
          <w:ilvl w:val="1"/>
          <w:numId w:val="12"/>
        </w:numPr>
        <w:tabs>
          <w:tab w:val="clear" w:pos="687"/>
          <w:tab w:val="left" w:pos="708"/>
        </w:tabs>
        <w:spacing w:before="120" w:beforeAutospacing="0" w:after="0" w:afterAutospacing="0"/>
        <w:jc w:val="both"/>
      </w:pPr>
      <w:r w:rsidRPr="00826AE0">
        <w:rPr>
          <w:rStyle w:val="StylbodTunPodtrenChar"/>
        </w:rPr>
        <w:t>Šířka pásma</w:t>
      </w:r>
    </w:p>
    <w:p w:rsidR="00933A3A" w:rsidRPr="00826AE0" w:rsidRDefault="00933A3A" w:rsidP="00933A3A">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 xml:space="preserve">Všechny dále uvedené šířky pásma jsou </w:t>
      </w:r>
      <w:r w:rsidR="00F5684F">
        <w:rPr>
          <w:rFonts w:eastAsia="Arial"/>
          <w:lang w:eastAsia="en-US"/>
        </w:rPr>
        <w:t>platné pro oba směry</w:t>
      </w:r>
      <w:r w:rsidRPr="00826AE0">
        <w:rPr>
          <w:rFonts w:eastAsia="Arial"/>
          <w:lang w:eastAsia="en-US"/>
        </w:rPr>
        <w:t>.</w:t>
      </w:r>
    </w:p>
    <w:p w:rsidR="00933A3A" w:rsidRPr="00826AE0" w:rsidRDefault="00933A3A" w:rsidP="00933A3A">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Do každého objekt</w:t>
      </w:r>
      <w:r w:rsidR="00C2265F">
        <w:rPr>
          <w:rFonts w:eastAsia="Arial"/>
          <w:lang w:eastAsia="en-US"/>
        </w:rPr>
        <w:t>u</w:t>
      </w:r>
      <w:r w:rsidRPr="00826AE0">
        <w:rPr>
          <w:rFonts w:eastAsia="Arial"/>
          <w:lang w:eastAsia="en-US"/>
        </w:rPr>
        <w:t xml:space="preserve"> </w:t>
      </w:r>
      <w:r w:rsidR="00007F9F">
        <w:rPr>
          <w:rFonts w:eastAsia="Arial"/>
          <w:lang w:eastAsia="en-US"/>
        </w:rPr>
        <w:t>„</w:t>
      </w:r>
      <w:r w:rsidRPr="00826AE0">
        <w:rPr>
          <w:rFonts w:eastAsia="Arial"/>
          <w:lang w:eastAsia="en-US"/>
        </w:rPr>
        <w:t>ústředí</w:t>
      </w:r>
      <w:r w:rsidR="00007F9F">
        <w:rPr>
          <w:rFonts w:eastAsia="Arial"/>
          <w:lang w:eastAsia="en-US"/>
        </w:rPr>
        <w:t>“</w:t>
      </w:r>
      <w:r w:rsidRPr="00826AE0">
        <w:rPr>
          <w:rFonts w:eastAsia="Arial"/>
          <w:lang w:eastAsia="en-US"/>
        </w:rPr>
        <w:t xml:space="preserve"> </w:t>
      </w:r>
      <w:r w:rsidR="00C2265F">
        <w:rPr>
          <w:rFonts w:eastAsia="Arial"/>
          <w:lang w:eastAsia="en-US"/>
        </w:rPr>
        <w:t>j</w:t>
      </w:r>
      <w:ins w:id="0" w:author="Lenc David" w:date="2018-05-29T11:37:00Z">
        <w:r w:rsidR="002554B7">
          <w:rPr>
            <w:rFonts w:eastAsia="Arial"/>
            <w:lang w:eastAsia="en-US"/>
          </w:rPr>
          <w:t>e</w:t>
        </w:r>
      </w:ins>
      <w:del w:id="1" w:author="Lenc David" w:date="2018-05-29T11:37:00Z">
        <w:r w:rsidR="00C2265F" w:rsidDel="002554B7">
          <w:rPr>
            <w:rFonts w:eastAsia="Arial"/>
            <w:lang w:eastAsia="en-US"/>
          </w:rPr>
          <w:delText>sou</w:delText>
        </w:r>
      </w:del>
      <w:r w:rsidR="00C2265F">
        <w:rPr>
          <w:rFonts w:eastAsia="Arial"/>
          <w:lang w:eastAsia="en-US"/>
        </w:rPr>
        <w:t xml:space="preserve"> přiveden</w:t>
      </w:r>
      <w:ins w:id="2" w:author="Lenc David" w:date="2018-05-29T11:37:00Z">
        <w:r w:rsidR="002554B7">
          <w:rPr>
            <w:rFonts w:eastAsia="Arial"/>
            <w:lang w:eastAsia="en-US"/>
          </w:rPr>
          <w:t>o</w:t>
        </w:r>
      </w:ins>
      <w:del w:id="3" w:author="Lenc David" w:date="2018-05-29T11:37:00Z">
        <w:r w:rsidR="00C2265F" w:rsidDel="002554B7">
          <w:rPr>
            <w:rFonts w:eastAsia="Arial"/>
            <w:lang w:eastAsia="en-US"/>
          </w:rPr>
          <w:delText>a</w:delText>
        </w:r>
      </w:del>
      <w:ins w:id="4" w:author="Lenc David" w:date="2018-05-29T11:37:00Z">
        <w:r w:rsidR="002554B7">
          <w:rPr>
            <w:rFonts w:eastAsia="Arial"/>
            <w:lang w:eastAsia="en-US"/>
          </w:rPr>
          <w:t xml:space="preserve"> alespoň jedno</w:t>
        </w:r>
      </w:ins>
      <w:del w:id="5" w:author="Lenc David" w:date="2018-05-29T11:37:00Z">
        <w:r w:rsidR="00C2265F" w:rsidDel="002554B7">
          <w:rPr>
            <w:rFonts w:eastAsia="Arial"/>
            <w:lang w:eastAsia="en-US"/>
          </w:rPr>
          <w:delText xml:space="preserve"> 2</w:delText>
        </w:r>
      </w:del>
      <w:r w:rsidR="00C2265F">
        <w:rPr>
          <w:rFonts w:eastAsia="Arial"/>
          <w:lang w:eastAsia="en-US"/>
        </w:rPr>
        <w:t xml:space="preserve"> vedení </w:t>
      </w:r>
      <w:ins w:id="6" w:author="Lenc David" w:date="2018-05-29T11:38:00Z">
        <w:r w:rsidR="002554B7">
          <w:rPr>
            <w:rFonts w:eastAsia="Arial"/>
            <w:lang w:eastAsia="en-US"/>
          </w:rPr>
          <w:t>přivedené</w:t>
        </w:r>
      </w:ins>
      <w:del w:id="7" w:author="Lenc David" w:date="2018-05-29T11:38:00Z">
        <w:r w:rsidR="00C2265F" w:rsidDel="002554B7">
          <w:rPr>
            <w:rFonts w:eastAsia="Arial"/>
            <w:lang w:eastAsia="en-US"/>
          </w:rPr>
          <w:delText>realizovaná</w:delText>
        </w:r>
      </w:del>
      <w:ins w:id="8" w:author="Lenc David" w:date="2018-05-29T11:38:00Z">
        <w:r w:rsidR="002554B7">
          <w:rPr>
            <w:rFonts w:eastAsia="Arial"/>
            <w:lang w:eastAsia="en-US"/>
          </w:rPr>
          <w:t xml:space="preserve"> po</w:t>
        </w:r>
      </w:ins>
      <w:r w:rsidR="00C2265F">
        <w:rPr>
          <w:rFonts w:eastAsia="Arial"/>
          <w:lang w:eastAsia="en-US"/>
        </w:rPr>
        <w:t xml:space="preserve"> optick</w:t>
      </w:r>
      <w:ins w:id="9" w:author="Lenc David" w:date="2018-05-29T11:38:00Z">
        <w:r w:rsidR="002554B7">
          <w:rPr>
            <w:rFonts w:eastAsia="Arial"/>
            <w:lang w:eastAsia="en-US"/>
          </w:rPr>
          <w:t>ém</w:t>
        </w:r>
      </w:ins>
      <w:del w:id="10" w:author="Lenc David" w:date="2018-05-29T11:38:00Z">
        <w:r w:rsidR="00C2265F" w:rsidDel="002554B7">
          <w:rPr>
            <w:rFonts w:eastAsia="Arial"/>
            <w:lang w:eastAsia="en-US"/>
          </w:rPr>
          <w:delText>ým</w:delText>
        </w:r>
      </w:del>
      <w:r w:rsidR="00C2265F">
        <w:rPr>
          <w:rFonts w:eastAsia="Arial"/>
          <w:lang w:eastAsia="en-US"/>
        </w:rPr>
        <w:t xml:space="preserve"> médi</w:t>
      </w:r>
      <w:ins w:id="11" w:author="Lenc David" w:date="2018-05-29T11:38:00Z">
        <w:r w:rsidR="002554B7">
          <w:rPr>
            <w:rFonts w:eastAsia="Arial"/>
            <w:lang w:eastAsia="en-US"/>
          </w:rPr>
          <w:t>u</w:t>
        </w:r>
      </w:ins>
      <w:del w:id="12" w:author="Lenc David" w:date="2018-05-29T11:38:00Z">
        <w:r w:rsidR="00C2265F" w:rsidDel="002554B7">
          <w:rPr>
            <w:rFonts w:eastAsia="Arial"/>
            <w:lang w:eastAsia="en-US"/>
          </w:rPr>
          <w:delText>em</w:delText>
        </w:r>
      </w:del>
      <w:ins w:id="13" w:author="Lenc David" w:date="2018-05-29T11:38:00Z">
        <w:r w:rsidR="002554B7">
          <w:rPr>
            <w:rFonts w:eastAsia="Arial"/>
            <w:lang w:eastAsia="en-US"/>
          </w:rPr>
          <w:t>.</w:t>
        </w:r>
      </w:ins>
      <w:del w:id="14" w:author="Lenc David" w:date="2018-05-29T11:38:00Z">
        <w:r w:rsidR="00C2265F" w:rsidDel="002554B7">
          <w:rPr>
            <w:rFonts w:eastAsia="Arial"/>
            <w:lang w:eastAsia="en-US"/>
          </w:rPr>
          <w:delText>,</w:delText>
        </w:r>
      </w:del>
      <w:r w:rsidR="00C2265F">
        <w:rPr>
          <w:rFonts w:eastAsia="Arial"/>
          <w:lang w:eastAsia="en-US"/>
        </w:rPr>
        <w:t xml:space="preserve"> </w:t>
      </w:r>
      <w:ins w:id="15" w:author="Lenc David" w:date="2018-05-29T11:38:00Z">
        <w:r w:rsidR="002554B7">
          <w:rPr>
            <w:rFonts w:eastAsia="Arial"/>
            <w:lang w:eastAsia="en-US"/>
          </w:rPr>
          <w:t>Na tomto médiu je re</w:t>
        </w:r>
      </w:ins>
      <w:ins w:id="16" w:author="Lenc David" w:date="2018-05-29T11:39:00Z">
        <w:r w:rsidR="002554B7">
          <w:rPr>
            <w:rFonts w:eastAsia="Arial"/>
            <w:lang w:eastAsia="en-US"/>
          </w:rPr>
          <w:t>a</w:t>
        </w:r>
      </w:ins>
      <w:ins w:id="17" w:author="Lenc David" w:date="2018-05-29T11:38:00Z">
        <w:r w:rsidR="0036455E">
          <w:rPr>
            <w:rFonts w:eastAsia="Arial"/>
            <w:lang w:eastAsia="en-US"/>
          </w:rPr>
          <w:t>lizováno p</w:t>
        </w:r>
      </w:ins>
      <w:ins w:id="18" w:author="Lenc David" w:date="2018-05-29T12:02:00Z">
        <w:r w:rsidR="0036455E">
          <w:rPr>
            <w:rFonts w:eastAsia="Arial"/>
            <w:lang w:eastAsia="en-US"/>
          </w:rPr>
          <w:t>ropojení</w:t>
        </w:r>
      </w:ins>
      <w:del w:id="19" w:author="Lenc David" w:date="2018-05-29T11:39:00Z">
        <w:r w:rsidR="00C2265F" w:rsidDel="002554B7">
          <w:rPr>
            <w:rFonts w:eastAsia="Arial"/>
            <w:lang w:eastAsia="en-US"/>
          </w:rPr>
          <w:delText>každé</w:delText>
        </w:r>
      </w:del>
      <w:r w:rsidR="00C2265F">
        <w:rPr>
          <w:rFonts w:eastAsia="Arial"/>
          <w:lang w:eastAsia="en-US"/>
        </w:rPr>
        <w:t xml:space="preserve"> s </w:t>
      </w:r>
      <w:r w:rsidRPr="00826AE0">
        <w:rPr>
          <w:rFonts w:eastAsia="Arial"/>
          <w:lang w:eastAsia="en-US"/>
        </w:rPr>
        <w:t>šířk</w:t>
      </w:r>
      <w:r w:rsidR="00C2265F">
        <w:rPr>
          <w:rFonts w:eastAsia="Arial"/>
          <w:lang w:eastAsia="en-US"/>
        </w:rPr>
        <w:t>ou</w:t>
      </w:r>
      <w:r w:rsidRPr="00826AE0">
        <w:rPr>
          <w:rFonts w:eastAsia="Arial"/>
          <w:lang w:eastAsia="en-US"/>
        </w:rPr>
        <w:t xml:space="preserve"> pásma </w:t>
      </w:r>
      <w:r w:rsidR="00C2265F">
        <w:rPr>
          <w:rFonts w:eastAsia="Arial"/>
          <w:lang w:eastAsia="en-US"/>
        </w:rPr>
        <w:t>6</w:t>
      </w:r>
      <w:r w:rsidRPr="00826AE0">
        <w:rPr>
          <w:rFonts w:eastAsia="Arial"/>
          <w:lang w:eastAsia="en-US"/>
        </w:rPr>
        <w:t xml:space="preserve">00 </w:t>
      </w:r>
      <w:proofErr w:type="spellStart"/>
      <w:r w:rsidRPr="00826AE0">
        <w:rPr>
          <w:rFonts w:eastAsia="Arial"/>
          <w:lang w:eastAsia="en-US"/>
        </w:rPr>
        <w:t>Mbit</w:t>
      </w:r>
      <w:proofErr w:type="spellEnd"/>
      <w:r w:rsidRPr="00826AE0">
        <w:rPr>
          <w:rFonts w:eastAsia="Arial"/>
          <w:lang w:eastAsia="en-US"/>
        </w:rPr>
        <w:t>/sec</w:t>
      </w:r>
      <w:r w:rsidR="00C2265F">
        <w:rPr>
          <w:rFonts w:eastAsia="Arial"/>
          <w:lang w:eastAsia="en-US"/>
        </w:rPr>
        <w:t>.</w:t>
      </w:r>
      <w:del w:id="20" w:author="Lenc David" w:date="2018-05-29T11:39:00Z">
        <w:r w:rsidR="009D1061" w:rsidDel="002554B7">
          <w:rPr>
            <w:rFonts w:eastAsia="Arial"/>
            <w:lang w:eastAsia="en-US"/>
          </w:rPr>
          <w:delText xml:space="preserve"> Vedení musí být přivedena k hraně objektu každé jinou trasou.</w:delText>
        </w:r>
      </w:del>
    </w:p>
    <w:p w:rsidR="00933A3A" w:rsidRDefault="00933A3A" w:rsidP="00933A3A">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Do každého objektu „pobočka“</w:t>
      </w:r>
      <w:r w:rsidR="00007F9F">
        <w:rPr>
          <w:rFonts w:eastAsia="Arial"/>
          <w:lang w:eastAsia="en-US"/>
        </w:rPr>
        <w:t xml:space="preserve"> </w:t>
      </w:r>
      <w:r w:rsidR="00C2265F">
        <w:rPr>
          <w:rFonts w:eastAsia="Arial"/>
          <w:lang w:eastAsia="en-US"/>
        </w:rPr>
        <w:t>nebo</w:t>
      </w:r>
      <w:r w:rsidR="00007F9F">
        <w:rPr>
          <w:rFonts w:eastAsia="Arial"/>
          <w:lang w:eastAsia="en-US"/>
        </w:rPr>
        <w:t xml:space="preserve"> „pracoviště“</w:t>
      </w:r>
      <w:r w:rsidRPr="00826AE0">
        <w:rPr>
          <w:rFonts w:eastAsia="Arial"/>
          <w:lang w:eastAsia="en-US"/>
        </w:rPr>
        <w:t xml:space="preserve"> jsou přivedena dvě ved</w:t>
      </w:r>
      <w:r w:rsidR="00826AE0">
        <w:rPr>
          <w:rFonts w:eastAsia="Arial"/>
          <w:lang w:eastAsia="en-US"/>
        </w:rPr>
        <w:t>e</w:t>
      </w:r>
      <w:r w:rsidRPr="00826AE0">
        <w:rPr>
          <w:rFonts w:eastAsia="Arial"/>
          <w:lang w:eastAsia="en-US"/>
        </w:rPr>
        <w:t>ní. Na vedení č. 1, které musí být přived</w:t>
      </w:r>
      <w:r w:rsidR="00826AE0">
        <w:rPr>
          <w:rFonts w:eastAsia="Arial"/>
          <w:lang w:eastAsia="en-US"/>
        </w:rPr>
        <w:t>e</w:t>
      </w:r>
      <w:r w:rsidRPr="00826AE0">
        <w:rPr>
          <w:rFonts w:eastAsia="Arial"/>
          <w:lang w:eastAsia="en-US"/>
        </w:rPr>
        <w:t xml:space="preserve">no po optickém médiu je šířka pásma 100 </w:t>
      </w:r>
      <w:proofErr w:type="spellStart"/>
      <w:r w:rsidRPr="00826AE0">
        <w:rPr>
          <w:rFonts w:eastAsia="Arial"/>
          <w:lang w:eastAsia="en-US"/>
        </w:rPr>
        <w:t>Mbit</w:t>
      </w:r>
      <w:proofErr w:type="spellEnd"/>
      <w:r w:rsidRPr="00826AE0">
        <w:rPr>
          <w:rFonts w:eastAsia="Arial"/>
          <w:lang w:eastAsia="en-US"/>
        </w:rPr>
        <w:t xml:space="preserve">/sec. Na vedení č. 2, které je považováno za záložní je šířka pásma 20 </w:t>
      </w:r>
      <w:proofErr w:type="spellStart"/>
      <w:r w:rsidRPr="00826AE0">
        <w:rPr>
          <w:rFonts w:eastAsia="Arial"/>
          <w:lang w:eastAsia="en-US"/>
        </w:rPr>
        <w:t>Mbit</w:t>
      </w:r>
      <w:proofErr w:type="spellEnd"/>
      <w:r w:rsidRPr="00826AE0">
        <w:rPr>
          <w:rFonts w:eastAsia="Arial"/>
          <w:lang w:eastAsia="en-US"/>
        </w:rPr>
        <w:t>/sec. Vedení č. 2 může být realizováno i po jiném, než optickém médiu. V případě, že j</w:t>
      </w:r>
      <w:r w:rsidR="009D1061">
        <w:rPr>
          <w:rFonts w:eastAsia="Arial"/>
          <w:lang w:eastAsia="en-US"/>
        </w:rPr>
        <w:t xml:space="preserve">sou obě vedení </w:t>
      </w:r>
      <w:r w:rsidRPr="00826AE0">
        <w:rPr>
          <w:rFonts w:eastAsia="Arial"/>
          <w:lang w:eastAsia="en-US"/>
        </w:rPr>
        <w:t>realizován</w:t>
      </w:r>
      <w:r w:rsidR="009D1061">
        <w:rPr>
          <w:rFonts w:eastAsia="Arial"/>
          <w:lang w:eastAsia="en-US"/>
        </w:rPr>
        <w:t>a</w:t>
      </w:r>
      <w:r w:rsidRPr="00826AE0">
        <w:rPr>
          <w:rFonts w:eastAsia="Arial"/>
          <w:lang w:eastAsia="en-US"/>
        </w:rPr>
        <w:t xml:space="preserve"> po optickém médiu</w:t>
      </w:r>
      <w:r w:rsidR="009D1061">
        <w:rPr>
          <w:rFonts w:eastAsia="Arial"/>
          <w:lang w:eastAsia="en-US"/>
        </w:rPr>
        <w:t>,</w:t>
      </w:r>
      <w:r w:rsidRPr="00826AE0">
        <w:rPr>
          <w:rFonts w:eastAsia="Arial"/>
          <w:lang w:eastAsia="en-US"/>
        </w:rPr>
        <w:t xml:space="preserve"> musí být </w:t>
      </w:r>
      <w:r w:rsidR="009D1061">
        <w:rPr>
          <w:rFonts w:eastAsia="Arial"/>
          <w:lang w:eastAsia="en-US"/>
        </w:rPr>
        <w:t xml:space="preserve">přivedena k hraně objektu každé </w:t>
      </w:r>
      <w:r w:rsidRPr="00826AE0">
        <w:rPr>
          <w:rFonts w:eastAsia="Arial"/>
          <w:lang w:eastAsia="en-US"/>
        </w:rPr>
        <w:t>jinou trasou.</w:t>
      </w:r>
    </w:p>
    <w:p w:rsidR="00756880" w:rsidRPr="00826AE0" w:rsidRDefault="00756880" w:rsidP="00933A3A">
      <w:pPr>
        <w:pStyle w:val="bod"/>
        <w:numPr>
          <w:ilvl w:val="2"/>
          <w:numId w:val="12"/>
        </w:numPr>
        <w:tabs>
          <w:tab w:val="num" w:pos="567"/>
          <w:tab w:val="left" w:pos="708"/>
        </w:tabs>
        <w:spacing w:before="120" w:beforeAutospacing="0" w:after="0" w:afterAutospacing="0"/>
        <w:jc w:val="both"/>
        <w:rPr>
          <w:rFonts w:eastAsia="Arial"/>
          <w:lang w:eastAsia="en-US"/>
        </w:rPr>
      </w:pPr>
      <w:r>
        <w:rPr>
          <w:rFonts w:eastAsia="Arial"/>
          <w:lang w:eastAsia="en-US"/>
        </w:rPr>
        <w:t>L2 i L3 sdílí výše uveden</w:t>
      </w:r>
      <w:r w:rsidR="000A24D3">
        <w:rPr>
          <w:rFonts w:eastAsia="Arial"/>
          <w:lang w:eastAsia="en-US"/>
        </w:rPr>
        <w:t>é</w:t>
      </w:r>
      <w:r>
        <w:rPr>
          <w:rFonts w:eastAsia="Arial"/>
          <w:lang w:eastAsia="en-US"/>
        </w:rPr>
        <w:t xml:space="preserve"> šířk</w:t>
      </w:r>
      <w:r w:rsidR="000A24D3">
        <w:rPr>
          <w:rFonts w:eastAsia="Arial"/>
          <w:lang w:eastAsia="en-US"/>
        </w:rPr>
        <w:t>y</w:t>
      </w:r>
      <w:r>
        <w:rPr>
          <w:rFonts w:eastAsia="Arial"/>
          <w:lang w:eastAsia="en-US"/>
        </w:rPr>
        <w:t xml:space="preserve"> pásma a jejich podíl na t</w:t>
      </w:r>
      <w:r w:rsidR="000A24D3">
        <w:rPr>
          <w:rFonts w:eastAsia="Arial"/>
          <w:lang w:eastAsia="en-US"/>
        </w:rPr>
        <w:t xml:space="preserve">ěchto </w:t>
      </w:r>
      <w:r>
        <w:rPr>
          <w:rFonts w:eastAsia="Arial"/>
          <w:lang w:eastAsia="en-US"/>
        </w:rPr>
        <w:t>šíř</w:t>
      </w:r>
      <w:r w:rsidR="000A24D3">
        <w:rPr>
          <w:rFonts w:eastAsia="Arial"/>
          <w:lang w:eastAsia="en-US"/>
        </w:rPr>
        <w:t>kách</w:t>
      </w:r>
      <w:r>
        <w:rPr>
          <w:rFonts w:eastAsia="Arial"/>
          <w:lang w:eastAsia="en-US"/>
        </w:rPr>
        <w:t xml:space="preserve"> pásma může být libovolný. </w:t>
      </w:r>
    </w:p>
    <w:p w:rsidR="00933A3A" w:rsidRPr="00826AE0" w:rsidRDefault="00933A3A" w:rsidP="00933A3A">
      <w:pPr>
        <w:pStyle w:val="bod"/>
        <w:tabs>
          <w:tab w:val="left" w:pos="708"/>
        </w:tabs>
        <w:spacing w:before="120" w:beforeAutospacing="0" w:after="0" w:afterAutospacing="0"/>
        <w:ind w:left="1344"/>
        <w:jc w:val="both"/>
        <w:rPr>
          <w:rFonts w:eastAsia="Arial"/>
          <w:lang w:eastAsia="en-US"/>
        </w:rPr>
      </w:pPr>
    </w:p>
    <w:p w:rsidR="00933A3A" w:rsidRPr="00190606" w:rsidRDefault="00933A3A" w:rsidP="00933A3A">
      <w:pPr>
        <w:pStyle w:val="bod"/>
        <w:numPr>
          <w:ilvl w:val="1"/>
          <w:numId w:val="12"/>
        </w:numPr>
        <w:tabs>
          <w:tab w:val="clear" w:pos="687"/>
          <w:tab w:val="left" w:pos="708"/>
        </w:tabs>
        <w:spacing w:before="120" w:beforeAutospacing="0" w:after="0" w:afterAutospacing="0"/>
        <w:jc w:val="both"/>
        <w:rPr>
          <w:u w:val="single"/>
        </w:rPr>
      </w:pPr>
      <w:r w:rsidRPr="00826AE0">
        <w:rPr>
          <w:rStyle w:val="StylbodTunPodtrenChar"/>
        </w:rPr>
        <w:t>MTU</w:t>
      </w:r>
      <w:r w:rsidRPr="00826AE0">
        <w:rPr>
          <w:rStyle w:val="StylbodTunPodtrenChar"/>
        </w:rPr>
        <w:br/>
      </w:r>
      <w:r w:rsidRPr="00826AE0">
        <w:rPr>
          <w:rFonts w:eastAsia="Arial"/>
          <w:lang w:eastAsia="en-US"/>
        </w:rPr>
        <w:t>Pakety o délce 1540 bytů a kratší jsou transportovány bez fragmentace.</w:t>
      </w:r>
    </w:p>
    <w:p w:rsidR="00190606" w:rsidRDefault="00190606" w:rsidP="00190606">
      <w:pPr>
        <w:pStyle w:val="bod"/>
        <w:tabs>
          <w:tab w:val="left" w:pos="708"/>
        </w:tabs>
        <w:spacing w:before="120" w:beforeAutospacing="0" w:after="0" w:afterAutospacing="0"/>
        <w:ind w:left="120"/>
        <w:jc w:val="both"/>
        <w:rPr>
          <w:u w:val="single"/>
        </w:rPr>
      </w:pPr>
    </w:p>
    <w:p w:rsidR="00190606" w:rsidRDefault="00190606" w:rsidP="00190606">
      <w:pPr>
        <w:pStyle w:val="bod"/>
        <w:tabs>
          <w:tab w:val="left" w:pos="708"/>
        </w:tabs>
        <w:spacing w:before="120" w:beforeAutospacing="0" w:after="0" w:afterAutospacing="0"/>
        <w:ind w:left="120"/>
        <w:jc w:val="both"/>
        <w:rPr>
          <w:u w:val="single"/>
        </w:rPr>
      </w:pPr>
    </w:p>
    <w:p w:rsidR="00190606" w:rsidRPr="00826AE0" w:rsidRDefault="00190606" w:rsidP="00190606">
      <w:pPr>
        <w:pStyle w:val="bod"/>
        <w:tabs>
          <w:tab w:val="left" w:pos="708"/>
        </w:tabs>
        <w:spacing w:before="120" w:beforeAutospacing="0" w:after="0" w:afterAutospacing="0"/>
        <w:ind w:left="120"/>
        <w:jc w:val="both"/>
        <w:rPr>
          <w:u w:val="single"/>
        </w:rPr>
      </w:pPr>
    </w:p>
    <w:p w:rsidR="00933A3A" w:rsidRPr="00826AE0" w:rsidRDefault="00933A3A" w:rsidP="00933A3A">
      <w:pPr>
        <w:pStyle w:val="bod"/>
        <w:tabs>
          <w:tab w:val="left" w:pos="708"/>
        </w:tabs>
        <w:spacing w:before="120" w:beforeAutospacing="0" w:after="0" w:afterAutospacing="0"/>
        <w:ind w:left="687"/>
        <w:jc w:val="both"/>
        <w:rPr>
          <w:rStyle w:val="StylbodTunPodtrenChar"/>
          <w:b w:val="0"/>
          <w:bCs w:val="0"/>
        </w:rPr>
      </w:pPr>
    </w:p>
    <w:p w:rsidR="00933A3A" w:rsidRPr="00826AE0" w:rsidRDefault="00933A3A" w:rsidP="00933A3A">
      <w:pPr>
        <w:pStyle w:val="bod"/>
        <w:numPr>
          <w:ilvl w:val="1"/>
          <w:numId w:val="12"/>
        </w:numPr>
        <w:tabs>
          <w:tab w:val="clear" w:pos="687"/>
          <w:tab w:val="left" w:pos="708"/>
        </w:tabs>
        <w:spacing w:before="120" w:beforeAutospacing="0" w:after="120" w:afterAutospacing="0"/>
        <w:jc w:val="both"/>
        <w:rPr>
          <w:rStyle w:val="StylbodTunPodtrenChar"/>
          <w:b w:val="0"/>
          <w:bCs w:val="0"/>
        </w:rPr>
      </w:pPr>
      <w:r w:rsidRPr="00826AE0">
        <w:rPr>
          <w:rStyle w:val="StylbodTunPodtrenChar"/>
        </w:rPr>
        <w:t>Fyzické (předávací) rozhraní služby</w:t>
      </w:r>
    </w:p>
    <w:p w:rsidR="00933A3A" w:rsidRPr="0002338D" w:rsidRDefault="00933A3A" w:rsidP="0002338D">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Fyzické (předávací) rozhraní služby je v</w:t>
      </w:r>
      <w:r w:rsidR="00160661">
        <w:rPr>
          <w:rFonts w:eastAsia="Arial"/>
          <w:lang w:eastAsia="en-US"/>
        </w:rPr>
        <w:t xml:space="preserve"> </w:t>
      </w:r>
      <w:r w:rsidRPr="00826AE0">
        <w:rPr>
          <w:rFonts w:eastAsia="Arial"/>
          <w:lang w:eastAsia="en-US"/>
        </w:rPr>
        <w:t>obou objektech „ústředí“ typu 1000BASE</w:t>
      </w:r>
      <w:r w:rsidRPr="00826AE0">
        <w:rPr>
          <w:rFonts w:eastAsia="Arial"/>
          <w:lang w:eastAsia="en-US"/>
        </w:rPr>
        <w:noBreakHyphen/>
        <w:t>TX/RJ45 full duplex s podporou funkce „</w:t>
      </w:r>
      <w:proofErr w:type="spellStart"/>
      <w:r w:rsidRPr="00826AE0">
        <w:rPr>
          <w:rFonts w:eastAsia="Arial"/>
          <w:lang w:eastAsia="en-US"/>
        </w:rPr>
        <w:t>autonegotiation</w:t>
      </w:r>
      <w:proofErr w:type="spellEnd"/>
      <w:r w:rsidRPr="00826AE0">
        <w:rPr>
          <w:rFonts w:eastAsia="Arial"/>
          <w:lang w:eastAsia="en-US"/>
        </w:rPr>
        <w:t>“ a to v</w:t>
      </w:r>
      <w:r w:rsidR="00160661">
        <w:rPr>
          <w:rFonts w:eastAsia="Arial"/>
          <w:lang w:eastAsia="en-US"/>
        </w:rPr>
        <w:t xml:space="preserve"> </w:t>
      </w:r>
      <w:r w:rsidRPr="00826AE0">
        <w:rPr>
          <w:rFonts w:eastAsia="Arial"/>
          <w:lang w:eastAsia="en-US"/>
        </w:rPr>
        <w:t>počtu minimálně dvou</w:t>
      </w:r>
      <w:ins w:id="21" w:author="Lenc David" w:date="2018-05-28T17:57:00Z">
        <w:r w:rsidR="000A1209">
          <w:rPr>
            <w:rFonts w:eastAsia="Arial"/>
            <w:lang w:eastAsia="en-US"/>
          </w:rPr>
          <w:t xml:space="preserve"> aktivních</w:t>
        </w:r>
      </w:ins>
      <w:r w:rsidRPr="00826AE0">
        <w:rPr>
          <w:rFonts w:eastAsia="Arial"/>
          <w:lang w:eastAsia="en-US"/>
        </w:rPr>
        <w:t xml:space="preserve"> interface</w:t>
      </w:r>
      <w:r w:rsidR="0002338D">
        <w:rPr>
          <w:rFonts w:eastAsia="Arial"/>
          <w:lang w:eastAsia="en-US"/>
        </w:rPr>
        <w:t xml:space="preserve"> pro každou službu (L2/L3)</w:t>
      </w:r>
      <w:r w:rsidRPr="00826AE0">
        <w:rPr>
          <w:rFonts w:eastAsia="Arial"/>
          <w:lang w:eastAsia="en-US"/>
        </w:rPr>
        <w:t>.</w:t>
      </w:r>
    </w:p>
    <w:p w:rsidR="00933A3A" w:rsidRPr="00826AE0" w:rsidRDefault="00933A3A" w:rsidP="0002338D">
      <w:pPr>
        <w:pStyle w:val="bod"/>
        <w:numPr>
          <w:ilvl w:val="2"/>
          <w:numId w:val="12"/>
        </w:numPr>
        <w:tabs>
          <w:tab w:val="num" w:pos="567"/>
          <w:tab w:val="left" w:pos="709"/>
        </w:tabs>
        <w:spacing w:before="120" w:beforeAutospacing="0" w:after="0" w:afterAutospacing="0"/>
        <w:jc w:val="both"/>
        <w:rPr>
          <w:rFonts w:eastAsia="Arial"/>
          <w:lang w:eastAsia="en-US"/>
        </w:rPr>
      </w:pPr>
      <w:r w:rsidRPr="00826AE0">
        <w:rPr>
          <w:rFonts w:eastAsia="Arial"/>
          <w:lang w:eastAsia="en-US"/>
        </w:rPr>
        <w:t xml:space="preserve">Fyzické (předávací) rozhraní služby je ve všech objektech „pobočka“ </w:t>
      </w:r>
      <w:r w:rsidR="0002338D">
        <w:rPr>
          <w:rFonts w:eastAsia="Arial"/>
          <w:lang w:eastAsia="en-US"/>
        </w:rPr>
        <w:t xml:space="preserve">a „pracoviště“ </w:t>
      </w:r>
      <w:r w:rsidRPr="00826AE0">
        <w:rPr>
          <w:rFonts w:eastAsia="Arial"/>
          <w:lang w:eastAsia="en-US"/>
        </w:rPr>
        <w:t>typu 100BASE</w:t>
      </w:r>
      <w:r w:rsidRPr="00826AE0">
        <w:rPr>
          <w:rFonts w:eastAsia="Arial"/>
          <w:lang w:eastAsia="en-US"/>
        </w:rPr>
        <w:noBreakHyphen/>
        <w:t>TX/RJ45 full duplex s podporou funkce „</w:t>
      </w:r>
      <w:proofErr w:type="spellStart"/>
      <w:r w:rsidRPr="00826AE0">
        <w:rPr>
          <w:rFonts w:eastAsia="Arial"/>
          <w:lang w:eastAsia="en-US"/>
        </w:rPr>
        <w:t>autonegotiation</w:t>
      </w:r>
      <w:proofErr w:type="spellEnd"/>
      <w:r w:rsidRPr="00826AE0">
        <w:rPr>
          <w:rFonts w:eastAsia="Arial"/>
          <w:lang w:eastAsia="en-US"/>
        </w:rPr>
        <w:t>“ a to v</w:t>
      </w:r>
      <w:r w:rsidR="000A24D3">
        <w:rPr>
          <w:rFonts w:eastAsia="Arial"/>
          <w:lang w:eastAsia="en-US"/>
        </w:rPr>
        <w:t xml:space="preserve"> </w:t>
      </w:r>
      <w:r w:rsidRPr="00826AE0">
        <w:rPr>
          <w:rFonts w:eastAsia="Arial"/>
          <w:lang w:eastAsia="en-US"/>
        </w:rPr>
        <w:t xml:space="preserve">počtu minimálně dvou </w:t>
      </w:r>
      <w:ins w:id="22" w:author="Lenc David" w:date="2018-05-28T17:59:00Z">
        <w:r w:rsidR="000A1209">
          <w:rPr>
            <w:rFonts w:eastAsia="Arial"/>
            <w:lang w:eastAsia="en-US"/>
          </w:rPr>
          <w:t xml:space="preserve">aktivních </w:t>
        </w:r>
      </w:ins>
      <w:r w:rsidRPr="00826AE0">
        <w:rPr>
          <w:rFonts w:eastAsia="Arial"/>
          <w:lang w:eastAsia="en-US"/>
        </w:rPr>
        <w:t>interface</w:t>
      </w:r>
      <w:r w:rsidR="0002338D">
        <w:rPr>
          <w:rFonts w:eastAsia="Arial"/>
          <w:lang w:eastAsia="en-US"/>
        </w:rPr>
        <w:t xml:space="preserve"> pro každou službu (L2/L3)</w:t>
      </w:r>
      <w:r w:rsidRPr="00826AE0">
        <w:rPr>
          <w:rFonts w:eastAsia="Arial"/>
          <w:lang w:eastAsia="en-US"/>
        </w:rPr>
        <w:t xml:space="preserve">. Provozovatel v objektech </w:t>
      </w:r>
      <w:r w:rsidR="00535DDF">
        <w:rPr>
          <w:rFonts w:eastAsia="Arial"/>
          <w:lang w:eastAsia="en-US"/>
        </w:rPr>
        <w:t>„</w:t>
      </w:r>
      <w:r w:rsidRPr="00826AE0">
        <w:rPr>
          <w:rFonts w:eastAsia="Arial"/>
          <w:lang w:eastAsia="en-US"/>
        </w:rPr>
        <w:t>pobočka</w:t>
      </w:r>
      <w:r w:rsidR="00535DDF">
        <w:rPr>
          <w:rFonts w:eastAsia="Arial"/>
          <w:lang w:eastAsia="en-US"/>
        </w:rPr>
        <w:t>“ a „pracoviště“</w:t>
      </w:r>
      <w:r w:rsidRPr="00826AE0">
        <w:rPr>
          <w:rFonts w:eastAsia="Arial"/>
          <w:lang w:eastAsia="en-US"/>
        </w:rPr>
        <w:t xml:space="preserve"> na vyžádání uživatele změní toto rozhraní na 1000BASE</w:t>
      </w:r>
      <w:r w:rsidRPr="00826AE0">
        <w:rPr>
          <w:rFonts w:eastAsia="Arial"/>
          <w:lang w:eastAsia="en-US"/>
        </w:rPr>
        <w:noBreakHyphen/>
        <w:t>T/RJ45 full duplex do 2 měsíců od vznesení požadavku, a to bez změny jakýchkoliv dalších ujednání této smlouvy.</w:t>
      </w:r>
    </w:p>
    <w:p w:rsidR="00933A3A" w:rsidRPr="00826AE0" w:rsidRDefault="00933A3A" w:rsidP="0002338D">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Ukončující konektory rozhraní služby musí být uživateli trvale dostupné.</w:t>
      </w:r>
    </w:p>
    <w:p w:rsidR="00933A3A" w:rsidRPr="00826AE0" w:rsidRDefault="00933A3A" w:rsidP="00933A3A">
      <w:pPr>
        <w:pStyle w:val="bod"/>
        <w:tabs>
          <w:tab w:val="left" w:pos="708"/>
        </w:tabs>
        <w:spacing w:before="120" w:beforeAutospacing="0" w:after="120" w:afterAutospacing="0"/>
        <w:ind w:left="588"/>
        <w:jc w:val="both"/>
      </w:pPr>
    </w:p>
    <w:p w:rsidR="00933A3A" w:rsidRPr="00826AE0" w:rsidRDefault="00933A3A" w:rsidP="00933A3A">
      <w:pPr>
        <w:pStyle w:val="bod"/>
        <w:numPr>
          <w:ilvl w:val="1"/>
          <w:numId w:val="12"/>
        </w:numPr>
        <w:tabs>
          <w:tab w:val="clear" w:pos="687"/>
          <w:tab w:val="left" w:pos="708"/>
        </w:tabs>
        <w:spacing w:before="120" w:beforeAutospacing="0" w:after="0" w:afterAutospacing="0"/>
        <w:jc w:val="both"/>
        <w:rPr>
          <w:rStyle w:val="StylbodTunPodtrenChar"/>
          <w:bCs w:val="0"/>
        </w:rPr>
      </w:pPr>
      <w:r w:rsidRPr="00826AE0">
        <w:rPr>
          <w:rStyle w:val="StylbodTunPodtrenChar"/>
        </w:rPr>
        <w:t>Fyzické umístění ukončení</w:t>
      </w:r>
    </w:p>
    <w:p w:rsidR="00933A3A" w:rsidRPr="00826AE0" w:rsidRDefault="00933A3A" w:rsidP="00933A3A">
      <w:pPr>
        <w:pStyle w:val="bod"/>
        <w:tabs>
          <w:tab w:val="left" w:pos="708"/>
        </w:tabs>
        <w:spacing w:before="120" w:beforeAutospacing="0" w:after="0" w:afterAutospacing="0"/>
        <w:ind w:left="630"/>
        <w:jc w:val="both"/>
        <w:rPr>
          <w:rFonts w:eastAsia="Arial"/>
          <w:lang w:eastAsia="en-US"/>
        </w:rPr>
      </w:pPr>
      <w:r w:rsidRPr="00826AE0">
        <w:rPr>
          <w:rFonts w:eastAsia="Arial"/>
          <w:lang w:eastAsia="en-US"/>
        </w:rPr>
        <w:t xml:space="preserve">Služba je ukončena v prostorách uživatele dle tabulky v příloze č. 2 smlouvy. </w:t>
      </w:r>
    </w:p>
    <w:p w:rsidR="00933A3A" w:rsidRPr="00826AE0" w:rsidRDefault="00933A3A" w:rsidP="00933A3A">
      <w:pPr>
        <w:pStyle w:val="bod"/>
        <w:tabs>
          <w:tab w:val="num" w:pos="567"/>
          <w:tab w:val="left" w:pos="708"/>
        </w:tabs>
        <w:spacing w:before="120" w:beforeAutospacing="0" w:after="0" w:afterAutospacing="0"/>
        <w:jc w:val="both"/>
      </w:pPr>
    </w:p>
    <w:p w:rsidR="00933A3A" w:rsidRPr="00826AE0" w:rsidRDefault="00933A3A" w:rsidP="00933A3A">
      <w:pPr>
        <w:widowControl/>
        <w:numPr>
          <w:ilvl w:val="1"/>
          <w:numId w:val="12"/>
        </w:numPr>
        <w:jc w:val="both"/>
        <w:rPr>
          <w:rFonts w:ascii="Times New Roman" w:hAnsi="Times New Roman" w:cs="Times New Roman"/>
          <w:sz w:val="24"/>
          <w:szCs w:val="24"/>
          <w:lang w:val="cs-CZ"/>
        </w:rPr>
      </w:pPr>
      <w:r w:rsidRPr="00826AE0">
        <w:rPr>
          <w:rFonts w:ascii="Times New Roman" w:hAnsi="Times New Roman" w:cs="Times New Roman"/>
          <w:b/>
          <w:sz w:val="24"/>
          <w:szCs w:val="24"/>
          <w:u w:val="single"/>
          <w:lang w:val="cs-CZ"/>
        </w:rPr>
        <w:t>Adresní plán</w:t>
      </w:r>
      <w:r w:rsidRPr="00826AE0">
        <w:rPr>
          <w:rFonts w:ascii="Times New Roman" w:hAnsi="Times New Roman" w:cs="Times New Roman"/>
          <w:sz w:val="24"/>
          <w:szCs w:val="24"/>
          <w:lang w:val="cs-CZ"/>
        </w:rPr>
        <w:t>.</w:t>
      </w:r>
    </w:p>
    <w:p w:rsidR="00933A3A" w:rsidRPr="00826AE0" w:rsidRDefault="00933A3A" w:rsidP="00933A3A">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 xml:space="preserve">Provozovatel akceptuje adresní plán uživatele, který může obsahovat libovolné adresy dle RFC 1918. </w:t>
      </w:r>
    </w:p>
    <w:p w:rsidR="00933A3A" w:rsidRDefault="000A24D3" w:rsidP="000A24D3">
      <w:pPr>
        <w:pStyle w:val="bod"/>
        <w:numPr>
          <w:ilvl w:val="2"/>
          <w:numId w:val="12"/>
        </w:numPr>
        <w:tabs>
          <w:tab w:val="num" w:pos="567"/>
          <w:tab w:val="left" w:pos="708"/>
        </w:tabs>
        <w:spacing w:before="120" w:beforeAutospacing="0" w:after="0" w:afterAutospacing="0"/>
        <w:jc w:val="both"/>
        <w:rPr>
          <w:rFonts w:eastAsia="Arial"/>
          <w:lang w:eastAsia="en-US"/>
        </w:rPr>
      </w:pPr>
      <w:r w:rsidRPr="000A24D3">
        <w:rPr>
          <w:rFonts w:eastAsia="Arial"/>
          <w:lang w:eastAsia="en-US"/>
        </w:rPr>
        <w:t xml:space="preserve">V </w:t>
      </w:r>
      <w:r>
        <w:rPr>
          <w:rFonts w:eastAsia="Arial"/>
          <w:lang w:eastAsia="en-US"/>
        </w:rPr>
        <w:t>p</w:t>
      </w:r>
      <w:r w:rsidRPr="000A24D3">
        <w:rPr>
          <w:rFonts w:eastAsia="Arial"/>
          <w:lang w:eastAsia="en-US"/>
        </w:rPr>
        <w:t xml:space="preserve">řípadě, že </w:t>
      </w:r>
      <w:r>
        <w:rPr>
          <w:rFonts w:eastAsia="Arial"/>
          <w:lang w:eastAsia="en-US"/>
        </w:rPr>
        <w:t>provozovatel potřebuje pro svoje zařízení použít adresy z RFC 1918 je povinen nechat si od uživatele jejich použití schválit, aby nedošlo ke kolizi adres.</w:t>
      </w:r>
    </w:p>
    <w:p w:rsidR="002F44C6" w:rsidRPr="002A7A80" w:rsidRDefault="002F44C6" w:rsidP="002F44C6">
      <w:pPr>
        <w:pStyle w:val="bod"/>
        <w:tabs>
          <w:tab w:val="left" w:pos="708"/>
          <w:tab w:val="num" w:pos="993"/>
        </w:tabs>
        <w:spacing w:before="120" w:beforeAutospacing="0" w:after="0" w:afterAutospacing="0"/>
        <w:jc w:val="both"/>
        <w:rPr>
          <w:rFonts w:eastAsia="Arial"/>
          <w:lang w:eastAsia="en-US"/>
        </w:rPr>
      </w:pPr>
    </w:p>
    <w:p w:rsidR="00933A3A" w:rsidRPr="00826AE0" w:rsidRDefault="00933A3A" w:rsidP="002F44C6">
      <w:pPr>
        <w:widowControl/>
        <w:numPr>
          <w:ilvl w:val="1"/>
          <w:numId w:val="13"/>
        </w:numPr>
        <w:jc w:val="both"/>
        <w:rPr>
          <w:rFonts w:ascii="Times New Roman" w:hAnsi="Times New Roman" w:cs="Times New Roman"/>
          <w:sz w:val="24"/>
          <w:szCs w:val="24"/>
          <w:lang w:val="cs-CZ"/>
        </w:rPr>
      </w:pPr>
      <w:r w:rsidRPr="00826AE0">
        <w:rPr>
          <w:rFonts w:ascii="Times New Roman" w:hAnsi="Times New Roman" w:cs="Times New Roman"/>
          <w:b/>
          <w:sz w:val="24"/>
          <w:szCs w:val="24"/>
          <w:u w:val="single"/>
          <w:lang w:val="cs-CZ"/>
        </w:rPr>
        <w:t>Dostupnost služby</w:t>
      </w:r>
      <w:r w:rsidR="002B65F6">
        <w:rPr>
          <w:rFonts w:ascii="Times New Roman" w:hAnsi="Times New Roman" w:cs="Times New Roman"/>
          <w:b/>
          <w:sz w:val="24"/>
          <w:szCs w:val="24"/>
          <w:u w:val="single"/>
          <w:lang w:val="cs-CZ"/>
        </w:rPr>
        <w:t>,</w:t>
      </w:r>
      <w:r w:rsidR="00F2615A">
        <w:rPr>
          <w:rFonts w:ascii="Times New Roman" w:hAnsi="Times New Roman" w:cs="Times New Roman"/>
          <w:b/>
          <w:sz w:val="24"/>
          <w:szCs w:val="24"/>
          <w:u w:val="single"/>
          <w:lang w:val="cs-CZ"/>
        </w:rPr>
        <w:t xml:space="preserve"> její měření</w:t>
      </w:r>
      <w:r w:rsidR="002B65F6">
        <w:rPr>
          <w:rFonts w:ascii="Times New Roman" w:hAnsi="Times New Roman" w:cs="Times New Roman"/>
          <w:b/>
          <w:sz w:val="24"/>
          <w:szCs w:val="24"/>
          <w:u w:val="single"/>
          <w:lang w:val="cs-CZ"/>
        </w:rPr>
        <w:t xml:space="preserve"> a vyhodnocování</w:t>
      </w:r>
      <w:r w:rsidRPr="00826AE0">
        <w:rPr>
          <w:rFonts w:ascii="Times New Roman" w:hAnsi="Times New Roman" w:cs="Times New Roman"/>
          <w:b/>
          <w:sz w:val="24"/>
          <w:szCs w:val="24"/>
          <w:u w:val="single"/>
          <w:lang w:val="cs-CZ"/>
        </w:rPr>
        <w:t>.</w:t>
      </w:r>
      <w:bookmarkStart w:id="23" w:name="_Ref199052201"/>
    </w:p>
    <w:p w:rsidR="00933A3A" w:rsidRPr="00826AE0" w:rsidRDefault="00933A3A" w:rsidP="00933A3A">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Povinnost provozovatele zajistit nepřetržitý provoz služby byla splněna, pokud byly ve vyhodnocovaném měsíci splněny současně následující podmínky:</w:t>
      </w:r>
    </w:p>
    <w:p w:rsidR="00933A3A" w:rsidRPr="00826AE0" w:rsidRDefault="00933A3A" w:rsidP="00933A3A">
      <w:pPr>
        <w:pStyle w:val="bod"/>
        <w:numPr>
          <w:ilvl w:val="3"/>
          <w:numId w:val="13"/>
        </w:numPr>
        <w:tabs>
          <w:tab w:val="left" w:pos="708"/>
        </w:tabs>
        <w:spacing w:before="120" w:beforeAutospacing="0" w:after="0" w:afterAutospacing="0"/>
        <w:ind w:left="2552" w:hanging="932"/>
        <w:jc w:val="both"/>
        <w:rPr>
          <w:rFonts w:eastAsia="Arial"/>
          <w:lang w:eastAsia="en-US"/>
        </w:rPr>
      </w:pPr>
      <w:r w:rsidRPr="00826AE0">
        <w:rPr>
          <w:rFonts w:eastAsia="Arial"/>
          <w:lang w:eastAsia="en-US"/>
        </w:rPr>
        <w:t>Celková měsíční dostupnost nebyla nižší 99.9</w:t>
      </w:r>
      <w:r w:rsidR="00F030D6">
        <w:rPr>
          <w:rFonts w:eastAsia="Arial"/>
          <w:lang w:eastAsia="en-US"/>
        </w:rPr>
        <w:t>5</w:t>
      </w:r>
      <w:r w:rsidRPr="00826AE0">
        <w:rPr>
          <w:rFonts w:eastAsia="Arial"/>
          <w:lang w:eastAsia="en-US"/>
        </w:rPr>
        <w:t>%</w:t>
      </w:r>
      <w:bookmarkEnd w:id="23"/>
      <w:r w:rsidRPr="00826AE0">
        <w:rPr>
          <w:rFonts w:eastAsia="Arial"/>
          <w:lang w:eastAsia="en-US"/>
        </w:rPr>
        <w:t xml:space="preserve">, tj. součet výpadků na všech přípojkách byl maximálně </w:t>
      </w:r>
      <w:r w:rsidR="00F030D6">
        <w:rPr>
          <w:rFonts w:eastAsia="Arial"/>
          <w:lang w:eastAsia="en-US"/>
        </w:rPr>
        <w:t>22</w:t>
      </w:r>
      <w:r w:rsidRPr="00826AE0">
        <w:rPr>
          <w:rFonts w:eastAsia="Arial"/>
          <w:lang w:eastAsia="en-US"/>
        </w:rPr>
        <w:t xml:space="preserve"> min za měsíc.</w:t>
      </w:r>
    </w:p>
    <w:p w:rsidR="00933A3A" w:rsidRPr="00826AE0" w:rsidRDefault="00933A3A" w:rsidP="00933A3A">
      <w:pPr>
        <w:pStyle w:val="bod"/>
        <w:numPr>
          <w:ilvl w:val="3"/>
          <w:numId w:val="13"/>
        </w:numPr>
        <w:tabs>
          <w:tab w:val="left" w:pos="708"/>
        </w:tabs>
        <w:spacing w:before="120" w:beforeAutospacing="0" w:after="0" w:afterAutospacing="0"/>
        <w:ind w:left="2552" w:hanging="932"/>
        <w:jc w:val="both"/>
        <w:rPr>
          <w:rFonts w:eastAsia="Arial"/>
          <w:lang w:eastAsia="en-US"/>
        </w:rPr>
      </w:pPr>
      <w:r w:rsidRPr="00826AE0">
        <w:rPr>
          <w:rFonts w:eastAsia="Arial"/>
          <w:lang w:eastAsia="en-US"/>
        </w:rPr>
        <w:t xml:space="preserve">Žádné ze záložních vedení do objektů pobočka </w:t>
      </w:r>
      <w:r w:rsidR="00BE54C4">
        <w:rPr>
          <w:rFonts w:eastAsia="Arial"/>
          <w:lang w:eastAsia="en-US"/>
        </w:rPr>
        <w:t xml:space="preserve">nebo pracoviště </w:t>
      </w:r>
      <w:r w:rsidRPr="00826AE0">
        <w:rPr>
          <w:rFonts w:eastAsia="Arial"/>
          <w:lang w:eastAsia="en-US"/>
        </w:rPr>
        <w:t xml:space="preserve">nebylo </w:t>
      </w:r>
      <w:r w:rsidR="008237DE">
        <w:rPr>
          <w:rFonts w:eastAsia="Arial"/>
          <w:lang w:eastAsia="en-US"/>
        </w:rPr>
        <w:t xml:space="preserve">použito pro datový přenos </w:t>
      </w:r>
      <w:r w:rsidRPr="00826AE0">
        <w:rPr>
          <w:rFonts w:eastAsia="Arial"/>
          <w:lang w:eastAsia="en-US"/>
        </w:rPr>
        <w:t>déle než 24 hod.</w:t>
      </w:r>
    </w:p>
    <w:p w:rsidR="00933A3A" w:rsidRPr="00826AE0" w:rsidRDefault="00933A3A" w:rsidP="00933A3A">
      <w:pPr>
        <w:pStyle w:val="bod"/>
        <w:numPr>
          <w:ilvl w:val="3"/>
          <w:numId w:val="13"/>
        </w:numPr>
        <w:tabs>
          <w:tab w:val="left" w:pos="708"/>
        </w:tabs>
        <w:spacing w:before="120" w:beforeAutospacing="0" w:after="0" w:afterAutospacing="0"/>
        <w:ind w:left="2552" w:hanging="932"/>
        <w:jc w:val="both"/>
        <w:rPr>
          <w:rFonts w:eastAsia="Arial"/>
          <w:lang w:eastAsia="en-US"/>
        </w:rPr>
      </w:pPr>
      <w:r w:rsidRPr="00826AE0">
        <w:rPr>
          <w:rFonts w:eastAsia="Arial"/>
          <w:lang w:eastAsia="en-US"/>
        </w:rPr>
        <w:t xml:space="preserve">Celková doba realizace plánované údržby nebyla </w:t>
      </w:r>
      <w:r w:rsidR="008237DE">
        <w:rPr>
          <w:rFonts w:eastAsia="Arial"/>
          <w:lang w:eastAsia="en-US"/>
        </w:rPr>
        <w:t xml:space="preserve">u žádné přípojky delší než </w:t>
      </w:r>
      <w:r w:rsidR="00CC32FE">
        <w:rPr>
          <w:rFonts w:eastAsia="Arial"/>
          <w:lang w:eastAsia="en-US"/>
        </w:rPr>
        <w:t>4</w:t>
      </w:r>
      <w:r w:rsidRPr="00826AE0">
        <w:rPr>
          <w:rFonts w:eastAsia="Arial"/>
          <w:lang w:eastAsia="en-US"/>
        </w:rPr>
        <w:t xml:space="preserve"> hod.</w:t>
      </w:r>
    </w:p>
    <w:p w:rsidR="00933A3A" w:rsidRPr="00826AE0" w:rsidRDefault="00933A3A" w:rsidP="00933A3A">
      <w:pPr>
        <w:pStyle w:val="bod"/>
        <w:numPr>
          <w:ilvl w:val="2"/>
          <w:numId w:val="12"/>
        </w:numPr>
        <w:tabs>
          <w:tab w:val="num" w:pos="567"/>
          <w:tab w:val="left" w:pos="708"/>
        </w:tabs>
        <w:spacing w:before="120" w:beforeAutospacing="0" w:after="0" w:afterAutospacing="0"/>
        <w:jc w:val="both"/>
        <w:rPr>
          <w:rFonts w:eastAsia="Arial"/>
          <w:lang w:eastAsia="en-US"/>
        </w:rPr>
      </w:pPr>
      <w:r w:rsidRPr="00826AE0">
        <w:rPr>
          <w:rFonts w:eastAsia="Arial"/>
          <w:lang w:eastAsia="en-US"/>
        </w:rPr>
        <w:t>Za nedodržení dostupnosti se nepovažuje a do kalkulace dosažené dostupnosti se nezahrnuje:</w:t>
      </w:r>
    </w:p>
    <w:p w:rsidR="00933A3A" w:rsidRPr="00826AE0" w:rsidRDefault="00933A3A" w:rsidP="00933A3A">
      <w:pPr>
        <w:pStyle w:val="bod"/>
        <w:numPr>
          <w:ilvl w:val="3"/>
          <w:numId w:val="13"/>
        </w:numPr>
        <w:tabs>
          <w:tab w:val="left" w:pos="708"/>
        </w:tabs>
        <w:spacing w:before="120" w:beforeAutospacing="0" w:after="0" w:afterAutospacing="0"/>
        <w:ind w:left="2552" w:hanging="932"/>
        <w:jc w:val="both"/>
        <w:rPr>
          <w:rFonts w:eastAsia="Arial"/>
          <w:lang w:eastAsia="en-US"/>
        </w:rPr>
      </w:pPr>
      <w:r w:rsidRPr="00826AE0">
        <w:rPr>
          <w:rFonts w:eastAsia="Arial"/>
          <w:lang w:eastAsia="en-US"/>
        </w:rPr>
        <w:t xml:space="preserve">Nedostupnost služby z důvodu upgrade nebo plánované údržby zařízení provozovatele za předpokladu, že toto bylo oznámeno alespoň 20 pracovních dnů před započetím prací a navržená doba byla ze strany uživatele akceptována. Uživatel bude zpravidla akceptovat přerušení do </w:t>
      </w:r>
      <w:r w:rsidR="002A7A80">
        <w:rPr>
          <w:rFonts w:eastAsia="Arial"/>
          <w:lang w:eastAsia="en-US"/>
        </w:rPr>
        <w:t>30</w:t>
      </w:r>
      <w:r w:rsidRPr="00826AE0">
        <w:rPr>
          <w:rFonts w:eastAsia="Arial"/>
          <w:lang w:eastAsia="en-US"/>
        </w:rPr>
        <w:t xml:space="preserve"> minut za den v</w:t>
      </w:r>
      <w:r w:rsidR="002A7A80">
        <w:rPr>
          <w:rFonts w:eastAsia="Arial"/>
          <w:lang w:eastAsia="en-US"/>
        </w:rPr>
        <w:t xml:space="preserve"> </w:t>
      </w:r>
      <w:r w:rsidRPr="00826AE0">
        <w:rPr>
          <w:rFonts w:eastAsia="Arial"/>
          <w:lang w:eastAsia="en-US"/>
        </w:rPr>
        <w:t>libovolný den v</w:t>
      </w:r>
      <w:r w:rsidR="002A7A80">
        <w:rPr>
          <w:rFonts w:eastAsia="Arial"/>
          <w:lang w:eastAsia="en-US"/>
        </w:rPr>
        <w:t xml:space="preserve"> </w:t>
      </w:r>
      <w:r w:rsidRPr="00826AE0">
        <w:rPr>
          <w:rFonts w:eastAsia="Arial"/>
          <w:lang w:eastAsia="en-US"/>
        </w:rPr>
        <w:t>době od 00:00 hod do 06:00 hod v</w:t>
      </w:r>
      <w:r w:rsidR="002A7A80">
        <w:rPr>
          <w:rFonts w:eastAsia="Arial"/>
          <w:lang w:eastAsia="en-US"/>
        </w:rPr>
        <w:t xml:space="preserve"> </w:t>
      </w:r>
      <w:r w:rsidRPr="00826AE0">
        <w:rPr>
          <w:rFonts w:eastAsia="Arial"/>
          <w:lang w:eastAsia="en-US"/>
        </w:rPr>
        <w:t xml:space="preserve">rozsahu maximálně však </w:t>
      </w:r>
      <w:r w:rsidR="00BA11E8">
        <w:rPr>
          <w:rFonts w:eastAsia="Arial"/>
          <w:lang w:eastAsia="en-US"/>
        </w:rPr>
        <w:t>4</w:t>
      </w:r>
      <w:r w:rsidR="00BA11E8" w:rsidRPr="00826AE0">
        <w:rPr>
          <w:rFonts w:eastAsia="Arial"/>
          <w:lang w:eastAsia="en-US"/>
        </w:rPr>
        <w:t xml:space="preserve"> </w:t>
      </w:r>
      <w:r w:rsidRPr="00826AE0">
        <w:rPr>
          <w:rFonts w:eastAsia="Arial"/>
          <w:lang w:eastAsia="en-US"/>
        </w:rPr>
        <w:t>hodin za měsíc</w:t>
      </w:r>
      <w:r w:rsidR="00DD4883">
        <w:rPr>
          <w:rFonts w:eastAsia="Arial"/>
          <w:lang w:eastAsia="en-US"/>
        </w:rPr>
        <w:t xml:space="preserve"> na jedné přípojce</w:t>
      </w:r>
      <w:r w:rsidRPr="00826AE0">
        <w:rPr>
          <w:rFonts w:eastAsia="Arial"/>
          <w:lang w:eastAsia="en-US"/>
        </w:rPr>
        <w:t>.</w:t>
      </w:r>
    </w:p>
    <w:p w:rsidR="00B40E46" w:rsidRDefault="00933A3A" w:rsidP="00B40E46">
      <w:pPr>
        <w:pStyle w:val="bod"/>
        <w:numPr>
          <w:ilvl w:val="3"/>
          <w:numId w:val="13"/>
        </w:numPr>
        <w:tabs>
          <w:tab w:val="left" w:pos="708"/>
        </w:tabs>
        <w:spacing w:before="120" w:beforeAutospacing="0" w:after="0" w:afterAutospacing="0"/>
        <w:ind w:left="2552" w:hanging="932"/>
        <w:jc w:val="both"/>
        <w:rPr>
          <w:rFonts w:eastAsia="Arial"/>
          <w:lang w:eastAsia="en-US"/>
        </w:rPr>
      </w:pPr>
      <w:r w:rsidRPr="00B40E46">
        <w:rPr>
          <w:rFonts w:eastAsia="Arial"/>
          <w:lang w:eastAsia="en-US"/>
        </w:rPr>
        <w:lastRenderedPageBreak/>
        <w:t>Nedostupnost služby v důsledku ztráty napájení zařízení provozovatele umístěného v prostorách uživatele</w:t>
      </w:r>
    </w:p>
    <w:p w:rsidR="00F2615A" w:rsidRPr="00130DA4" w:rsidRDefault="00535DDF" w:rsidP="00130DA4">
      <w:pPr>
        <w:pStyle w:val="bod"/>
        <w:numPr>
          <w:ilvl w:val="2"/>
          <w:numId w:val="12"/>
        </w:numPr>
        <w:tabs>
          <w:tab w:val="num" w:pos="567"/>
          <w:tab w:val="left" w:pos="709"/>
        </w:tabs>
        <w:spacing w:before="120" w:beforeAutospacing="0" w:after="0" w:afterAutospacing="0"/>
        <w:jc w:val="both"/>
        <w:rPr>
          <w:rFonts w:eastAsia="Arial"/>
          <w:lang w:eastAsia="en-US"/>
        </w:rPr>
      </w:pPr>
      <w:r w:rsidRPr="00130DA4">
        <w:rPr>
          <w:rFonts w:eastAsia="Arial"/>
          <w:lang w:eastAsia="en-US"/>
        </w:rPr>
        <w:t>Uživatel provádí kontrolu dostupnosti pomocí ICMP protokolu</w:t>
      </w:r>
      <w:r w:rsidR="00BA11E8" w:rsidRPr="00130DA4">
        <w:rPr>
          <w:rFonts w:eastAsia="Arial"/>
          <w:lang w:eastAsia="en-US"/>
        </w:rPr>
        <w:t xml:space="preserve"> </w:t>
      </w:r>
      <w:r w:rsidR="00321FA1" w:rsidRPr="00130DA4">
        <w:rPr>
          <w:rFonts w:eastAsia="Arial"/>
          <w:lang w:eastAsia="en-US"/>
        </w:rPr>
        <w:t>periodickým v</w:t>
      </w:r>
      <w:r w:rsidR="009B57E1" w:rsidRPr="00130DA4">
        <w:rPr>
          <w:rFonts w:eastAsia="Arial"/>
          <w:lang w:eastAsia="en-US"/>
        </w:rPr>
        <w:t>ysílá</w:t>
      </w:r>
      <w:r w:rsidR="00321FA1" w:rsidRPr="00130DA4">
        <w:rPr>
          <w:rFonts w:eastAsia="Arial"/>
          <w:lang w:eastAsia="en-US"/>
        </w:rPr>
        <w:t>ním</w:t>
      </w:r>
      <w:r w:rsidR="009B57E1" w:rsidRPr="00130DA4">
        <w:rPr>
          <w:rFonts w:eastAsia="Arial"/>
          <w:lang w:eastAsia="en-US"/>
        </w:rPr>
        <w:t xml:space="preserve"> </w:t>
      </w:r>
      <w:r w:rsidR="00321FA1" w:rsidRPr="00130DA4">
        <w:rPr>
          <w:rFonts w:eastAsia="Arial"/>
          <w:lang w:eastAsia="en-US"/>
        </w:rPr>
        <w:t>pingů o velikosti 64 B</w:t>
      </w:r>
      <w:r w:rsidR="009B57E1" w:rsidRPr="00130DA4">
        <w:rPr>
          <w:rFonts w:eastAsia="Arial"/>
          <w:lang w:eastAsia="en-US"/>
        </w:rPr>
        <w:t xml:space="preserve"> s intervalem 5 sec </w:t>
      </w:r>
      <w:r w:rsidR="009B57E1" w:rsidRPr="00130DA4">
        <w:rPr>
          <w:rFonts w:eastAsia="Arial"/>
        </w:rPr>
        <w:t>z kontrolní</w:t>
      </w:r>
      <w:r w:rsidR="00817878">
        <w:rPr>
          <w:rFonts w:eastAsia="Arial"/>
        </w:rPr>
        <w:t>ch</w:t>
      </w:r>
      <w:r w:rsidR="009B57E1" w:rsidRPr="00130DA4">
        <w:rPr>
          <w:rFonts w:eastAsia="Arial"/>
        </w:rPr>
        <w:t xml:space="preserve"> </w:t>
      </w:r>
      <w:r w:rsidR="00817878">
        <w:rPr>
          <w:rFonts w:eastAsia="Arial"/>
        </w:rPr>
        <w:t>sond</w:t>
      </w:r>
      <w:r w:rsidR="009B57E1" w:rsidRPr="00130DA4">
        <w:rPr>
          <w:rFonts w:eastAsia="Arial"/>
        </w:rPr>
        <w:t xml:space="preserve"> umístěn</w:t>
      </w:r>
      <w:r w:rsidR="00817878">
        <w:rPr>
          <w:rFonts w:eastAsia="Arial"/>
        </w:rPr>
        <w:t>ých b</w:t>
      </w:r>
      <w:r w:rsidR="009B57E1" w:rsidRPr="00130DA4">
        <w:rPr>
          <w:rFonts w:eastAsia="Arial"/>
        </w:rPr>
        <w:t xml:space="preserve">ezprostředně za koncovým zařízením provozovatele v </w:t>
      </w:r>
      <w:r w:rsidR="00BA11E8" w:rsidRPr="00130DA4">
        <w:rPr>
          <w:rFonts w:eastAsia="Arial"/>
        </w:rPr>
        <w:t>míst</w:t>
      </w:r>
      <w:r w:rsidR="009B57E1" w:rsidRPr="00130DA4">
        <w:rPr>
          <w:rFonts w:eastAsia="Arial"/>
        </w:rPr>
        <w:t>ě</w:t>
      </w:r>
      <w:r w:rsidR="00BA11E8" w:rsidRPr="00130DA4">
        <w:rPr>
          <w:rFonts w:eastAsia="Arial"/>
        </w:rPr>
        <w:t xml:space="preserve"> plnění “ústředí“</w:t>
      </w:r>
      <w:r w:rsidR="009B57E1" w:rsidRPr="00130DA4">
        <w:rPr>
          <w:rFonts w:eastAsia="Arial"/>
        </w:rPr>
        <w:t xml:space="preserve"> do kontrolních s</w:t>
      </w:r>
      <w:r w:rsidR="00817878">
        <w:rPr>
          <w:rFonts w:eastAsia="Arial"/>
        </w:rPr>
        <w:t>ond</w:t>
      </w:r>
      <w:r w:rsidR="009B57E1" w:rsidRPr="00130DA4">
        <w:rPr>
          <w:rFonts w:eastAsia="Arial"/>
        </w:rPr>
        <w:t xml:space="preserve"> umístěných opět bezprostředně za koncovými zařízeními provozovatele </w:t>
      </w:r>
      <w:r w:rsidR="008237DE">
        <w:rPr>
          <w:rFonts w:eastAsia="Arial"/>
        </w:rPr>
        <w:t>v</w:t>
      </w:r>
      <w:r w:rsidR="009B57E1" w:rsidRPr="00130DA4">
        <w:rPr>
          <w:rFonts w:eastAsia="Arial"/>
        </w:rPr>
        <w:t xml:space="preserve"> místech plnění</w:t>
      </w:r>
      <w:r w:rsidR="009205FB" w:rsidRPr="00130DA4">
        <w:rPr>
          <w:rFonts w:eastAsia="Arial"/>
        </w:rPr>
        <w:t xml:space="preserve"> </w:t>
      </w:r>
      <w:r w:rsidR="00BA11E8" w:rsidRPr="00130DA4">
        <w:rPr>
          <w:rFonts w:eastAsia="Arial"/>
        </w:rPr>
        <w:t>typu „pobočka“ a „pracoviště“</w:t>
      </w:r>
      <w:r w:rsidR="009004C9" w:rsidRPr="00130DA4">
        <w:rPr>
          <w:rFonts w:eastAsia="Arial"/>
        </w:rPr>
        <w:t xml:space="preserve"> s očekávanou odezvou do 200ms</w:t>
      </w:r>
      <w:r w:rsidR="009004C9" w:rsidRPr="00130DA4">
        <w:rPr>
          <w:rFonts w:eastAsia="Arial"/>
          <w:lang w:eastAsia="en-US"/>
        </w:rPr>
        <w:t>.</w:t>
      </w:r>
    </w:p>
    <w:p w:rsidR="00F2615A" w:rsidRPr="000F0998" w:rsidRDefault="000F0998" w:rsidP="000F0998">
      <w:pPr>
        <w:pStyle w:val="bod"/>
        <w:numPr>
          <w:ilvl w:val="2"/>
          <w:numId w:val="12"/>
        </w:numPr>
        <w:tabs>
          <w:tab w:val="num" w:pos="567"/>
          <w:tab w:val="left" w:pos="709"/>
        </w:tabs>
        <w:spacing w:before="120" w:beforeAutospacing="0" w:after="0" w:afterAutospacing="0"/>
        <w:jc w:val="both"/>
        <w:rPr>
          <w:rFonts w:eastAsia="Arial"/>
          <w:lang w:eastAsia="en-US"/>
        </w:rPr>
      </w:pPr>
      <w:r>
        <w:rPr>
          <w:rFonts w:eastAsia="Arial"/>
          <w:lang w:eastAsia="en-US"/>
        </w:rPr>
        <w:t>Do</w:t>
      </w:r>
      <w:r w:rsidR="00CA73CA" w:rsidRPr="000F0998">
        <w:rPr>
          <w:rFonts w:eastAsia="Arial"/>
          <w:lang w:eastAsia="en-US"/>
        </w:rPr>
        <w:t xml:space="preserve">ba, kdy je na kterékoliv přípojce odezva na pingy delší než 200 </w:t>
      </w:r>
      <w:proofErr w:type="spellStart"/>
      <w:r w:rsidR="00CA73CA" w:rsidRPr="000F0998">
        <w:rPr>
          <w:rFonts w:eastAsia="Arial"/>
          <w:lang w:eastAsia="en-US"/>
        </w:rPr>
        <w:t>ms</w:t>
      </w:r>
      <w:proofErr w:type="spellEnd"/>
      <w:r w:rsidR="00191378">
        <w:rPr>
          <w:rFonts w:eastAsia="Arial"/>
          <w:lang w:eastAsia="en-US"/>
        </w:rPr>
        <w:t>,</w:t>
      </w:r>
      <w:r w:rsidR="00CA73CA" w:rsidRPr="000F0998">
        <w:rPr>
          <w:rFonts w:eastAsia="Arial"/>
          <w:lang w:eastAsia="en-US"/>
        </w:rPr>
        <w:t xml:space="preserve"> je pro účely vyhodnocení dostupnosti považována za výpadek služby. </w:t>
      </w:r>
      <w:r w:rsidR="00A85408" w:rsidRPr="000F0998">
        <w:rPr>
          <w:rFonts w:eastAsia="Arial"/>
          <w:lang w:eastAsia="en-US"/>
        </w:rPr>
        <w:t>Ve vyhodnocovaném období se v</w:t>
      </w:r>
      <w:r w:rsidR="00CA73CA" w:rsidRPr="000F0998">
        <w:rPr>
          <w:rFonts w:eastAsia="Arial"/>
          <w:lang w:eastAsia="en-US"/>
        </w:rPr>
        <w:t xml:space="preserve">ýpadky </w:t>
      </w:r>
      <w:r w:rsidR="00891908" w:rsidRPr="000F0998">
        <w:rPr>
          <w:rFonts w:eastAsia="Arial"/>
          <w:lang w:eastAsia="en-US"/>
        </w:rPr>
        <w:t>na jednotlivých přípojkách sčítají a součet výpadků za všechny přípojky zaokrouhlený na celé minuty nahoru je rozhodující p</w:t>
      </w:r>
      <w:r w:rsidR="00130DA4">
        <w:rPr>
          <w:rFonts w:eastAsia="Arial"/>
          <w:lang w:eastAsia="en-US"/>
        </w:rPr>
        <w:t>ro výpočet celkové dostupnosti.</w:t>
      </w:r>
    </w:p>
    <w:p w:rsidR="00891908" w:rsidRDefault="00891908" w:rsidP="00F2615A">
      <w:pPr>
        <w:pStyle w:val="bod"/>
        <w:tabs>
          <w:tab w:val="left" w:pos="709"/>
          <w:tab w:val="num" w:pos="993"/>
        </w:tabs>
        <w:spacing w:before="120" w:beforeAutospacing="0" w:after="0" w:afterAutospacing="0"/>
        <w:ind w:left="1276"/>
        <w:jc w:val="both"/>
        <w:rPr>
          <w:rFonts w:eastAsia="Arial"/>
          <w:lang w:eastAsia="en-US"/>
        </w:rPr>
      </w:pPr>
    </w:p>
    <w:p w:rsidR="00F2615A" w:rsidRPr="00130DA4" w:rsidRDefault="00817878" w:rsidP="00130DA4">
      <w:pPr>
        <w:pStyle w:val="bod"/>
        <w:numPr>
          <w:ilvl w:val="2"/>
          <w:numId w:val="12"/>
        </w:numPr>
        <w:tabs>
          <w:tab w:val="num" w:pos="567"/>
          <w:tab w:val="left" w:pos="709"/>
        </w:tabs>
        <w:spacing w:before="120" w:beforeAutospacing="0" w:after="0" w:afterAutospacing="0"/>
        <w:jc w:val="both"/>
        <w:rPr>
          <w:rFonts w:eastAsia="Arial"/>
          <w:lang w:eastAsia="en-US"/>
        </w:rPr>
      </w:pPr>
      <w:r>
        <w:rPr>
          <w:rFonts w:eastAsia="Arial"/>
          <w:lang w:eastAsia="en-US"/>
        </w:rPr>
        <w:t>U</w:t>
      </w:r>
      <w:r w:rsidR="008237DE">
        <w:rPr>
          <w:rFonts w:eastAsia="Arial"/>
          <w:lang w:eastAsia="en-US"/>
        </w:rPr>
        <w:t xml:space="preserve">živatel umožní </w:t>
      </w:r>
      <w:r>
        <w:rPr>
          <w:rFonts w:eastAsia="Arial"/>
          <w:lang w:eastAsia="en-US"/>
        </w:rPr>
        <w:t xml:space="preserve">provozovateli přístup (připojení) ke kontrolním sondám ve všech objektech uživatele, aby mohl provádět kontrolu měření dostupnosti. </w:t>
      </w:r>
      <w:r w:rsidR="00F2615A" w:rsidRPr="00826AE0">
        <w:rPr>
          <w:rFonts w:eastAsia="Arial"/>
          <w:lang w:eastAsia="en-US"/>
        </w:rPr>
        <w:t xml:space="preserve">Pro </w:t>
      </w:r>
      <w:r>
        <w:rPr>
          <w:rFonts w:eastAsia="Arial"/>
          <w:lang w:eastAsia="en-US"/>
        </w:rPr>
        <w:t xml:space="preserve">vyhodnocení </w:t>
      </w:r>
      <w:r w:rsidR="00F2615A" w:rsidRPr="00826AE0">
        <w:rPr>
          <w:rFonts w:eastAsia="Arial"/>
          <w:lang w:eastAsia="en-US"/>
        </w:rPr>
        <w:t>dostupnosti služby j</w:t>
      </w:r>
      <w:r>
        <w:rPr>
          <w:rFonts w:eastAsia="Arial"/>
          <w:lang w:eastAsia="en-US"/>
        </w:rPr>
        <w:t>e</w:t>
      </w:r>
      <w:r w:rsidR="00F2615A" w:rsidRPr="00826AE0">
        <w:rPr>
          <w:rFonts w:eastAsia="Arial"/>
          <w:lang w:eastAsia="en-US"/>
        </w:rPr>
        <w:t xml:space="preserve"> rozhodující měření uživatele. </w:t>
      </w:r>
    </w:p>
    <w:p w:rsidR="00F2615A" w:rsidRPr="008616FC" w:rsidRDefault="00F2615A" w:rsidP="00F2615A">
      <w:pPr>
        <w:pStyle w:val="bod"/>
        <w:tabs>
          <w:tab w:val="left" w:pos="709"/>
          <w:tab w:val="num" w:pos="993"/>
        </w:tabs>
        <w:spacing w:before="120" w:beforeAutospacing="0" w:after="0" w:afterAutospacing="0"/>
        <w:ind w:left="1276"/>
        <w:jc w:val="both"/>
        <w:rPr>
          <w:rFonts w:eastAsia="Arial"/>
          <w:lang w:eastAsia="en-US"/>
        </w:rPr>
      </w:pPr>
    </w:p>
    <w:p w:rsidR="002F44C6" w:rsidRDefault="002F44C6" w:rsidP="00933A3A">
      <w:pPr>
        <w:spacing w:before="40"/>
        <w:ind w:left="142" w:hanging="426"/>
        <w:jc w:val="both"/>
        <w:rPr>
          <w:rFonts w:ascii="Times New Roman" w:hAnsi="Times New Roman" w:cs="Times New Roman"/>
          <w:b/>
          <w:sz w:val="24"/>
          <w:szCs w:val="24"/>
          <w:lang w:val="cs-CZ"/>
        </w:rPr>
        <w:sectPr w:rsidR="002F44C6">
          <w:pgSz w:w="11906" w:h="16838"/>
          <w:pgMar w:top="1417" w:right="1417" w:bottom="1417" w:left="1417" w:header="708" w:footer="708" w:gutter="0"/>
          <w:cols w:space="708"/>
          <w:docGrid w:linePitch="360"/>
        </w:sectPr>
      </w:pPr>
    </w:p>
    <w:p w:rsidR="00D8313F" w:rsidRPr="00826AE0" w:rsidRDefault="00D8313F" w:rsidP="00933A3A">
      <w:pPr>
        <w:spacing w:before="40"/>
        <w:ind w:left="142" w:hanging="426"/>
        <w:jc w:val="both"/>
        <w:rPr>
          <w:rFonts w:ascii="Times New Roman" w:hAnsi="Times New Roman" w:cs="Times New Roman"/>
          <w:b/>
          <w:sz w:val="24"/>
          <w:szCs w:val="24"/>
          <w:lang w:val="cs-CZ"/>
        </w:rPr>
      </w:pPr>
    </w:p>
    <w:p w:rsidR="00933A3A" w:rsidRPr="00826AE0" w:rsidRDefault="00933A3A" w:rsidP="00933A3A">
      <w:pPr>
        <w:spacing w:before="40"/>
        <w:jc w:val="right"/>
        <w:rPr>
          <w:rFonts w:ascii="Times New Roman" w:hAnsi="Times New Roman" w:cs="Times New Roman"/>
          <w:b/>
          <w:sz w:val="24"/>
          <w:szCs w:val="24"/>
          <w:lang w:val="cs-CZ"/>
        </w:rPr>
      </w:pPr>
      <w:r w:rsidRPr="00826AE0">
        <w:rPr>
          <w:rFonts w:ascii="Times New Roman" w:hAnsi="Times New Roman" w:cs="Times New Roman"/>
          <w:b/>
          <w:sz w:val="24"/>
          <w:szCs w:val="24"/>
          <w:lang w:val="cs-CZ"/>
        </w:rPr>
        <w:t>Příloha č. 2:</w:t>
      </w:r>
    </w:p>
    <w:p w:rsidR="00933A3A" w:rsidRPr="00826AE0" w:rsidRDefault="00933A3A" w:rsidP="00933A3A">
      <w:pPr>
        <w:spacing w:before="40"/>
        <w:ind w:left="142" w:hanging="426"/>
        <w:jc w:val="both"/>
        <w:rPr>
          <w:rFonts w:ascii="Times New Roman" w:hAnsi="Times New Roman" w:cs="Times New Roman"/>
          <w:b/>
          <w:sz w:val="24"/>
          <w:szCs w:val="24"/>
          <w:lang w:val="cs-CZ"/>
        </w:rPr>
      </w:pPr>
      <w:r w:rsidRPr="00826AE0">
        <w:rPr>
          <w:rFonts w:ascii="Times New Roman" w:hAnsi="Times New Roman" w:cs="Times New Roman"/>
          <w:b/>
          <w:sz w:val="24"/>
          <w:szCs w:val="24"/>
          <w:lang w:val="cs-CZ"/>
        </w:rPr>
        <w:t>Adresy propojovaných objektů</w:t>
      </w:r>
    </w:p>
    <w:p w:rsidR="00933A3A" w:rsidRPr="00826AE0" w:rsidRDefault="00933A3A" w:rsidP="00933A3A">
      <w:pPr>
        <w:spacing w:before="40"/>
        <w:ind w:left="142" w:hanging="426"/>
        <w:jc w:val="both"/>
        <w:rPr>
          <w:rFonts w:ascii="Times New Roman" w:hAnsi="Times New Roman" w:cs="Times New Roman"/>
          <w:b/>
          <w:sz w:val="24"/>
          <w:szCs w:val="24"/>
          <w:lang w:val="cs-CZ"/>
        </w:rPr>
      </w:pPr>
    </w:p>
    <w:tbl>
      <w:tblPr>
        <w:tblStyle w:val="Mkatabulky"/>
        <w:tblW w:w="9433" w:type="dxa"/>
        <w:tblInd w:w="0" w:type="dxa"/>
        <w:tblLook w:val="01E0" w:firstRow="1" w:lastRow="1" w:firstColumn="1" w:lastColumn="1" w:noHBand="0" w:noVBand="0"/>
      </w:tblPr>
      <w:tblGrid>
        <w:gridCol w:w="1380"/>
        <w:gridCol w:w="2272"/>
        <w:gridCol w:w="1418"/>
        <w:gridCol w:w="4363"/>
      </w:tblGrid>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název</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Město</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typ</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Adresa</w:t>
            </w:r>
          </w:p>
        </w:tc>
      </w:tr>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Senovážná</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b/>
                <w:sz w:val="24"/>
                <w:szCs w:val="24"/>
                <w:lang w:val="cs-CZ"/>
              </w:rPr>
              <w:t>Praha</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ústředí</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1E596D">
            <w:pPr>
              <w:rPr>
                <w:rFonts w:ascii="Times New Roman" w:hAnsi="Times New Roman" w:cs="Times New Roman"/>
                <w:sz w:val="24"/>
                <w:szCs w:val="24"/>
                <w:lang w:val="cs-CZ"/>
              </w:rPr>
            </w:pPr>
            <w:r w:rsidRPr="00826AE0">
              <w:rPr>
                <w:rFonts w:ascii="Times New Roman" w:hAnsi="Times New Roman" w:cs="Times New Roman"/>
                <w:sz w:val="24"/>
                <w:szCs w:val="24"/>
                <w:lang w:val="cs-CZ"/>
              </w:rPr>
              <w:t xml:space="preserve">Na </w:t>
            </w:r>
            <w:r w:rsidR="001E596D">
              <w:rPr>
                <w:rFonts w:ascii="Times New Roman" w:hAnsi="Times New Roman" w:cs="Times New Roman"/>
                <w:sz w:val="24"/>
                <w:szCs w:val="24"/>
                <w:lang w:val="cs-CZ"/>
              </w:rPr>
              <w:t>P</w:t>
            </w:r>
            <w:r w:rsidRPr="00826AE0">
              <w:rPr>
                <w:rFonts w:ascii="Times New Roman" w:hAnsi="Times New Roman" w:cs="Times New Roman"/>
                <w:sz w:val="24"/>
                <w:szCs w:val="24"/>
                <w:lang w:val="cs-CZ"/>
              </w:rPr>
              <w:t>říkopě 28, 115 03 Praha 1</w:t>
            </w:r>
          </w:p>
        </w:tc>
      </w:tr>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Zličín</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b/>
                <w:sz w:val="24"/>
                <w:szCs w:val="24"/>
                <w:lang w:val="cs-CZ"/>
              </w:rPr>
              <w:t>Praha</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ústředí</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Strojírenská 175, 155 21 Praha 17 – Zličín</w:t>
            </w:r>
          </w:p>
        </w:tc>
      </w:tr>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CEBU</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b/>
                <w:sz w:val="24"/>
                <w:szCs w:val="24"/>
                <w:lang w:val="cs-CZ"/>
              </w:rPr>
            </w:pPr>
            <w:r w:rsidRPr="00826AE0">
              <w:rPr>
                <w:rFonts w:ascii="Times New Roman" w:hAnsi="Times New Roman" w:cs="Times New Roman"/>
                <w:b/>
                <w:sz w:val="24"/>
                <w:szCs w:val="24"/>
                <w:lang w:val="cs-CZ"/>
              </w:rPr>
              <w:t xml:space="preserve">České Budějovice </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4970B2" w:rsidP="004970B2">
            <w:pPr>
              <w:rPr>
                <w:rFonts w:ascii="Times New Roman" w:hAnsi="Times New Roman" w:cs="Times New Roman"/>
                <w:sz w:val="24"/>
                <w:szCs w:val="24"/>
                <w:lang w:val="cs-CZ"/>
              </w:rPr>
            </w:pPr>
            <w:r>
              <w:rPr>
                <w:rFonts w:ascii="Times New Roman" w:hAnsi="Times New Roman" w:cs="Times New Roman"/>
                <w:sz w:val="24"/>
                <w:szCs w:val="24"/>
                <w:lang w:val="cs-CZ"/>
              </w:rPr>
              <w:t>pracoviště</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Lannova 1, 371 35 České Budějovice</w:t>
            </w:r>
          </w:p>
        </w:tc>
      </w:tr>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HRAK</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b/>
                <w:sz w:val="24"/>
                <w:szCs w:val="24"/>
                <w:lang w:val="cs-CZ"/>
              </w:rPr>
            </w:pPr>
            <w:r w:rsidRPr="00826AE0">
              <w:rPr>
                <w:rFonts w:ascii="Times New Roman" w:hAnsi="Times New Roman" w:cs="Times New Roman"/>
                <w:b/>
                <w:sz w:val="24"/>
                <w:szCs w:val="24"/>
                <w:lang w:val="cs-CZ"/>
              </w:rPr>
              <w:t>Hradec Králové</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pobočka</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Hořická 1652, 502 00 Hradec Králové</w:t>
            </w:r>
          </w:p>
        </w:tc>
      </w:tr>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PLZN</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b/>
                <w:sz w:val="24"/>
                <w:szCs w:val="24"/>
                <w:lang w:val="cs-CZ"/>
              </w:rPr>
            </w:pPr>
            <w:r w:rsidRPr="00826AE0">
              <w:rPr>
                <w:rFonts w:ascii="Times New Roman" w:hAnsi="Times New Roman" w:cs="Times New Roman"/>
                <w:b/>
                <w:sz w:val="24"/>
                <w:szCs w:val="24"/>
                <w:lang w:val="cs-CZ"/>
              </w:rPr>
              <w:t>Plzeň</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FC7004" w:rsidP="00FC7004">
            <w:pPr>
              <w:rPr>
                <w:rFonts w:ascii="Times New Roman" w:hAnsi="Times New Roman" w:cs="Times New Roman"/>
                <w:sz w:val="24"/>
                <w:szCs w:val="24"/>
                <w:lang w:val="cs-CZ"/>
              </w:rPr>
            </w:pPr>
            <w:r>
              <w:rPr>
                <w:rFonts w:ascii="Times New Roman" w:hAnsi="Times New Roman" w:cs="Times New Roman"/>
                <w:sz w:val="24"/>
                <w:szCs w:val="24"/>
                <w:lang w:val="cs-CZ"/>
              </w:rPr>
              <w:t>pracoviště</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Husova 10, 305 67 Plzeň</w:t>
            </w:r>
          </w:p>
        </w:tc>
      </w:tr>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USTI</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b/>
                <w:sz w:val="24"/>
                <w:szCs w:val="24"/>
                <w:lang w:val="cs-CZ"/>
              </w:rPr>
            </w:pPr>
            <w:r w:rsidRPr="00826AE0">
              <w:rPr>
                <w:rFonts w:ascii="Times New Roman" w:hAnsi="Times New Roman" w:cs="Times New Roman"/>
                <w:b/>
                <w:sz w:val="24"/>
                <w:szCs w:val="24"/>
                <w:lang w:val="cs-CZ"/>
              </w:rPr>
              <w:t>Ústí nad Labem</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4970B2" w:rsidP="004970B2">
            <w:pPr>
              <w:rPr>
                <w:rFonts w:ascii="Times New Roman" w:hAnsi="Times New Roman" w:cs="Times New Roman"/>
                <w:sz w:val="24"/>
                <w:szCs w:val="24"/>
                <w:lang w:val="cs-CZ"/>
              </w:rPr>
            </w:pPr>
            <w:r>
              <w:rPr>
                <w:rFonts w:ascii="Times New Roman" w:hAnsi="Times New Roman" w:cs="Times New Roman"/>
                <w:sz w:val="24"/>
                <w:szCs w:val="24"/>
                <w:lang w:val="cs-CZ"/>
              </w:rPr>
              <w:t>pracoviště</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Klášterní 11, 401 22 Ústí nad Labem</w:t>
            </w:r>
          </w:p>
        </w:tc>
      </w:tr>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BRNO</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b/>
                <w:sz w:val="24"/>
                <w:szCs w:val="24"/>
                <w:lang w:val="cs-CZ"/>
              </w:rPr>
            </w:pPr>
            <w:r w:rsidRPr="00826AE0">
              <w:rPr>
                <w:rFonts w:ascii="Times New Roman" w:hAnsi="Times New Roman" w:cs="Times New Roman"/>
                <w:b/>
                <w:sz w:val="24"/>
                <w:szCs w:val="24"/>
                <w:lang w:val="cs-CZ"/>
              </w:rPr>
              <w:t>Brno</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pobočka</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Rooseveltova 18, 631 32 Brno</w:t>
            </w:r>
          </w:p>
        </w:tc>
      </w:tr>
      <w:tr w:rsidR="00933A3A" w:rsidRPr="00826AE0" w:rsidTr="007114D9">
        <w:tc>
          <w:tcPr>
            <w:tcW w:w="13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OSTR</w:t>
            </w:r>
          </w:p>
        </w:tc>
        <w:tc>
          <w:tcPr>
            <w:tcW w:w="227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b/>
                <w:sz w:val="24"/>
                <w:szCs w:val="24"/>
                <w:lang w:val="cs-CZ"/>
              </w:rPr>
            </w:pPr>
            <w:r w:rsidRPr="00826AE0">
              <w:rPr>
                <w:rFonts w:ascii="Times New Roman" w:hAnsi="Times New Roman" w:cs="Times New Roman"/>
                <w:b/>
                <w:sz w:val="24"/>
                <w:szCs w:val="24"/>
                <w:lang w:val="cs-CZ"/>
              </w:rPr>
              <w:t>Ostrava</w:t>
            </w:r>
          </w:p>
        </w:tc>
        <w:tc>
          <w:tcPr>
            <w:tcW w:w="1418"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pobočka</w:t>
            </w:r>
          </w:p>
        </w:tc>
        <w:tc>
          <w:tcPr>
            <w:tcW w:w="4363"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Nádražní 4, 702 00 Ostrava</w:t>
            </w:r>
          </w:p>
        </w:tc>
      </w:tr>
    </w:tbl>
    <w:p w:rsidR="00933A3A" w:rsidRPr="00826AE0" w:rsidRDefault="00933A3A" w:rsidP="00933A3A">
      <w:pPr>
        <w:spacing w:before="40"/>
        <w:ind w:left="142" w:hanging="426"/>
        <w:jc w:val="both"/>
        <w:rPr>
          <w:rFonts w:ascii="Times New Roman" w:hAnsi="Times New Roman" w:cs="Times New Roman"/>
          <w:b/>
          <w:sz w:val="24"/>
          <w:szCs w:val="24"/>
          <w:lang w:val="cs-CZ"/>
        </w:rPr>
      </w:pPr>
    </w:p>
    <w:p w:rsidR="00933A3A" w:rsidRPr="00826AE0" w:rsidRDefault="00933A3A" w:rsidP="00933A3A">
      <w:pPr>
        <w:spacing w:before="40"/>
        <w:ind w:left="142" w:hanging="426"/>
        <w:jc w:val="both"/>
        <w:rPr>
          <w:rFonts w:ascii="Times New Roman" w:hAnsi="Times New Roman" w:cs="Times New Roman"/>
          <w:b/>
          <w:sz w:val="24"/>
          <w:szCs w:val="24"/>
          <w:lang w:val="cs-CZ"/>
        </w:rPr>
      </w:pPr>
      <w:r w:rsidRPr="00826AE0">
        <w:rPr>
          <w:rFonts w:ascii="Times New Roman" w:hAnsi="Times New Roman" w:cs="Times New Roman"/>
          <w:b/>
          <w:sz w:val="24"/>
          <w:szCs w:val="24"/>
          <w:lang w:val="cs-CZ"/>
        </w:rPr>
        <w:t>Umístění ukončení v propojovaných objektech</w:t>
      </w:r>
    </w:p>
    <w:p w:rsidR="00933A3A" w:rsidRPr="00826AE0" w:rsidRDefault="00933A3A" w:rsidP="00933A3A">
      <w:pPr>
        <w:spacing w:before="40"/>
        <w:ind w:left="142" w:hanging="426"/>
        <w:jc w:val="both"/>
        <w:rPr>
          <w:rFonts w:ascii="Times New Roman" w:hAnsi="Times New Roman" w:cs="Times New Roman"/>
          <w:b/>
          <w:sz w:val="24"/>
          <w:szCs w:val="24"/>
          <w:lang w:val="cs-CZ"/>
        </w:rPr>
      </w:pPr>
    </w:p>
    <w:tbl>
      <w:tblPr>
        <w:tblStyle w:val="Mkatabulky"/>
        <w:tblW w:w="9828" w:type="dxa"/>
        <w:tblInd w:w="0" w:type="dxa"/>
        <w:tblLook w:val="01E0" w:firstRow="1" w:lastRow="1" w:firstColumn="1" w:lastColumn="1" w:noHBand="0" w:noVBand="0"/>
      </w:tblPr>
      <w:tblGrid>
        <w:gridCol w:w="1522"/>
        <w:gridCol w:w="2366"/>
        <w:gridCol w:w="1260"/>
        <w:gridCol w:w="4680"/>
      </w:tblGrid>
      <w:tr w:rsidR="00933A3A" w:rsidRPr="00826AE0" w:rsidTr="007114D9">
        <w:trPr>
          <w:trHeight w:val="373"/>
        </w:trPr>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název</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místnost</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nadzemní podlaží</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 xml:space="preserve">Vlastní 19“ </w:t>
            </w:r>
            <w:proofErr w:type="spellStart"/>
            <w:r w:rsidRPr="00826AE0">
              <w:rPr>
                <w:rFonts w:ascii="Times New Roman" w:hAnsi="Times New Roman" w:cs="Times New Roman"/>
                <w:sz w:val="24"/>
                <w:szCs w:val="24"/>
                <w:lang w:val="cs-CZ"/>
              </w:rPr>
              <w:t>rack</w:t>
            </w:r>
            <w:proofErr w:type="spellEnd"/>
            <w:r w:rsidRPr="00826AE0">
              <w:rPr>
                <w:rFonts w:ascii="Times New Roman" w:hAnsi="Times New Roman" w:cs="Times New Roman"/>
                <w:sz w:val="24"/>
                <w:szCs w:val="24"/>
                <w:lang w:val="cs-CZ"/>
              </w:rPr>
              <w:t xml:space="preserve"> provozovatele</w:t>
            </w:r>
          </w:p>
        </w:tc>
      </w:tr>
      <w:tr w:rsidR="00933A3A" w:rsidRPr="00826AE0" w:rsidTr="007114D9">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Senovážná</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2P333</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5</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 xml:space="preserve">lze umístit </w:t>
            </w:r>
          </w:p>
        </w:tc>
      </w:tr>
      <w:tr w:rsidR="00933A3A" w:rsidRPr="00826AE0" w:rsidTr="007114D9">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Zličín</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114</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1</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 xml:space="preserve">lze umístit </w:t>
            </w:r>
          </w:p>
        </w:tc>
      </w:tr>
      <w:tr w:rsidR="00933A3A" w:rsidRPr="00826AE0" w:rsidTr="007114D9">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CEBU</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456</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3</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Ne, bude poskytnut prostor v racku ČNB</w:t>
            </w:r>
          </w:p>
        </w:tc>
      </w:tr>
      <w:tr w:rsidR="00933A3A" w:rsidRPr="00826AE0" w:rsidTr="007114D9">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HRAK</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336</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tabs>
                <w:tab w:val="center" w:pos="4003"/>
              </w:tabs>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2</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tabs>
                <w:tab w:val="center" w:pos="4003"/>
              </w:tabs>
              <w:rPr>
                <w:rFonts w:ascii="Times New Roman" w:hAnsi="Times New Roman" w:cs="Times New Roman"/>
                <w:sz w:val="24"/>
                <w:szCs w:val="24"/>
                <w:lang w:val="cs-CZ"/>
              </w:rPr>
            </w:pPr>
            <w:r w:rsidRPr="00826AE0">
              <w:rPr>
                <w:rFonts w:ascii="Times New Roman" w:hAnsi="Times New Roman" w:cs="Times New Roman"/>
                <w:sz w:val="24"/>
                <w:szCs w:val="24"/>
                <w:lang w:val="cs-CZ"/>
              </w:rPr>
              <w:t>Ne, bude poskytnut prostor v racku ČNB</w:t>
            </w:r>
          </w:p>
        </w:tc>
      </w:tr>
      <w:tr w:rsidR="00933A3A" w:rsidRPr="00826AE0" w:rsidTr="007114D9">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PLZN</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218</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2</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lze umístit</w:t>
            </w:r>
          </w:p>
        </w:tc>
      </w:tr>
      <w:tr w:rsidR="00933A3A" w:rsidRPr="00826AE0" w:rsidTr="007114D9">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USTI</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2.29</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2</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lze umístit</w:t>
            </w:r>
          </w:p>
        </w:tc>
      </w:tr>
      <w:tr w:rsidR="00933A3A" w:rsidRPr="00826AE0" w:rsidTr="007114D9">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BRNO</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4.305</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4</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lze umístit</w:t>
            </w:r>
          </w:p>
        </w:tc>
      </w:tr>
      <w:tr w:rsidR="00933A3A" w:rsidRPr="00826AE0" w:rsidTr="007114D9">
        <w:tc>
          <w:tcPr>
            <w:tcW w:w="1522"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OSTR</w:t>
            </w:r>
          </w:p>
        </w:tc>
        <w:tc>
          <w:tcPr>
            <w:tcW w:w="2366"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B438</w:t>
            </w:r>
          </w:p>
        </w:tc>
        <w:tc>
          <w:tcPr>
            <w:tcW w:w="126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jc w:val="center"/>
              <w:rPr>
                <w:rFonts w:ascii="Times New Roman" w:hAnsi="Times New Roman" w:cs="Times New Roman"/>
                <w:sz w:val="24"/>
                <w:szCs w:val="24"/>
                <w:lang w:val="cs-CZ"/>
              </w:rPr>
            </w:pPr>
            <w:r w:rsidRPr="00826AE0">
              <w:rPr>
                <w:rFonts w:ascii="Times New Roman" w:hAnsi="Times New Roman" w:cs="Times New Roman"/>
                <w:sz w:val="24"/>
                <w:szCs w:val="24"/>
                <w:lang w:val="cs-CZ"/>
              </w:rPr>
              <w:t>4</w:t>
            </w:r>
          </w:p>
        </w:tc>
        <w:tc>
          <w:tcPr>
            <w:tcW w:w="4680" w:type="dxa"/>
            <w:tcBorders>
              <w:top w:val="single" w:sz="4"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lang w:val="cs-CZ"/>
              </w:rPr>
            </w:pPr>
            <w:r w:rsidRPr="00826AE0">
              <w:rPr>
                <w:rFonts w:ascii="Times New Roman" w:hAnsi="Times New Roman" w:cs="Times New Roman"/>
                <w:sz w:val="24"/>
                <w:szCs w:val="24"/>
                <w:lang w:val="cs-CZ"/>
              </w:rPr>
              <w:t>Ne, bude poskytnut prostor v racku ČNB</w:t>
            </w:r>
          </w:p>
        </w:tc>
      </w:tr>
    </w:tbl>
    <w:p w:rsidR="002F44C6" w:rsidRDefault="002F44C6" w:rsidP="00933A3A">
      <w:pPr>
        <w:spacing w:before="40"/>
        <w:ind w:left="142" w:hanging="426"/>
        <w:jc w:val="both"/>
        <w:rPr>
          <w:rFonts w:ascii="Times New Roman" w:hAnsi="Times New Roman" w:cs="Times New Roman"/>
          <w:b/>
          <w:sz w:val="24"/>
          <w:szCs w:val="24"/>
          <w:lang w:val="cs-CZ"/>
        </w:rPr>
        <w:sectPr w:rsidR="002F44C6">
          <w:pgSz w:w="11906" w:h="16838"/>
          <w:pgMar w:top="1417" w:right="1417" w:bottom="1417" w:left="1417" w:header="708" w:footer="708" w:gutter="0"/>
          <w:cols w:space="708"/>
          <w:docGrid w:linePitch="360"/>
        </w:sectPr>
      </w:pPr>
    </w:p>
    <w:p w:rsidR="00933A3A" w:rsidRPr="00826AE0" w:rsidRDefault="00933A3A" w:rsidP="00826AE0">
      <w:pPr>
        <w:pStyle w:val="Zkladntext"/>
        <w:ind w:left="7920" w:hanging="407"/>
        <w:jc w:val="both"/>
        <w:rPr>
          <w:rFonts w:ascii="Times New Roman" w:hAnsi="Times New Roman" w:cs="Times New Roman"/>
          <w:sz w:val="24"/>
          <w:szCs w:val="24"/>
          <w:lang w:val="cs-CZ"/>
        </w:rPr>
      </w:pPr>
      <w:r w:rsidRPr="00826AE0">
        <w:rPr>
          <w:rFonts w:ascii="Times New Roman" w:hAnsi="Times New Roman" w:cs="Times New Roman"/>
          <w:b/>
          <w:sz w:val="24"/>
          <w:szCs w:val="24"/>
          <w:lang w:val="cs-CZ"/>
        </w:rPr>
        <w:lastRenderedPageBreak/>
        <w:t>Příloha č. 3</w:t>
      </w:r>
    </w:p>
    <w:p w:rsidR="00933A3A" w:rsidRPr="00826AE0" w:rsidRDefault="00933A3A" w:rsidP="00933A3A">
      <w:pPr>
        <w:pStyle w:val="Zkladntext"/>
        <w:jc w:val="center"/>
        <w:rPr>
          <w:rFonts w:ascii="Times New Roman" w:hAnsi="Times New Roman" w:cs="Times New Roman"/>
          <w:b/>
          <w:sz w:val="24"/>
          <w:szCs w:val="24"/>
          <w:lang w:val="cs-CZ"/>
        </w:rPr>
      </w:pPr>
      <w:r w:rsidRPr="00826AE0">
        <w:rPr>
          <w:rFonts w:ascii="Times New Roman" w:hAnsi="Times New Roman" w:cs="Times New Roman"/>
          <w:b/>
          <w:sz w:val="24"/>
          <w:szCs w:val="24"/>
          <w:lang w:val="cs-CZ"/>
        </w:rPr>
        <w:t>Technická podpora</w:t>
      </w:r>
    </w:p>
    <w:p w:rsidR="00933A3A" w:rsidRPr="00826AE0" w:rsidRDefault="00933A3A" w:rsidP="00933A3A">
      <w:pPr>
        <w:pStyle w:val="StylDefaultTextZarovnatdobloku"/>
        <w:numPr>
          <w:ilvl w:val="0"/>
          <w:numId w:val="0"/>
        </w:numPr>
        <w:spacing w:before="0"/>
        <w:rPr>
          <w:szCs w:val="24"/>
        </w:rPr>
      </w:pPr>
    </w:p>
    <w:p w:rsidR="00933A3A" w:rsidRPr="00826AE0" w:rsidRDefault="00933A3A" w:rsidP="006673E0">
      <w:pPr>
        <w:pStyle w:val="Odstavecseseznamem"/>
        <w:numPr>
          <w:ilvl w:val="0"/>
          <w:numId w:val="37"/>
        </w:numPr>
        <w:rPr>
          <w:rFonts w:ascii="Times New Roman" w:hAnsi="Times New Roman" w:cs="Times New Roman"/>
          <w:sz w:val="24"/>
          <w:szCs w:val="24"/>
          <w:lang w:val="cs-CZ"/>
        </w:rPr>
      </w:pPr>
      <w:r w:rsidRPr="00826AE0">
        <w:rPr>
          <w:rFonts w:ascii="Times New Roman" w:hAnsi="Times New Roman" w:cs="Times New Roman"/>
          <w:sz w:val="24"/>
          <w:szCs w:val="24"/>
          <w:lang w:val="cs-CZ"/>
        </w:rPr>
        <w:t xml:space="preserve">Provozovatel </w:t>
      </w:r>
      <w:r w:rsidR="004D335A">
        <w:rPr>
          <w:rFonts w:ascii="Times New Roman" w:hAnsi="Times New Roman" w:cs="Times New Roman"/>
          <w:sz w:val="24"/>
          <w:szCs w:val="24"/>
          <w:lang w:val="cs-CZ"/>
        </w:rPr>
        <w:t xml:space="preserve">uživateli </w:t>
      </w:r>
      <w:r w:rsidRPr="00826AE0">
        <w:rPr>
          <w:rFonts w:ascii="Times New Roman" w:hAnsi="Times New Roman" w:cs="Times New Roman"/>
          <w:sz w:val="24"/>
          <w:szCs w:val="24"/>
          <w:lang w:val="cs-CZ"/>
        </w:rPr>
        <w:t>poskytne:</w:t>
      </w:r>
    </w:p>
    <w:p w:rsidR="00933A3A" w:rsidRPr="00B43AC0" w:rsidRDefault="00933A3A" w:rsidP="006673E0">
      <w:pPr>
        <w:pStyle w:val="Odstavecseseznamem"/>
        <w:numPr>
          <w:ilvl w:val="1"/>
          <w:numId w:val="37"/>
        </w:numPr>
        <w:jc w:val="both"/>
        <w:rPr>
          <w:rFonts w:ascii="Times New Roman" w:hAnsi="Times New Roman" w:cs="Times New Roman"/>
          <w:sz w:val="24"/>
          <w:szCs w:val="24"/>
          <w:lang w:val="cs-CZ"/>
        </w:rPr>
      </w:pPr>
      <w:r w:rsidRPr="00B43AC0">
        <w:rPr>
          <w:rFonts w:ascii="Times New Roman" w:hAnsi="Times New Roman" w:cs="Times New Roman"/>
          <w:sz w:val="24"/>
          <w:szCs w:val="24"/>
          <w:lang w:val="cs-CZ"/>
        </w:rPr>
        <w:t>Online přístup k monitorování provozu na předávaných rozhraních. Za online přístup k</w:t>
      </w:r>
      <w:r w:rsidR="00ED483A" w:rsidRPr="00B43AC0">
        <w:rPr>
          <w:rFonts w:ascii="Times New Roman" w:hAnsi="Times New Roman" w:cs="Times New Roman"/>
          <w:sz w:val="24"/>
          <w:szCs w:val="24"/>
          <w:lang w:val="cs-CZ"/>
        </w:rPr>
        <w:t> </w:t>
      </w:r>
      <w:r w:rsidRPr="00B43AC0">
        <w:rPr>
          <w:rFonts w:ascii="Times New Roman" w:hAnsi="Times New Roman" w:cs="Times New Roman"/>
          <w:sz w:val="24"/>
          <w:szCs w:val="24"/>
          <w:lang w:val="cs-CZ"/>
        </w:rPr>
        <w:t>datům</w:t>
      </w:r>
      <w:r w:rsidR="00ED483A" w:rsidRPr="00B43AC0">
        <w:rPr>
          <w:rFonts w:ascii="Times New Roman" w:hAnsi="Times New Roman" w:cs="Times New Roman"/>
          <w:sz w:val="24"/>
          <w:szCs w:val="24"/>
          <w:lang w:val="cs-CZ"/>
        </w:rPr>
        <w:t xml:space="preserve"> </w:t>
      </w:r>
      <w:r w:rsidRPr="00B43AC0">
        <w:rPr>
          <w:rFonts w:ascii="Times New Roman" w:hAnsi="Times New Roman" w:cs="Times New Roman"/>
          <w:sz w:val="24"/>
          <w:szCs w:val="24"/>
          <w:lang w:val="cs-CZ"/>
        </w:rPr>
        <w:t>se považuje takový přístup, kdy prodleva a měřicí interval nepřesáhne 5 minut.</w:t>
      </w:r>
      <w:r w:rsidR="00B43AC0">
        <w:rPr>
          <w:rFonts w:ascii="Times New Roman" w:hAnsi="Times New Roman" w:cs="Times New Roman"/>
          <w:sz w:val="24"/>
          <w:szCs w:val="24"/>
          <w:lang w:val="cs-CZ"/>
        </w:rPr>
        <w:t xml:space="preserve"> Monitorováním provozu se rozumí:</w:t>
      </w:r>
    </w:p>
    <w:p w:rsidR="00933A3A" w:rsidRPr="00D5082A" w:rsidRDefault="00933A3A" w:rsidP="00D5082A">
      <w:pPr>
        <w:pStyle w:val="bod"/>
        <w:numPr>
          <w:ilvl w:val="0"/>
          <w:numId w:val="42"/>
        </w:numPr>
        <w:tabs>
          <w:tab w:val="left" w:pos="708"/>
        </w:tabs>
        <w:spacing w:before="120" w:beforeAutospacing="0" w:after="0" w:afterAutospacing="0"/>
        <w:jc w:val="both"/>
      </w:pPr>
      <w:r w:rsidRPr="00D5082A">
        <w:t>okamžitý stav a zatížení jednotlivých přípojek,</w:t>
      </w:r>
    </w:p>
    <w:p w:rsidR="00933A3A" w:rsidRPr="00D5082A" w:rsidRDefault="00933A3A" w:rsidP="00D5082A">
      <w:pPr>
        <w:pStyle w:val="bod"/>
        <w:numPr>
          <w:ilvl w:val="0"/>
          <w:numId w:val="42"/>
        </w:numPr>
        <w:tabs>
          <w:tab w:val="left" w:pos="708"/>
        </w:tabs>
        <w:spacing w:before="120" w:beforeAutospacing="0" w:after="0" w:afterAutospacing="0"/>
        <w:jc w:val="both"/>
      </w:pPr>
      <w:r w:rsidRPr="00D5082A">
        <w:t xml:space="preserve">historický přehled využití a stavu </w:t>
      </w:r>
      <w:r w:rsidR="00B43AC0" w:rsidRPr="00D5082A">
        <w:t xml:space="preserve">přípojek </w:t>
      </w:r>
      <w:r w:rsidRPr="00D5082A">
        <w:t>minimálně za posledních 24 hod.,</w:t>
      </w:r>
    </w:p>
    <w:p w:rsidR="00933A3A" w:rsidRPr="00DD2D29" w:rsidRDefault="00933A3A" w:rsidP="00DD2D29">
      <w:pPr>
        <w:pStyle w:val="Odstavecseseznamem"/>
        <w:numPr>
          <w:ilvl w:val="1"/>
          <w:numId w:val="37"/>
        </w:numPr>
        <w:jc w:val="both"/>
        <w:rPr>
          <w:rFonts w:ascii="Times New Roman" w:hAnsi="Times New Roman" w:cs="Times New Roman"/>
          <w:sz w:val="24"/>
          <w:szCs w:val="24"/>
          <w:lang w:val="cs-CZ"/>
        </w:rPr>
      </w:pPr>
      <w:r w:rsidRPr="00DD2D29">
        <w:rPr>
          <w:rFonts w:ascii="Times New Roman" w:hAnsi="Times New Roman" w:cs="Times New Roman"/>
          <w:sz w:val="24"/>
          <w:szCs w:val="24"/>
          <w:lang w:val="cs-CZ"/>
        </w:rPr>
        <w:t xml:space="preserve">Reporty s měsíční periodicitou: </w:t>
      </w:r>
    </w:p>
    <w:p w:rsidR="00933A3A" w:rsidRPr="00826AE0" w:rsidRDefault="00933A3A" w:rsidP="00D5082A">
      <w:pPr>
        <w:pStyle w:val="bod"/>
        <w:numPr>
          <w:ilvl w:val="0"/>
          <w:numId w:val="42"/>
        </w:numPr>
        <w:tabs>
          <w:tab w:val="left" w:pos="708"/>
        </w:tabs>
        <w:spacing w:before="120" w:beforeAutospacing="0" w:after="0" w:afterAutospacing="0"/>
        <w:jc w:val="both"/>
      </w:pPr>
      <w:r w:rsidRPr="00826AE0">
        <w:t>dostupnosti jednotlivých přípojek,</w:t>
      </w:r>
    </w:p>
    <w:p w:rsidR="00933A3A" w:rsidRPr="00826AE0" w:rsidRDefault="00933A3A" w:rsidP="00D5082A">
      <w:pPr>
        <w:pStyle w:val="bod"/>
        <w:numPr>
          <w:ilvl w:val="0"/>
          <w:numId w:val="42"/>
        </w:numPr>
        <w:tabs>
          <w:tab w:val="left" w:pos="708"/>
        </w:tabs>
        <w:spacing w:before="120" w:beforeAutospacing="0" w:after="0" w:afterAutospacing="0"/>
        <w:jc w:val="both"/>
      </w:pPr>
      <w:r w:rsidRPr="00826AE0">
        <w:t>celkové délce poruch/y za sledované období,</w:t>
      </w:r>
    </w:p>
    <w:p w:rsidR="00933A3A" w:rsidRDefault="00933A3A" w:rsidP="00D5082A">
      <w:pPr>
        <w:pStyle w:val="bod"/>
        <w:numPr>
          <w:ilvl w:val="0"/>
          <w:numId w:val="42"/>
        </w:numPr>
        <w:tabs>
          <w:tab w:val="left" w:pos="708"/>
        </w:tabs>
        <w:spacing w:before="120" w:beforeAutospacing="0" w:after="0" w:afterAutospacing="0"/>
        <w:jc w:val="both"/>
      </w:pPr>
      <w:r w:rsidRPr="00826AE0">
        <w:t>počtu poruch za sledované období.</w:t>
      </w:r>
    </w:p>
    <w:p w:rsidR="00042CA0" w:rsidRDefault="00042CA0" w:rsidP="00DD2D29">
      <w:pPr>
        <w:pStyle w:val="Odstavecseseznamem"/>
        <w:numPr>
          <w:ilvl w:val="1"/>
          <w:numId w:val="37"/>
        </w:numPr>
        <w:jc w:val="both"/>
        <w:rPr>
          <w:rFonts w:ascii="Times New Roman" w:hAnsi="Times New Roman" w:cs="Times New Roman"/>
          <w:sz w:val="24"/>
          <w:szCs w:val="24"/>
          <w:lang w:val="cs-CZ"/>
        </w:rPr>
      </w:pPr>
      <w:r w:rsidRPr="00DD2D29">
        <w:rPr>
          <w:rFonts w:ascii="Times New Roman" w:hAnsi="Times New Roman" w:cs="Times New Roman"/>
          <w:sz w:val="24"/>
          <w:szCs w:val="24"/>
          <w:lang w:val="cs-CZ"/>
        </w:rPr>
        <w:t>Konzultace, monitorování a analýzu provozu</w:t>
      </w:r>
      <w:r w:rsidR="002718DD" w:rsidRPr="00DD2D29">
        <w:rPr>
          <w:rFonts w:ascii="Times New Roman" w:hAnsi="Times New Roman" w:cs="Times New Roman"/>
          <w:sz w:val="24"/>
          <w:szCs w:val="24"/>
          <w:lang w:val="cs-CZ"/>
        </w:rPr>
        <w:t xml:space="preserve"> </w:t>
      </w:r>
    </w:p>
    <w:p w:rsidR="00C32E44" w:rsidRPr="00DD2D29" w:rsidRDefault="00C32E44" w:rsidP="00C32E44">
      <w:pPr>
        <w:pStyle w:val="Odstavecseseznamem"/>
        <w:ind w:left="792"/>
        <w:jc w:val="both"/>
        <w:rPr>
          <w:rFonts w:ascii="Times New Roman" w:hAnsi="Times New Roman" w:cs="Times New Roman"/>
          <w:sz w:val="24"/>
          <w:szCs w:val="24"/>
          <w:lang w:val="cs-CZ"/>
        </w:rPr>
      </w:pPr>
    </w:p>
    <w:p w:rsidR="00933A3A" w:rsidRDefault="00933A3A" w:rsidP="00C32E44">
      <w:pPr>
        <w:pStyle w:val="Odstavecseseznamem"/>
        <w:numPr>
          <w:ilvl w:val="0"/>
          <w:numId w:val="37"/>
        </w:numPr>
        <w:jc w:val="both"/>
        <w:rPr>
          <w:rFonts w:ascii="Times New Roman" w:hAnsi="Times New Roman" w:cs="Times New Roman"/>
          <w:sz w:val="24"/>
          <w:szCs w:val="24"/>
          <w:lang w:val="cs-CZ"/>
        </w:rPr>
      </w:pPr>
      <w:r w:rsidRPr="00DD2D29">
        <w:rPr>
          <w:rFonts w:ascii="Times New Roman" w:hAnsi="Times New Roman" w:cs="Times New Roman"/>
          <w:sz w:val="24"/>
          <w:szCs w:val="24"/>
          <w:lang w:val="cs-CZ"/>
        </w:rPr>
        <w:t xml:space="preserve">Reporty podle odstavce </w:t>
      </w:r>
      <w:r w:rsidR="002C15F9" w:rsidRPr="00DD2D29">
        <w:rPr>
          <w:rFonts w:ascii="Times New Roman" w:hAnsi="Times New Roman" w:cs="Times New Roman"/>
          <w:sz w:val="24"/>
          <w:szCs w:val="24"/>
          <w:lang w:val="cs-CZ"/>
        </w:rPr>
        <w:t xml:space="preserve">1 body 1.1 a 1.2 </w:t>
      </w:r>
      <w:r w:rsidRPr="00DD2D29">
        <w:rPr>
          <w:rFonts w:ascii="Times New Roman" w:hAnsi="Times New Roman" w:cs="Times New Roman"/>
          <w:sz w:val="24"/>
          <w:szCs w:val="24"/>
          <w:lang w:val="cs-CZ"/>
        </w:rPr>
        <w:t xml:space="preserve">poskytne </w:t>
      </w:r>
      <w:r w:rsidR="002C15F9" w:rsidRPr="00DD2D29">
        <w:rPr>
          <w:rFonts w:ascii="Times New Roman" w:hAnsi="Times New Roman" w:cs="Times New Roman"/>
          <w:sz w:val="24"/>
          <w:szCs w:val="24"/>
          <w:lang w:val="cs-CZ"/>
        </w:rPr>
        <w:t xml:space="preserve">provozovatel uživateli </w:t>
      </w:r>
      <w:r w:rsidRPr="00DD2D29">
        <w:rPr>
          <w:rFonts w:ascii="Times New Roman" w:hAnsi="Times New Roman" w:cs="Times New Roman"/>
          <w:sz w:val="24"/>
          <w:szCs w:val="24"/>
          <w:lang w:val="cs-CZ"/>
        </w:rPr>
        <w:t>v elektronické formě do 15.</w:t>
      </w:r>
      <w:r w:rsidR="004D335A" w:rsidRPr="00DD2D29">
        <w:rPr>
          <w:rFonts w:ascii="Times New Roman" w:hAnsi="Times New Roman" w:cs="Times New Roman"/>
          <w:sz w:val="24"/>
          <w:szCs w:val="24"/>
          <w:lang w:val="cs-CZ"/>
        </w:rPr>
        <w:t xml:space="preserve"> dne</w:t>
      </w:r>
      <w:r w:rsidRPr="00DD2D29">
        <w:rPr>
          <w:rFonts w:ascii="Times New Roman" w:hAnsi="Times New Roman" w:cs="Times New Roman"/>
          <w:sz w:val="24"/>
          <w:szCs w:val="24"/>
          <w:lang w:val="cs-CZ"/>
        </w:rPr>
        <w:t xml:space="preserve"> následujícího měsíce</w:t>
      </w:r>
      <w:r w:rsidR="00817878" w:rsidRPr="00DD2D29">
        <w:rPr>
          <w:rFonts w:ascii="Times New Roman" w:hAnsi="Times New Roman" w:cs="Times New Roman"/>
          <w:sz w:val="24"/>
          <w:szCs w:val="24"/>
          <w:lang w:val="cs-CZ"/>
        </w:rPr>
        <w:t>.</w:t>
      </w:r>
      <w:r w:rsidRPr="00DD2D29">
        <w:rPr>
          <w:rFonts w:ascii="Times New Roman" w:hAnsi="Times New Roman" w:cs="Times New Roman"/>
          <w:sz w:val="24"/>
          <w:szCs w:val="24"/>
          <w:lang w:val="cs-CZ"/>
        </w:rPr>
        <w:t xml:space="preserve"> </w:t>
      </w:r>
    </w:p>
    <w:p w:rsidR="00C32E44" w:rsidRPr="00DD2D29" w:rsidRDefault="00C32E44" w:rsidP="00C32E44">
      <w:pPr>
        <w:pStyle w:val="Odstavecseseznamem"/>
        <w:ind w:left="360"/>
        <w:rPr>
          <w:rFonts w:ascii="Times New Roman" w:hAnsi="Times New Roman" w:cs="Times New Roman"/>
          <w:sz w:val="24"/>
          <w:szCs w:val="24"/>
          <w:lang w:val="cs-CZ"/>
        </w:rPr>
      </w:pPr>
    </w:p>
    <w:p w:rsidR="00933A3A" w:rsidRDefault="00933A3A" w:rsidP="00191378">
      <w:pPr>
        <w:pStyle w:val="Odstavecseseznamem"/>
        <w:numPr>
          <w:ilvl w:val="0"/>
          <w:numId w:val="37"/>
        </w:numPr>
        <w:jc w:val="both"/>
        <w:rPr>
          <w:rFonts w:ascii="Times New Roman" w:hAnsi="Times New Roman" w:cs="Times New Roman"/>
          <w:sz w:val="24"/>
          <w:szCs w:val="24"/>
          <w:lang w:val="cs-CZ"/>
        </w:rPr>
      </w:pPr>
      <w:r w:rsidRPr="00DD2D29">
        <w:rPr>
          <w:rFonts w:ascii="Times New Roman" w:hAnsi="Times New Roman" w:cs="Times New Roman"/>
          <w:sz w:val="24"/>
          <w:szCs w:val="24"/>
          <w:lang w:val="cs-CZ"/>
        </w:rPr>
        <w:t>Konzultace, monitorování a analýzu provozu například v souvislosti se zaváděním nových aplikací uživatele využívajících službu je provozovatel povinen zajistit v pracovní dny v době od 8.00 hod. do 17.00 hod.</w:t>
      </w:r>
    </w:p>
    <w:p w:rsidR="00C32E44" w:rsidRPr="00DD2D29" w:rsidRDefault="00C32E44" w:rsidP="00191378">
      <w:pPr>
        <w:pStyle w:val="Odstavecseseznamem"/>
        <w:ind w:left="360"/>
        <w:jc w:val="both"/>
        <w:rPr>
          <w:rFonts w:ascii="Times New Roman" w:hAnsi="Times New Roman" w:cs="Times New Roman"/>
          <w:sz w:val="24"/>
          <w:szCs w:val="24"/>
          <w:lang w:val="cs-CZ"/>
        </w:rPr>
      </w:pPr>
    </w:p>
    <w:p w:rsidR="00933A3A" w:rsidRDefault="00933A3A" w:rsidP="00191378">
      <w:pPr>
        <w:pStyle w:val="Odstavecseseznamem"/>
        <w:numPr>
          <w:ilvl w:val="0"/>
          <w:numId w:val="37"/>
        </w:numPr>
        <w:jc w:val="both"/>
        <w:rPr>
          <w:rFonts w:ascii="Times New Roman" w:hAnsi="Times New Roman" w:cs="Times New Roman"/>
          <w:sz w:val="24"/>
          <w:szCs w:val="24"/>
          <w:lang w:val="cs-CZ"/>
        </w:rPr>
      </w:pPr>
      <w:r w:rsidRPr="00826AE0">
        <w:rPr>
          <w:rFonts w:ascii="Times New Roman" w:hAnsi="Times New Roman" w:cs="Times New Roman"/>
          <w:sz w:val="24"/>
          <w:szCs w:val="24"/>
          <w:lang w:val="cs-CZ"/>
        </w:rPr>
        <w:t>Požadavky na odstranění poruch a na ostatní požadavky podle této smlouvy budou předávány písemně formou vyplněného formuláře “</w:t>
      </w:r>
      <w:r w:rsidR="00A82877">
        <w:rPr>
          <w:rFonts w:ascii="Times New Roman" w:hAnsi="Times New Roman" w:cs="Times New Roman"/>
          <w:sz w:val="24"/>
          <w:szCs w:val="24"/>
          <w:lang w:val="cs-CZ"/>
        </w:rPr>
        <w:t xml:space="preserve">ČNB WAN - </w:t>
      </w:r>
      <w:r w:rsidRPr="00826AE0">
        <w:rPr>
          <w:rFonts w:ascii="Times New Roman" w:hAnsi="Times New Roman" w:cs="Times New Roman"/>
          <w:sz w:val="24"/>
          <w:szCs w:val="24"/>
          <w:lang w:val="cs-CZ"/>
        </w:rPr>
        <w:t>Probl</w:t>
      </w:r>
      <w:r w:rsidR="00AE248C">
        <w:rPr>
          <w:rFonts w:ascii="Times New Roman" w:hAnsi="Times New Roman" w:cs="Times New Roman"/>
          <w:sz w:val="24"/>
          <w:szCs w:val="24"/>
          <w:lang w:val="cs-CZ"/>
        </w:rPr>
        <w:t>é</w:t>
      </w:r>
      <w:r w:rsidRPr="00826AE0">
        <w:rPr>
          <w:rFonts w:ascii="Times New Roman" w:hAnsi="Times New Roman" w:cs="Times New Roman"/>
          <w:sz w:val="24"/>
          <w:szCs w:val="24"/>
          <w:lang w:val="cs-CZ"/>
        </w:rPr>
        <w:t xml:space="preserve">m report“, který tvoří přílohu č. 4 smlouvy. Uživatel bude zasílat své požadavky provozovateli elektronickou poštou na adresu </w:t>
      </w:r>
      <w:r w:rsidR="002F44C6" w:rsidRPr="002F44C6">
        <w:rPr>
          <w:rFonts w:ascii="Times New Roman" w:hAnsi="Times New Roman" w:cs="Times New Roman"/>
          <w:b/>
          <w:i/>
          <w:sz w:val="24"/>
          <w:szCs w:val="24"/>
          <w:highlight w:val="yellow"/>
          <w:lang w:val="cs-CZ"/>
        </w:rPr>
        <w:t xml:space="preserve">…………………. (doplní </w:t>
      </w:r>
      <w:r w:rsidR="002F44C6" w:rsidRPr="00C12D45">
        <w:rPr>
          <w:rFonts w:ascii="Times New Roman" w:hAnsi="Times New Roman" w:cs="Times New Roman"/>
          <w:b/>
          <w:i/>
          <w:sz w:val="24"/>
          <w:szCs w:val="24"/>
          <w:highlight w:val="yellow"/>
          <w:lang w:val="cs-CZ"/>
        </w:rPr>
        <w:t>dodavatel)</w:t>
      </w:r>
      <w:r w:rsidRPr="00826AE0">
        <w:rPr>
          <w:rFonts w:ascii="Times New Roman" w:hAnsi="Times New Roman" w:cs="Times New Roman"/>
          <w:sz w:val="24"/>
          <w:szCs w:val="24"/>
          <w:lang w:val="cs-CZ"/>
        </w:rPr>
        <w:t xml:space="preserve"> a současně oznámí telefonicky na číslo </w:t>
      </w:r>
      <w:r w:rsidRPr="00191378">
        <w:rPr>
          <w:rFonts w:ascii="Times New Roman" w:hAnsi="Times New Roman" w:cs="Times New Roman"/>
          <w:b/>
          <w:i/>
          <w:sz w:val="24"/>
          <w:szCs w:val="24"/>
          <w:highlight w:val="yellow"/>
          <w:lang w:val="cs-CZ"/>
        </w:rPr>
        <w:t>………………….</w:t>
      </w:r>
      <w:r w:rsidR="002F44C6">
        <w:rPr>
          <w:rFonts w:ascii="Times New Roman" w:hAnsi="Times New Roman" w:cs="Times New Roman"/>
          <w:b/>
          <w:i/>
          <w:sz w:val="24"/>
          <w:szCs w:val="24"/>
          <w:highlight w:val="yellow"/>
          <w:lang w:val="cs-CZ"/>
        </w:rPr>
        <w:t xml:space="preserve"> </w:t>
      </w:r>
      <w:r w:rsidR="004D335A" w:rsidRPr="002F44C6">
        <w:rPr>
          <w:rFonts w:ascii="Times New Roman" w:hAnsi="Times New Roman" w:cs="Times New Roman"/>
          <w:b/>
          <w:i/>
          <w:sz w:val="24"/>
          <w:szCs w:val="24"/>
          <w:highlight w:val="yellow"/>
          <w:lang w:val="cs-CZ"/>
        </w:rPr>
        <w:t>(doplní dodavatel)</w:t>
      </w:r>
      <w:r w:rsidR="00A82877">
        <w:rPr>
          <w:rFonts w:ascii="Times New Roman" w:hAnsi="Times New Roman" w:cs="Times New Roman"/>
          <w:sz w:val="24"/>
          <w:szCs w:val="24"/>
          <w:lang w:val="cs-CZ"/>
        </w:rPr>
        <w:t>.</w:t>
      </w:r>
      <w:r w:rsidRPr="00826AE0">
        <w:rPr>
          <w:rFonts w:ascii="Times New Roman" w:hAnsi="Times New Roman" w:cs="Times New Roman"/>
          <w:sz w:val="24"/>
          <w:szCs w:val="24"/>
          <w:lang w:val="cs-CZ"/>
        </w:rPr>
        <w:t xml:space="preserve"> Telefonické ohlášení požadavku na odstranění poruchy bude obsahovat stejné údaje jako „Probl</w:t>
      </w:r>
      <w:r w:rsidR="00A82877">
        <w:rPr>
          <w:rFonts w:ascii="Times New Roman" w:hAnsi="Times New Roman" w:cs="Times New Roman"/>
          <w:sz w:val="24"/>
          <w:szCs w:val="24"/>
          <w:lang w:val="cs-CZ"/>
        </w:rPr>
        <w:t>é</w:t>
      </w:r>
      <w:r w:rsidRPr="00826AE0">
        <w:rPr>
          <w:rFonts w:ascii="Times New Roman" w:hAnsi="Times New Roman" w:cs="Times New Roman"/>
          <w:sz w:val="24"/>
          <w:szCs w:val="24"/>
          <w:lang w:val="cs-CZ"/>
        </w:rPr>
        <w:t>m report“(viz příloha č. 4). V případě výpadku elektronické pošty bude předán v písemné formě jiným způsobem, např. kurýrem nebo poštou.</w:t>
      </w:r>
    </w:p>
    <w:p w:rsidR="00C32E44" w:rsidRPr="00826AE0" w:rsidRDefault="00C32E44" w:rsidP="00191378">
      <w:pPr>
        <w:pStyle w:val="Odstavecseseznamem"/>
        <w:ind w:left="360"/>
        <w:jc w:val="both"/>
        <w:rPr>
          <w:rFonts w:ascii="Times New Roman" w:hAnsi="Times New Roman" w:cs="Times New Roman"/>
          <w:sz w:val="24"/>
          <w:szCs w:val="24"/>
          <w:lang w:val="cs-CZ"/>
        </w:rPr>
      </w:pPr>
    </w:p>
    <w:p w:rsidR="00933A3A" w:rsidRDefault="00972139" w:rsidP="00191378">
      <w:pPr>
        <w:pStyle w:val="Odstavecseseznamem"/>
        <w:numPr>
          <w:ilvl w:val="0"/>
          <w:numId w:val="37"/>
        </w:numPr>
        <w:jc w:val="both"/>
        <w:rPr>
          <w:rFonts w:ascii="Times New Roman" w:hAnsi="Times New Roman" w:cs="Times New Roman"/>
          <w:sz w:val="24"/>
          <w:szCs w:val="24"/>
          <w:lang w:val="cs-CZ"/>
        </w:rPr>
      </w:pPr>
      <w:r>
        <w:rPr>
          <w:rFonts w:ascii="Times New Roman" w:hAnsi="Times New Roman" w:cs="Times New Roman"/>
          <w:sz w:val="24"/>
          <w:szCs w:val="24"/>
          <w:lang w:val="cs-CZ"/>
        </w:rPr>
        <w:t>P</w:t>
      </w:r>
      <w:r w:rsidR="00933A3A" w:rsidRPr="00826AE0">
        <w:rPr>
          <w:rFonts w:ascii="Times New Roman" w:hAnsi="Times New Roman" w:cs="Times New Roman"/>
          <w:sz w:val="24"/>
          <w:szCs w:val="24"/>
          <w:lang w:val="cs-CZ"/>
        </w:rPr>
        <w:t>ožadavky na odstranění poruch nebo na jiné služby mohou předávat pouze pověření zaměstnanci uživatele uvedení v příloze č. 5 této smlouvy.</w:t>
      </w:r>
    </w:p>
    <w:p w:rsidR="00C32E44" w:rsidRPr="00826AE0" w:rsidRDefault="00C32E44" w:rsidP="00191378">
      <w:pPr>
        <w:pStyle w:val="Odstavecseseznamem"/>
        <w:ind w:left="360"/>
        <w:jc w:val="both"/>
        <w:rPr>
          <w:rFonts w:ascii="Times New Roman" w:hAnsi="Times New Roman" w:cs="Times New Roman"/>
          <w:sz w:val="24"/>
          <w:szCs w:val="24"/>
          <w:lang w:val="cs-CZ"/>
        </w:rPr>
      </w:pPr>
    </w:p>
    <w:p w:rsidR="00933A3A" w:rsidRDefault="00933A3A" w:rsidP="00191378">
      <w:pPr>
        <w:pStyle w:val="Odstavecseseznamem"/>
        <w:numPr>
          <w:ilvl w:val="0"/>
          <w:numId w:val="37"/>
        </w:numPr>
        <w:jc w:val="both"/>
        <w:rPr>
          <w:rFonts w:ascii="Times New Roman" w:hAnsi="Times New Roman" w:cs="Times New Roman"/>
          <w:sz w:val="24"/>
          <w:szCs w:val="24"/>
          <w:lang w:val="cs-CZ"/>
        </w:rPr>
      </w:pPr>
      <w:r w:rsidRPr="00826AE0">
        <w:rPr>
          <w:rFonts w:ascii="Times New Roman" w:hAnsi="Times New Roman" w:cs="Times New Roman"/>
          <w:sz w:val="24"/>
          <w:szCs w:val="24"/>
          <w:lang w:val="cs-CZ"/>
        </w:rPr>
        <w:t>Vyřešení každého požadavku uživatele bude zdokumentováno ve formuláři „</w:t>
      </w:r>
      <w:r w:rsidR="00A82877" w:rsidRPr="00826AE0">
        <w:rPr>
          <w:rFonts w:ascii="Times New Roman" w:hAnsi="Times New Roman" w:cs="Times New Roman"/>
          <w:sz w:val="24"/>
          <w:szCs w:val="24"/>
          <w:lang w:val="cs-CZ"/>
        </w:rPr>
        <w:t xml:space="preserve">ČNB WAN </w:t>
      </w:r>
      <w:r w:rsidR="00A82877">
        <w:rPr>
          <w:rFonts w:ascii="Times New Roman" w:hAnsi="Times New Roman" w:cs="Times New Roman"/>
          <w:sz w:val="24"/>
          <w:szCs w:val="24"/>
          <w:lang w:val="cs-CZ"/>
        </w:rPr>
        <w:t xml:space="preserve">- </w:t>
      </w:r>
      <w:r w:rsidRPr="00826AE0">
        <w:rPr>
          <w:rFonts w:ascii="Times New Roman" w:hAnsi="Times New Roman" w:cs="Times New Roman"/>
          <w:sz w:val="24"/>
          <w:szCs w:val="24"/>
          <w:lang w:val="cs-CZ"/>
        </w:rPr>
        <w:t>Problem report“, který provozovatel uzavře a předá uživateli nejpozději do 24 hodin dne následujícího po dni vyřešení požadavku</w:t>
      </w:r>
      <w:r w:rsidR="00AE248C">
        <w:rPr>
          <w:rFonts w:ascii="Times New Roman" w:hAnsi="Times New Roman" w:cs="Times New Roman"/>
          <w:sz w:val="24"/>
          <w:szCs w:val="24"/>
          <w:lang w:val="cs-CZ"/>
        </w:rPr>
        <w:t xml:space="preserve"> elektronicky zpět na adresu odesilatele požadavku</w:t>
      </w:r>
      <w:r w:rsidRPr="00826AE0">
        <w:rPr>
          <w:rFonts w:ascii="Times New Roman" w:hAnsi="Times New Roman" w:cs="Times New Roman"/>
          <w:sz w:val="24"/>
          <w:szCs w:val="24"/>
          <w:lang w:val="cs-CZ"/>
        </w:rPr>
        <w:t>.</w:t>
      </w:r>
    </w:p>
    <w:p w:rsidR="00C32E44" w:rsidRPr="00826AE0" w:rsidRDefault="00C32E44" w:rsidP="00191378">
      <w:pPr>
        <w:pStyle w:val="Odstavecseseznamem"/>
        <w:ind w:left="360"/>
        <w:jc w:val="both"/>
        <w:rPr>
          <w:rFonts w:ascii="Times New Roman" w:hAnsi="Times New Roman" w:cs="Times New Roman"/>
          <w:sz w:val="24"/>
          <w:szCs w:val="24"/>
          <w:lang w:val="cs-CZ"/>
        </w:rPr>
      </w:pPr>
    </w:p>
    <w:p w:rsidR="00933A3A" w:rsidRDefault="00933A3A" w:rsidP="00191378">
      <w:pPr>
        <w:pStyle w:val="Odstavecseseznamem"/>
        <w:numPr>
          <w:ilvl w:val="0"/>
          <w:numId w:val="37"/>
        </w:numPr>
        <w:jc w:val="both"/>
        <w:rPr>
          <w:rFonts w:ascii="Times New Roman" w:hAnsi="Times New Roman" w:cs="Times New Roman"/>
          <w:sz w:val="24"/>
          <w:szCs w:val="24"/>
          <w:lang w:val="cs-CZ"/>
        </w:rPr>
      </w:pPr>
      <w:r w:rsidRPr="00826AE0">
        <w:rPr>
          <w:rFonts w:ascii="Times New Roman" w:hAnsi="Times New Roman" w:cs="Times New Roman"/>
          <w:sz w:val="24"/>
          <w:szCs w:val="24"/>
          <w:lang w:val="cs-CZ"/>
        </w:rPr>
        <w:t>Pokud uživatel nebude souhlasit s uzavřením požadavku, bude o tom informovat provozovatele do 6 hodin následujícího dne po dni, kdy formulář od provozovatele obdržel.</w:t>
      </w:r>
    </w:p>
    <w:p w:rsidR="002F44C6" w:rsidRPr="00826AE0" w:rsidRDefault="002F44C6" w:rsidP="002F44C6">
      <w:pPr>
        <w:pStyle w:val="Odstavecseseznamem"/>
        <w:ind w:left="360"/>
        <w:jc w:val="both"/>
        <w:rPr>
          <w:rFonts w:ascii="Times New Roman" w:hAnsi="Times New Roman" w:cs="Times New Roman"/>
          <w:sz w:val="24"/>
          <w:szCs w:val="24"/>
          <w:lang w:val="cs-CZ"/>
        </w:rPr>
      </w:pPr>
    </w:p>
    <w:p w:rsidR="002F44C6" w:rsidRDefault="002F44C6" w:rsidP="00933A3A">
      <w:pPr>
        <w:pStyle w:val="Zkladntext"/>
        <w:jc w:val="both"/>
        <w:rPr>
          <w:rFonts w:ascii="Times New Roman" w:hAnsi="Times New Roman" w:cs="Times New Roman"/>
          <w:sz w:val="24"/>
          <w:szCs w:val="24"/>
          <w:lang w:val="cs-CZ"/>
        </w:rPr>
        <w:sectPr w:rsidR="002F44C6">
          <w:pgSz w:w="11906" w:h="16838"/>
          <w:pgMar w:top="1417" w:right="1417" w:bottom="1417" w:left="1417" w:header="708" w:footer="708" w:gutter="0"/>
          <w:cols w:space="708"/>
          <w:docGrid w:linePitch="360"/>
        </w:sectPr>
      </w:pPr>
    </w:p>
    <w:p w:rsidR="00933A3A" w:rsidRPr="00826AE0" w:rsidRDefault="00933A3A" w:rsidP="00933A3A">
      <w:pPr>
        <w:pStyle w:val="Zpat"/>
        <w:tabs>
          <w:tab w:val="left" w:pos="2694"/>
          <w:tab w:val="left" w:pos="6237"/>
        </w:tabs>
        <w:rPr>
          <w:rFonts w:ascii="Times New Roman" w:hAnsi="Times New Roman" w:cs="Times New Roman"/>
          <w:b/>
          <w:snapToGrid w:val="0"/>
          <w:sz w:val="24"/>
          <w:szCs w:val="24"/>
        </w:rPr>
      </w:pPr>
      <w:r w:rsidRPr="00826AE0">
        <w:rPr>
          <w:rFonts w:ascii="Times New Roman" w:hAnsi="Times New Roman" w:cs="Times New Roman"/>
          <w:snapToGrid w:val="0"/>
          <w:sz w:val="24"/>
          <w:szCs w:val="24"/>
        </w:rPr>
        <w:lastRenderedPageBreak/>
        <w:tab/>
      </w:r>
      <w:r w:rsidRPr="00826AE0">
        <w:rPr>
          <w:rFonts w:ascii="Times New Roman" w:hAnsi="Times New Roman" w:cs="Times New Roman"/>
          <w:snapToGrid w:val="0"/>
          <w:sz w:val="24"/>
          <w:szCs w:val="24"/>
        </w:rPr>
        <w:tab/>
      </w:r>
      <w:r w:rsidRPr="00826AE0">
        <w:rPr>
          <w:rFonts w:ascii="Times New Roman" w:hAnsi="Times New Roman" w:cs="Times New Roman"/>
          <w:snapToGrid w:val="0"/>
          <w:sz w:val="24"/>
          <w:szCs w:val="24"/>
        </w:rPr>
        <w:tab/>
      </w:r>
      <w:r w:rsidR="002F44C6">
        <w:rPr>
          <w:rFonts w:ascii="Times New Roman" w:hAnsi="Times New Roman" w:cs="Times New Roman"/>
          <w:snapToGrid w:val="0"/>
          <w:sz w:val="24"/>
          <w:szCs w:val="24"/>
        </w:rPr>
        <w:tab/>
      </w:r>
      <w:r w:rsidRPr="00826AE0">
        <w:rPr>
          <w:rFonts w:ascii="Times New Roman" w:hAnsi="Times New Roman" w:cs="Times New Roman"/>
          <w:b/>
          <w:snapToGrid w:val="0"/>
          <w:sz w:val="24"/>
          <w:szCs w:val="24"/>
        </w:rPr>
        <w:t>Příloha č. 4</w:t>
      </w:r>
    </w:p>
    <w:p w:rsidR="00933A3A" w:rsidRPr="00826AE0" w:rsidRDefault="00933A3A" w:rsidP="00933A3A">
      <w:pPr>
        <w:pStyle w:val="Zpat"/>
        <w:tabs>
          <w:tab w:val="left" w:pos="2694"/>
          <w:tab w:val="left" w:pos="6237"/>
        </w:tabs>
        <w:ind w:left="-284"/>
        <w:rPr>
          <w:rFonts w:ascii="Times New Roman" w:hAnsi="Times New Roman" w:cs="Times New Roman"/>
          <w:snapToGrid w:val="0"/>
          <w:sz w:val="24"/>
          <w:szCs w:val="24"/>
        </w:rPr>
      </w:pPr>
      <w:proofErr w:type="spellStart"/>
      <w:r w:rsidRPr="00826AE0">
        <w:rPr>
          <w:rFonts w:ascii="Times New Roman" w:hAnsi="Times New Roman" w:cs="Times New Roman"/>
          <w:b/>
          <w:snapToGrid w:val="0"/>
          <w:sz w:val="24"/>
          <w:szCs w:val="24"/>
        </w:rPr>
        <w:t>Telefon</w:t>
      </w:r>
      <w:proofErr w:type="spellEnd"/>
      <w:r w:rsidRPr="00826AE0">
        <w:rPr>
          <w:rFonts w:ascii="Times New Roman" w:hAnsi="Times New Roman" w:cs="Times New Roman"/>
          <w:snapToGrid w:val="0"/>
          <w:sz w:val="24"/>
          <w:szCs w:val="24"/>
        </w:rPr>
        <w:t>: …………………..</w:t>
      </w:r>
    </w:p>
    <w:p w:rsidR="00933A3A" w:rsidRPr="00826AE0" w:rsidRDefault="00933A3A" w:rsidP="00933A3A">
      <w:pPr>
        <w:pStyle w:val="Zpat"/>
        <w:tabs>
          <w:tab w:val="left" w:pos="2694"/>
          <w:tab w:val="left" w:pos="5160"/>
          <w:tab w:val="left" w:pos="5640"/>
          <w:tab w:val="left" w:pos="8760"/>
        </w:tabs>
        <w:ind w:left="-284"/>
        <w:rPr>
          <w:rFonts w:ascii="Times New Roman" w:hAnsi="Times New Roman" w:cs="Times New Roman"/>
          <w:snapToGrid w:val="0"/>
          <w:sz w:val="24"/>
          <w:szCs w:val="24"/>
        </w:rPr>
      </w:pPr>
      <w:r w:rsidRPr="00826AE0">
        <w:rPr>
          <w:rFonts w:ascii="Times New Roman" w:hAnsi="Times New Roman" w:cs="Times New Roman"/>
          <w:b/>
          <w:snapToGrid w:val="0"/>
          <w:sz w:val="24"/>
          <w:szCs w:val="24"/>
        </w:rPr>
        <w:t>E-mail</w:t>
      </w:r>
      <w:r w:rsidRPr="00826AE0">
        <w:rPr>
          <w:rFonts w:ascii="Times New Roman" w:hAnsi="Times New Roman" w:cs="Times New Roman"/>
          <w:snapToGrid w:val="0"/>
          <w:sz w:val="24"/>
          <w:szCs w:val="24"/>
        </w:rPr>
        <w:t xml:space="preserve"> :  ……………………….              </w:t>
      </w:r>
    </w:p>
    <w:p w:rsidR="00933A3A" w:rsidRPr="00826AE0" w:rsidRDefault="00933A3A" w:rsidP="00933A3A">
      <w:pPr>
        <w:pStyle w:val="Zpat"/>
        <w:tabs>
          <w:tab w:val="left" w:pos="2694"/>
          <w:tab w:val="left" w:pos="4680"/>
          <w:tab w:val="left" w:pos="6237"/>
        </w:tabs>
        <w:ind w:left="-284"/>
        <w:rPr>
          <w:rFonts w:ascii="Times New Roman" w:hAnsi="Times New Roman" w:cs="Times New Roman"/>
          <w:sz w:val="24"/>
          <w:szCs w:val="24"/>
        </w:rPr>
      </w:pPr>
      <w:proofErr w:type="spellStart"/>
      <w:r w:rsidRPr="00826AE0">
        <w:rPr>
          <w:rFonts w:ascii="Times New Roman" w:hAnsi="Times New Roman" w:cs="Times New Roman"/>
          <w:snapToGrid w:val="0"/>
          <w:sz w:val="24"/>
          <w:szCs w:val="24"/>
        </w:rPr>
        <w:t>nebo</w:t>
      </w:r>
      <w:proofErr w:type="spellEnd"/>
      <w:r w:rsidRPr="00826AE0">
        <w:rPr>
          <w:rFonts w:ascii="Times New Roman" w:hAnsi="Times New Roman" w:cs="Times New Roman"/>
          <w:snapToGrid w:val="0"/>
          <w:sz w:val="24"/>
          <w:szCs w:val="24"/>
        </w:rPr>
        <w:t xml:space="preserve"> </w:t>
      </w:r>
      <w:r w:rsidRPr="00826AE0">
        <w:rPr>
          <w:rFonts w:ascii="Times New Roman" w:hAnsi="Times New Roman" w:cs="Times New Roman"/>
          <w:b/>
          <w:snapToGrid w:val="0"/>
          <w:sz w:val="24"/>
          <w:szCs w:val="24"/>
        </w:rPr>
        <w:t>Fax</w:t>
      </w:r>
      <w:r w:rsidRPr="00826AE0">
        <w:rPr>
          <w:rFonts w:ascii="Times New Roman" w:hAnsi="Times New Roman" w:cs="Times New Roman"/>
          <w:snapToGrid w:val="0"/>
          <w:sz w:val="24"/>
          <w:szCs w:val="24"/>
        </w:rPr>
        <w:t xml:space="preserve"> :  </w:t>
      </w:r>
      <w:r w:rsidRPr="00826AE0">
        <w:rPr>
          <w:rFonts w:ascii="Times New Roman" w:hAnsi="Times New Roman" w:cs="Times New Roman"/>
          <w:sz w:val="24"/>
          <w:szCs w:val="24"/>
        </w:rPr>
        <w:t>.....................................</w:t>
      </w:r>
    </w:p>
    <w:tbl>
      <w:tblPr>
        <w:tblW w:w="101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5"/>
        <w:gridCol w:w="708"/>
        <w:gridCol w:w="266"/>
        <w:gridCol w:w="886"/>
        <w:gridCol w:w="1141"/>
        <w:gridCol w:w="1139"/>
        <w:gridCol w:w="529"/>
        <w:gridCol w:w="859"/>
        <w:gridCol w:w="37"/>
        <w:gridCol w:w="854"/>
        <w:gridCol w:w="1869"/>
      </w:tblGrid>
      <w:tr w:rsidR="00933A3A" w:rsidRPr="00826AE0" w:rsidTr="00D46A1C">
        <w:trPr>
          <w:cantSplit/>
          <w:trHeight w:val="562"/>
        </w:trPr>
        <w:tc>
          <w:tcPr>
            <w:tcW w:w="10132" w:type="dxa"/>
            <w:gridSpan w:val="12"/>
            <w:tcBorders>
              <w:top w:val="single" w:sz="18" w:space="0" w:color="auto"/>
              <w:left w:val="single" w:sz="18" w:space="0" w:color="auto"/>
              <w:bottom w:val="single" w:sz="18" w:space="0" w:color="auto"/>
              <w:right w:val="single" w:sz="18" w:space="0" w:color="auto"/>
            </w:tcBorders>
          </w:tcPr>
          <w:p w:rsidR="00933A3A" w:rsidRPr="00826AE0" w:rsidRDefault="00A82877" w:rsidP="00A82877">
            <w:pPr>
              <w:pStyle w:val="Nadpis1"/>
              <w:spacing w:before="40"/>
              <w:rPr>
                <w:rFonts w:ascii="Times New Roman" w:hAnsi="Times New Roman" w:cs="Times New Roman"/>
                <w:sz w:val="24"/>
                <w:szCs w:val="24"/>
              </w:rPr>
            </w:pPr>
            <w:r>
              <w:rPr>
                <w:rFonts w:ascii="Times New Roman" w:hAnsi="Times New Roman" w:cs="Times New Roman"/>
                <w:sz w:val="24"/>
                <w:szCs w:val="24"/>
              </w:rPr>
              <w:t xml:space="preserve">ČNB WAN - </w:t>
            </w:r>
            <w:proofErr w:type="spellStart"/>
            <w:r w:rsidR="00933A3A" w:rsidRPr="00826AE0">
              <w:rPr>
                <w:rFonts w:ascii="Times New Roman" w:hAnsi="Times New Roman" w:cs="Times New Roman"/>
                <w:sz w:val="24"/>
                <w:szCs w:val="24"/>
              </w:rPr>
              <w:t>Problém</w:t>
            </w:r>
            <w:proofErr w:type="spellEnd"/>
            <w:r w:rsidR="00933A3A" w:rsidRPr="00826AE0">
              <w:rPr>
                <w:rFonts w:ascii="Times New Roman" w:hAnsi="Times New Roman" w:cs="Times New Roman"/>
                <w:sz w:val="24"/>
                <w:szCs w:val="24"/>
              </w:rPr>
              <w:t xml:space="preserve"> report </w:t>
            </w:r>
            <w:proofErr w:type="spellStart"/>
            <w:r w:rsidR="00933A3A" w:rsidRPr="00826AE0">
              <w:rPr>
                <w:rFonts w:ascii="Times New Roman" w:hAnsi="Times New Roman" w:cs="Times New Roman"/>
                <w:sz w:val="24"/>
                <w:szCs w:val="24"/>
              </w:rPr>
              <w:t>číslo</w:t>
            </w:r>
            <w:proofErr w:type="spellEnd"/>
            <w:r w:rsidR="00933A3A" w:rsidRPr="00826AE0">
              <w:rPr>
                <w:rFonts w:ascii="Times New Roman" w:hAnsi="Times New Roman" w:cs="Times New Roman"/>
                <w:sz w:val="24"/>
                <w:szCs w:val="24"/>
              </w:rPr>
              <w:t xml:space="preserve"> </w:t>
            </w:r>
            <w:r>
              <w:rPr>
                <w:rFonts w:ascii="Times New Roman" w:hAnsi="Times New Roman" w:cs="Times New Roman"/>
                <w:sz w:val="24"/>
                <w:szCs w:val="24"/>
              </w:rPr>
              <w:t>:</w:t>
            </w:r>
            <w:r w:rsidR="00933A3A" w:rsidRPr="00826AE0">
              <w:rPr>
                <w:rFonts w:ascii="Times New Roman" w:hAnsi="Times New Roman" w:cs="Times New Roman"/>
                <w:sz w:val="24"/>
                <w:szCs w:val="24"/>
              </w:rPr>
              <w:t xml:space="preserve"> </w:t>
            </w:r>
            <w:r w:rsidR="00933A3A" w:rsidRPr="00826AE0">
              <w:rPr>
                <w:rFonts w:ascii="Times New Roman" w:hAnsi="Times New Roman" w:cs="Times New Roman"/>
                <w:sz w:val="24"/>
                <w:szCs w:val="24"/>
              </w:rPr>
              <w:fldChar w:fldCharType="begin">
                <w:ffData>
                  <w:name w:val="Text1"/>
                  <w:enabled/>
                  <w:calcOnExit w:val="0"/>
                  <w:textInput>
                    <w:type w:val="number"/>
                    <w:maxLength w:val="4"/>
                    <w:format w:val="0"/>
                  </w:textInput>
                </w:ffData>
              </w:fldChar>
            </w:r>
            <w:r w:rsidR="00933A3A" w:rsidRPr="00826AE0">
              <w:rPr>
                <w:rFonts w:ascii="Times New Roman" w:hAnsi="Times New Roman" w:cs="Times New Roman"/>
                <w:sz w:val="24"/>
                <w:szCs w:val="24"/>
              </w:rPr>
              <w:instrText xml:space="preserve"> FORMTEXT </w:instrText>
            </w:r>
            <w:r w:rsidR="00933A3A" w:rsidRPr="00826AE0">
              <w:rPr>
                <w:rFonts w:ascii="Times New Roman" w:hAnsi="Times New Roman" w:cs="Times New Roman"/>
                <w:sz w:val="24"/>
                <w:szCs w:val="24"/>
              </w:rPr>
            </w:r>
            <w:r w:rsidR="00933A3A" w:rsidRPr="00826AE0">
              <w:rPr>
                <w:rFonts w:ascii="Times New Roman" w:hAnsi="Times New Roman" w:cs="Times New Roman"/>
                <w:sz w:val="24"/>
                <w:szCs w:val="24"/>
              </w:rPr>
              <w:fldChar w:fldCharType="separate"/>
            </w:r>
            <w:r w:rsidR="00933A3A" w:rsidRPr="00826AE0">
              <w:rPr>
                <w:rFonts w:ascii="Times New Roman" w:eastAsia="Arial Unicode MS" w:hAnsi="Times New Roman" w:cs="Times New Roman"/>
                <w:noProof/>
                <w:sz w:val="24"/>
                <w:szCs w:val="24"/>
              </w:rPr>
              <w:t> </w:t>
            </w:r>
            <w:r w:rsidR="00933A3A" w:rsidRPr="00826AE0">
              <w:rPr>
                <w:rFonts w:ascii="Times New Roman" w:eastAsia="Arial Unicode MS" w:hAnsi="Times New Roman" w:cs="Times New Roman"/>
                <w:noProof/>
                <w:sz w:val="24"/>
                <w:szCs w:val="24"/>
              </w:rPr>
              <w:t> </w:t>
            </w:r>
            <w:r w:rsidR="00933A3A" w:rsidRPr="00826AE0">
              <w:rPr>
                <w:rFonts w:ascii="Times New Roman" w:eastAsia="Arial Unicode MS" w:hAnsi="Times New Roman" w:cs="Times New Roman"/>
                <w:noProof/>
                <w:sz w:val="24"/>
                <w:szCs w:val="24"/>
              </w:rPr>
              <w:t> </w:t>
            </w:r>
            <w:r w:rsidR="00933A3A" w:rsidRPr="00826AE0">
              <w:rPr>
                <w:rFonts w:ascii="Times New Roman" w:eastAsia="Arial Unicode MS" w:hAnsi="Times New Roman" w:cs="Times New Roman"/>
                <w:noProof/>
                <w:sz w:val="24"/>
                <w:szCs w:val="24"/>
              </w:rPr>
              <w:t> </w:t>
            </w:r>
            <w:r w:rsidR="00933A3A" w:rsidRPr="00826AE0">
              <w:rPr>
                <w:rFonts w:ascii="Times New Roman" w:hAnsi="Times New Roman" w:cs="Times New Roman"/>
                <w:sz w:val="24"/>
                <w:szCs w:val="24"/>
              </w:rPr>
              <w:fldChar w:fldCharType="end"/>
            </w:r>
            <w:r w:rsidR="00933A3A" w:rsidRPr="00826AE0">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933A3A" w:rsidRPr="00826AE0" w:rsidTr="00D46A1C">
        <w:trPr>
          <w:cantSplit/>
          <w:trHeight w:val="381"/>
        </w:trPr>
        <w:tc>
          <w:tcPr>
            <w:tcW w:w="2818" w:type="dxa"/>
            <w:gridSpan w:val="4"/>
            <w:tcBorders>
              <w:top w:val="single" w:sz="18" w:space="0" w:color="auto"/>
              <w:left w:val="single" w:sz="18"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rPr>
            </w:pPr>
            <w:proofErr w:type="spellStart"/>
            <w:r w:rsidRPr="00826AE0">
              <w:rPr>
                <w:rFonts w:ascii="Times New Roman" w:hAnsi="Times New Roman" w:cs="Times New Roman"/>
                <w:sz w:val="24"/>
                <w:szCs w:val="24"/>
              </w:rPr>
              <w:t>Jméno</w:t>
            </w:r>
            <w:proofErr w:type="spellEnd"/>
            <w:r w:rsidRPr="00826AE0">
              <w:rPr>
                <w:rFonts w:ascii="Times New Roman" w:hAnsi="Times New Roman" w:cs="Times New Roman"/>
                <w:sz w:val="24"/>
                <w:szCs w:val="24"/>
              </w:rPr>
              <w:t xml:space="preserve"> a </w:t>
            </w:r>
            <w:proofErr w:type="spellStart"/>
            <w:r w:rsidRPr="00826AE0">
              <w:rPr>
                <w:rFonts w:ascii="Times New Roman" w:hAnsi="Times New Roman" w:cs="Times New Roman"/>
                <w:sz w:val="24"/>
                <w:szCs w:val="24"/>
              </w:rPr>
              <w:t>přímení</w:t>
            </w:r>
            <w:proofErr w:type="spellEnd"/>
            <w:r w:rsidRPr="00826AE0">
              <w:rPr>
                <w:rFonts w:ascii="Times New Roman" w:hAnsi="Times New Roman" w:cs="Times New Roman"/>
                <w:sz w:val="24"/>
                <w:szCs w:val="24"/>
              </w:rPr>
              <w:t xml:space="preserve"> </w:t>
            </w:r>
            <w:proofErr w:type="spellStart"/>
            <w:r w:rsidRPr="00826AE0">
              <w:rPr>
                <w:rFonts w:ascii="Times New Roman" w:hAnsi="Times New Roman" w:cs="Times New Roman"/>
                <w:sz w:val="24"/>
                <w:szCs w:val="24"/>
              </w:rPr>
              <w:t>zadavatele</w:t>
            </w:r>
            <w:proofErr w:type="spellEnd"/>
            <w:r w:rsidRPr="00826AE0">
              <w:rPr>
                <w:rFonts w:ascii="Times New Roman" w:hAnsi="Times New Roman" w:cs="Times New Roman"/>
                <w:sz w:val="24"/>
                <w:szCs w:val="24"/>
              </w:rPr>
              <w:t xml:space="preserve"> </w:t>
            </w:r>
          </w:p>
        </w:tc>
        <w:tc>
          <w:tcPr>
            <w:tcW w:w="3166" w:type="dxa"/>
            <w:gridSpan w:val="3"/>
            <w:tcBorders>
              <w:top w:val="single" w:sz="18" w:space="0" w:color="auto"/>
              <w:left w:val="single" w:sz="4" w:space="0" w:color="auto"/>
              <w:bottom w:val="single" w:sz="4" w:space="0" w:color="auto"/>
              <w:right w:val="single" w:sz="4" w:space="0" w:color="auto"/>
            </w:tcBorders>
          </w:tcPr>
          <w:p w:rsidR="00933A3A" w:rsidRPr="00826AE0" w:rsidRDefault="00933A3A" w:rsidP="007114D9">
            <w:pPr>
              <w:rPr>
                <w:rFonts w:ascii="Times New Roman" w:hAnsi="Times New Roman" w:cs="Times New Roman"/>
                <w:sz w:val="24"/>
                <w:szCs w:val="24"/>
              </w:rPr>
            </w:pPr>
            <w:r w:rsidRPr="00826AE0">
              <w:rPr>
                <w:rFonts w:ascii="Times New Roman" w:hAnsi="Times New Roman" w:cs="Times New Roman"/>
                <w:b/>
                <w:sz w:val="24"/>
                <w:szCs w:val="24"/>
              </w:rPr>
              <w:fldChar w:fldCharType="begin">
                <w:ffData>
                  <w:name w:val="Text6"/>
                  <w:enabled/>
                  <w:calcOnExit w:val="0"/>
                  <w:textInput>
                    <w:maxLength w:val="6"/>
                  </w:textInput>
                </w:ffData>
              </w:fldChar>
            </w:r>
            <w:r w:rsidRPr="00826AE0">
              <w:rPr>
                <w:rFonts w:ascii="Times New Roman" w:hAnsi="Times New Roman" w:cs="Times New Roman"/>
                <w:b/>
                <w:sz w:val="24"/>
                <w:szCs w:val="24"/>
              </w:rPr>
              <w:instrText xml:space="preserve"> FORMTEXT </w:instrText>
            </w:r>
            <w:r w:rsidRPr="00826AE0">
              <w:rPr>
                <w:rFonts w:ascii="Times New Roman" w:hAnsi="Times New Roman" w:cs="Times New Roman"/>
                <w:b/>
                <w:sz w:val="24"/>
                <w:szCs w:val="24"/>
              </w:rPr>
            </w:r>
            <w:r w:rsidRPr="00826AE0">
              <w:rPr>
                <w:rFonts w:ascii="Times New Roman" w:hAnsi="Times New Roman" w:cs="Times New Roman"/>
                <w:b/>
                <w:sz w:val="24"/>
                <w:szCs w:val="24"/>
              </w:rPr>
              <w:fldChar w:fldCharType="separate"/>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hAnsi="Times New Roman" w:cs="Times New Roman"/>
                <w:b/>
                <w:sz w:val="24"/>
                <w:szCs w:val="24"/>
              </w:rPr>
              <w:fldChar w:fldCharType="end"/>
            </w:r>
            <w:r w:rsidRPr="00826AE0">
              <w:rPr>
                <w:rFonts w:ascii="Times New Roman" w:hAnsi="Times New Roman" w:cs="Times New Roman"/>
                <w:sz w:val="24"/>
                <w:szCs w:val="24"/>
              </w:rPr>
              <w:fldChar w:fldCharType="begin"/>
            </w:r>
            <w:r w:rsidRPr="00826AE0">
              <w:rPr>
                <w:rFonts w:ascii="Times New Roman" w:hAnsi="Times New Roman" w:cs="Times New Roman"/>
                <w:sz w:val="24"/>
                <w:szCs w:val="24"/>
              </w:rPr>
              <w:instrText xml:space="preserve"> ASK  Text2 " "  \* MERGEFORMAT </w:instrText>
            </w:r>
            <w:r w:rsidRPr="00826AE0">
              <w:rPr>
                <w:rFonts w:ascii="Times New Roman" w:hAnsi="Times New Roman" w:cs="Times New Roman"/>
                <w:sz w:val="24"/>
                <w:szCs w:val="24"/>
              </w:rPr>
              <w:fldChar w:fldCharType="end"/>
            </w:r>
          </w:p>
        </w:tc>
        <w:tc>
          <w:tcPr>
            <w:tcW w:w="2279" w:type="dxa"/>
            <w:gridSpan w:val="4"/>
            <w:tcBorders>
              <w:top w:val="single" w:sz="18" w:space="0" w:color="auto"/>
              <w:left w:val="single" w:sz="4" w:space="0" w:color="auto"/>
              <w:bottom w:val="single" w:sz="4" w:space="0" w:color="auto"/>
              <w:right w:val="single" w:sz="4" w:space="0" w:color="auto"/>
            </w:tcBorders>
          </w:tcPr>
          <w:p w:rsidR="00933A3A" w:rsidRPr="00826AE0" w:rsidRDefault="00933A3A" w:rsidP="007114D9">
            <w:pPr>
              <w:pStyle w:val="Zhlav"/>
              <w:spacing w:before="60"/>
              <w:rPr>
                <w:rFonts w:ascii="Times New Roman" w:hAnsi="Times New Roman" w:cs="Times New Roman"/>
                <w:b/>
                <w:sz w:val="24"/>
                <w:szCs w:val="24"/>
              </w:rPr>
            </w:pPr>
            <w:r w:rsidRPr="00826AE0">
              <w:rPr>
                <w:rFonts w:ascii="Times New Roman" w:hAnsi="Times New Roman" w:cs="Times New Roman"/>
                <w:b/>
                <w:sz w:val="24"/>
                <w:szCs w:val="24"/>
              </w:rPr>
              <w:t xml:space="preserve">Datum </w:t>
            </w:r>
            <w:proofErr w:type="spellStart"/>
            <w:r w:rsidRPr="00826AE0">
              <w:rPr>
                <w:rFonts w:ascii="Times New Roman" w:hAnsi="Times New Roman" w:cs="Times New Roman"/>
                <w:b/>
                <w:sz w:val="24"/>
                <w:szCs w:val="24"/>
              </w:rPr>
              <w:t>hlášení</w:t>
            </w:r>
            <w:proofErr w:type="spellEnd"/>
          </w:p>
        </w:tc>
        <w:tc>
          <w:tcPr>
            <w:tcW w:w="1869" w:type="dxa"/>
            <w:tcBorders>
              <w:top w:val="single" w:sz="18" w:space="0" w:color="auto"/>
              <w:left w:val="single" w:sz="4" w:space="0" w:color="auto"/>
              <w:bottom w:val="single" w:sz="4" w:space="0" w:color="auto"/>
              <w:right w:val="single" w:sz="18" w:space="0" w:color="auto"/>
            </w:tcBorders>
          </w:tcPr>
          <w:p w:rsidR="00933A3A" w:rsidRPr="00826AE0" w:rsidRDefault="00933A3A" w:rsidP="007114D9">
            <w:pPr>
              <w:spacing w:before="180"/>
              <w:rPr>
                <w:rFonts w:ascii="Times New Roman" w:hAnsi="Times New Roman" w:cs="Times New Roman"/>
                <w:sz w:val="24"/>
                <w:szCs w:val="24"/>
              </w:rPr>
            </w:pPr>
            <w:r w:rsidRPr="00826AE0">
              <w:rPr>
                <w:rFonts w:ascii="Times New Roman" w:hAnsi="Times New Roman" w:cs="Times New Roman"/>
                <w:b/>
                <w:sz w:val="24"/>
                <w:szCs w:val="24"/>
              </w:rPr>
              <w:fldChar w:fldCharType="begin">
                <w:ffData>
                  <w:name w:val="Text6"/>
                  <w:enabled/>
                  <w:calcOnExit w:val="0"/>
                  <w:textInput>
                    <w:maxLength w:val="6"/>
                  </w:textInput>
                </w:ffData>
              </w:fldChar>
            </w:r>
            <w:r w:rsidRPr="00826AE0">
              <w:rPr>
                <w:rFonts w:ascii="Times New Roman" w:hAnsi="Times New Roman" w:cs="Times New Roman"/>
                <w:b/>
                <w:sz w:val="24"/>
                <w:szCs w:val="24"/>
              </w:rPr>
              <w:instrText xml:space="preserve"> FORMTEXT </w:instrText>
            </w:r>
            <w:r w:rsidRPr="00826AE0">
              <w:rPr>
                <w:rFonts w:ascii="Times New Roman" w:hAnsi="Times New Roman" w:cs="Times New Roman"/>
                <w:b/>
                <w:sz w:val="24"/>
                <w:szCs w:val="24"/>
              </w:rPr>
            </w:r>
            <w:r w:rsidRPr="00826AE0">
              <w:rPr>
                <w:rFonts w:ascii="Times New Roman" w:hAnsi="Times New Roman" w:cs="Times New Roman"/>
                <w:b/>
                <w:sz w:val="24"/>
                <w:szCs w:val="24"/>
              </w:rPr>
              <w:fldChar w:fldCharType="separate"/>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hAnsi="Times New Roman" w:cs="Times New Roman"/>
                <w:b/>
                <w:sz w:val="24"/>
                <w:szCs w:val="24"/>
              </w:rPr>
              <w:fldChar w:fldCharType="end"/>
            </w:r>
          </w:p>
        </w:tc>
      </w:tr>
      <w:tr w:rsidR="00933A3A" w:rsidRPr="00826AE0" w:rsidTr="0078182F">
        <w:trPr>
          <w:cantSplit/>
          <w:trHeight w:val="601"/>
        </w:trPr>
        <w:tc>
          <w:tcPr>
            <w:tcW w:w="2818" w:type="dxa"/>
            <w:gridSpan w:val="4"/>
            <w:tcBorders>
              <w:top w:val="single" w:sz="4" w:space="0" w:color="auto"/>
              <w:left w:val="single" w:sz="18" w:space="0" w:color="auto"/>
              <w:bottom w:val="single" w:sz="18" w:space="0" w:color="auto"/>
              <w:right w:val="single" w:sz="4" w:space="0" w:color="auto"/>
            </w:tcBorders>
          </w:tcPr>
          <w:p w:rsidR="00933A3A" w:rsidRPr="00826AE0" w:rsidRDefault="00933A3A" w:rsidP="007114D9">
            <w:pPr>
              <w:spacing w:before="40"/>
              <w:rPr>
                <w:rFonts w:ascii="Times New Roman" w:hAnsi="Times New Roman" w:cs="Times New Roman"/>
                <w:sz w:val="24"/>
                <w:szCs w:val="24"/>
              </w:rPr>
            </w:pPr>
            <w:proofErr w:type="spellStart"/>
            <w:r w:rsidRPr="00826AE0">
              <w:rPr>
                <w:rFonts w:ascii="Times New Roman" w:hAnsi="Times New Roman" w:cs="Times New Roman"/>
                <w:sz w:val="24"/>
                <w:szCs w:val="24"/>
              </w:rPr>
              <w:t>Telefon</w:t>
            </w:r>
            <w:proofErr w:type="spellEnd"/>
          </w:p>
        </w:tc>
        <w:tc>
          <w:tcPr>
            <w:tcW w:w="3166" w:type="dxa"/>
            <w:gridSpan w:val="3"/>
            <w:tcBorders>
              <w:top w:val="single" w:sz="4" w:space="0" w:color="auto"/>
              <w:left w:val="single" w:sz="4" w:space="0" w:color="auto"/>
              <w:bottom w:val="single" w:sz="18" w:space="0" w:color="auto"/>
              <w:right w:val="single" w:sz="4" w:space="0" w:color="auto"/>
            </w:tcBorders>
          </w:tcPr>
          <w:p w:rsidR="00933A3A" w:rsidRPr="00826AE0" w:rsidRDefault="00933A3A" w:rsidP="007114D9">
            <w:pPr>
              <w:rPr>
                <w:rFonts w:ascii="Times New Roman" w:hAnsi="Times New Roman" w:cs="Times New Roman"/>
                <w:sz w:val="24"/>
                <w:szCs w:val="24"/>
              </w:rPr>
            </w:pPr>
            <w:r w:rsidRPr="00826AE0">
              <w:rPr>
                <w:rFonts w:ascii="Times New Roman" w:hAnsi="Times New Roman" w:cs="Times New Roman"/>
                <w:sz w:val="24"/>
                <w:szCs w:val="24"/>
              </w:rPr>
              <w:fldChar w:fldCharType="begin">
                <w:ffData>
                  <w:name w:val="Text3"/>
                  <w:enabled/>
                  <w:calcOnExit w:val="0"/>
                  <w:textInput>
                    <w:type w:val="number"/>
                    <w:maxLength w:val="15"/>
                  </w:textInput>
                </w:ffData>
              </w:fldChar>
            </w:r>
            <w:r w:rsidRPr="00826AE0">
              <w:rPr>
                <w:rFonts w:ascii="Times New Roman" w:hAnsi="Times New Roman" w:cs="Times New Roman"/>
                <w:sz w:val="24"/>
                <w:szCs w:val="24"/>
              </w:rPr>
              <w:instrText xml:space="preserve"> FORMTEXT </w:instrText>
            </w:r>
            <w:r w:rsidRPr="00826AE0">
              <w:rPr>
                <w:rFonts w:ascii="Times New Roman" w:hAnsi="Times New Roman" w:cs="Times New Roman"/>
                <w:sz w:val="24"/>
                <w:szCs w:val="24"/>
              </w:rPr>
            </w:r>
            <w:r w:rsidRPr="00826AE0">
              <w:rPr>
                <w:rFonts w:ascii="Times New Roman" w:hAnsi="Times New Roman" w:cs="Times New Roman"/>
                <w:sz w:val="24"/>
                <w:szCs w:val="24"/>
              </w:rPr>
              <w:fldChar w:fldCharType="separate"/>
            </w:r>
            <w:r w:rsidRPr="00826AE0">
              <w:rPr>
                <w:rFonts w:ascii="Times New Roman" w:eastAsia="Arial Unicode MS" w:hAnsi="Times New Roman" w:cs="Times New Roman"/>
                <w:sz w:val="24"/>
                <w:szCs w:val="24"/>
              </w:rPr>
              <w:t> </w:t>
            </w:r>
            <w:r w:rsidRPr="00826AE0">
              <w:rPr>
                <w:rFonts w:ascii="Times New Roman" w:eastAsia="Arial Unicode MS" w:hAnsi="Times New Roman" w:cs="Times New Roman"/>
                <w:sz w:val="24"/>
                <w:szCs w:val="24"/>
              </w:rPr>
              <w:t> </w:t>
            </w:r>
            <w:r w:rsidRPr="00826AE0">
              <w:rPr>
                <w:rFonts w:ascii="Times New Roman" w:eastAsia="Arial Unicode MS" w:hAnsi="Times New Roman" w:cs="Times New Roman"/>
                <w:sz w:val="24"/>
                <w:szCs w:val="24"/>
              </w:rPr>
              <w:t> </w:t>
            </w:r>
            <w:r w:rsidRPr="00826AE0">
              <w:rPr>
                <w:rFonts w:ascii="Times New Roman" w:eastAsia="Arial Unicode MS" w:hAnsi="Times New Roman" w:cs="Times New Roman"/>
                <w:sz w:val="24"/>
                <w:szCs w:val="24"/>
              </w:rPr>
              <w:t> </w:t>
            </w:r>
            <w:r w:rsidRPr="00826AE0">
              <w:rPr>
                <w:rFonts w:ascii="Times New Roman" w:eastAsia="Arial Unicode MS" w:hAnsi="Times New Roman" w:cs="Times New Roman"/>
                <w:sz w:val="24"/>
                <w:szCs w:val="24"/>
              </w:rPr>
              <w:t> </w:t>
            </w:r>
            <w:r w:rsidRPr="00826AE0">
              <w:rPr>
                <w:rFonts w:ascii="Times New Roman" w:hAnsi="Times New Roman" w:cs="Times New Roman"/>
                <w:sz w:val="24"/>
                <w:szCs w:val="24"/>
              </w:rPr>
              <w:fldChar w:fldCharType="end"/>
            </w:r>
          </w:p>
        </w:tc>
        <w:tc>
          <w:tcPr>
            <w:tcW w:w="2279" w:type="dxa"/>
            <w:gridSpan w:val="4"/>
            <w:tcBorders>
              <w:top w:val="single" w:sz="4" w:space="0" w:color="auto"/>
              <w:left w:val="single" w:sz="4" w:space="0" w:color="auto"/>
              <w:bottom w:val="single" w:sz="18" w:space="0" w:color="auto"/>
              <w:right w:val="single" w:sz="4" w:space="0" w:color="auto"/>
            </w:tcBorders>
          </w:tcPr>
          <w:p w:rsidR="00933A3A" w:rsidRPr="00826AE0" w:rsidRDefault="00933A3A" w:rsidP="007114D9">
            <w:pPr>
              <w:spacing w:before="120"/>
              <w:rPr>
                <w:rFonts w:ascii="Times New Roman" w:hAnsi="Times New Roman" w:cs="Times New Roman"/>
                <w:b/>
                <w:sz w:val="24"/>
                <w:szCs w:val="24"/>
              </w:rPr>
            </w:pPr>
            <w:proofErr w:type="spellStart"/>
            <w:r w:rsidRPr="00826AE0">
              <w:rPr>
                <w:rFonts w:ascii="Times New Roman" w:hAnsi="Times New Roman" w:cs="Times New Roman"/>
                <w:b/>
                <w:sz w:val="24"/>
                <w:szCs w:val="24"/>
              </w:rPr>
              <w:t>Čas</w:t>
            </w:r>
            <w:proofErr w:type="spellEnd"/>
            <w:r w:rsidRPr="00826AE0">
              <w:rPr>
                <w:rFonts w:ascii="Times New Roman" w:hAnsi="Times New Roman" w:cs="Times New Roman"/>
                <w:b/>
                <w:sz w:val="24"/>
                <w:szCs w:val="24"/>
              </w:rPr>
              <w:t xml:space="preserve"> </w:t>
            </w:r>
            <w:proofErr w:type="spellStart"/>
            <w:r w:rsidRPr="00826AE0">
              <w:rPr>
                <w:rFonts w:ascii="Times New Roman" w:hAnsi="Times New Roman" w:cs="Times New Roman"/>
                <w:b/>
                <w:sz w:val="24"/>
                <w:szCs w:val="24"/>
              </w:rPr>
              <w:t>telef</w:t>
            </w:r>
            <w:proofErr w:type="spellEnd"/>
            <w:r w:rsidRPr="00826AE0">
              <w:rPr>
                <w:rFonts w:ascii="Times New Roman" w:hAnsi="Times New Roman" w:cs="Times New Roman"/>
                <w:b/>
                <w:sz w:val="24"/>
                <w:szCs w:val="24"/>
              </w:rPr>
              <w:t xml:space="preserve">. </w:t>
            </w:r>
            <w:proofErr w:type="spellStart"/>
            <w:r w:rsidRPr="00826AE0">
              <w:rPr>
                <w:rFonts w:ascii="Times New Roman" w:hAnsi="Times New Roman" w:cs="Times New Roman"/>
                <w:b/>
                <w:sz w:val="24"/>
                <w:szCs w:val="24"/>
              </w:rPr>
              <w:t>nahlášení</w:t>
            </w:r>
            <w:proofErr w:type="spellEnd"/>
          </w:p>
        </w:tc>
        <w:tc>
          <w:tcPr>
            <w:tcW w:w="1869" w:type="dxa"/>
            <w:tcBorders>
              <w:top w:val="single" w:sz="4" w:space="0" w:color="auto"/>
              <w:left w:val="single" w:sz="4" w:space="0" w:color="auto"/>
              <w:bottom w:val="single" w:sz="18" w:space="0" w:color="auto"/>
              <w:right w:val="single" w:sz="18" w:space="0" w:color="auto"/>
            </w:tcBorders>
          </w:tcPr>
          <w:p w:rsidR="00933A3A" w:rsidRPr="00826AE0" w:rsidRDefault="00933A3A" w:rsidP="007114D9">
            <w:pPr>
              <w:spacing w:before="120"/>
              <w:rPr>
                <w:rFonts w:ascii="Times New Roman" w:hAnsi="Times New Roman" w:cs="Times New Roman"/>
                <w:b/>
                <w:sz w:val="24"/>
                <w:szCs w:val="24"/>
              </w:rPr>
            </w:pPr>
            <w:r w:rsidRPr="00826AE0">
              <w:rPr>
                <w:rFonts w:ascii="Times New Roman" w:hAnsi="Times New Roman" w:cs="Times New Roman"/>
                <w:b/>
                <w:sz w:val="24"/>
                <w:szCs w:val="24"/>
              </w:rPr>
              <w:fldChar w:fldCharType="begin">
                <w:ffData>
                  <w:name w:val="Text6"/>
                  <w:enabled/>
                  <w:calcOnExit w:val="0"/>
                  <w:textInput>
                    <w:maxLength w:val="6"/>
                  </w:textInput>
                </w:ffData>
              </w:fldChar>
            </w:r>
            <w:r w:rsidRPr="00826AE0">
              <w:rPr>
                <w:rFonts w:ascii="Times New Roman" w:hAnsi="Times New Roman" w:cs="Times New Roman"/>
                <w:b/>
                <w:sz w:val="24"/>
                <w:szCs w:val="24"/>
              </w:rPr>
              <w:instrText xml:space="preserve"> FORMTEXT </w:instrText>
            </w:r>
            <w:r w:rsidRPr="00826AE0">
              <w:rPr>
                <w:rFonts w:ascii="Times New Roman" w:hAnsi="Times New Roman" w:cs="Times New Roman"/>
                <w:b/>
                <w:sz w:val="24"/>
                <w:szCs w:val="24"/>
              </w:rPr>
            </w:r>
            <w:r w:rsidRPr="00826AE0">
              <w:rPr>
                <w:rFonts w:ascii="Times New Roman" w:hAnsi="Times New Roman" w:cs="Times New Roman"/>
                <w:b/>
                <w:sz w:val="24"/>
                <w:szCs w:val="24"/>
              </w:rPr>
              <w:fldChar w:fldCharType="separate"/>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eastAsia="Arial Unicode MS" w:hAnsi="Times New Roman" w:cs="Times New Roman"/>
                <w:b/>
                <w:noProof/>
                <w:sz w:val="24"/>
                <w:szCs w:val="24"/>
              </w:rPr>
              <w:t> </w:t>
            </w:r>
            <w:r w:rsidRPr="00826AE0">
              <w:rPr>
                <w:rFonts w:ascii="Times New Roman" w:hAnsi="Times New Roman" w:cs="Times New Roman"/>
                <w:b/>
                <w:sz w:val="24"/>
                <w:szCs w:val="24"/>
              </w:rPr>
              <w:fldChar w:fldCharType="end"/>
            </w:r>
          </w:p>
        </w:tc>
      </w:tr>
      <w:tr w:rsidR="0078182F" w:rsidRPr="00826AE0" w:rsidTr="0078182F">
        <w:trPr>
          <w:cantSplit/>
          <w:trHeight w:val="627"/>
        </w:trPr>
        <w:tc>
          <w:tcPr>
            <w:tcW w:w="3704" w:type="dxa"/>
            <w:gridSpan w:val="5"/>
            <w:tcBorders>
              <w:top w:val="single" w:sz="18" w:space="0" w:color="auto"/>
              <w:left w:val="single" w:sz="18" w:space="0" w:color="auto"/>
              <w:bottom w:val="single" w:sz="18" w:space="0" w:color="auto"/>
              <w:right w:val="nil"/>
            </w:tcBorders>
          </w:tcPr>
          <w:p w:rsidR="0078182F" w:rsidRPr="007A39DE" w:rsidRDefault="007A39DE" w:rsidP="007A39DE">
            <w:pPr>
              <w:pStyle w:val="Zpat"/>
              <w:spacing w:before="120"/>
              <w:rPr>
                <w:rFonts w:ascii="Times New Roman" w:hAnsi="Times New Roman" w:cs="Times New Roman"/>
                <w:b/>
                <w:sz w:val="24"/>
                <w:szCs w:val="24"/>
                <w:lang w:val="cs-CZ"/>
              </w:rPr>
            </w:pPr>
            <w:r w:rsidRPr="007A39DE">
              <w:rPr>
                <w:rFonts w:ascii="Times New Roman" w:hAnsi="Times New Roman" w:cs="Times New Roman"/>
                <w:b/>
                <w:sz w:val="24"/>
                <w:szCs w:val="24"/>
                <w:lang w:val="cs-CZ"/>
              </w:rPr>
              <w:t>Název p</w:t>
            </w:r>
            <w:r w:rsidR="0078182F" w:rsidRPr="007A39DE">
              <w:rPr>
                <w:rFonts w:ascii="Times New Roman" w:hAnsi="Times New Roman" w:cs="Times New Roman"/>
                <w:b/>
                <w:sz w:val="24"/>
                <w:szCs w:val="24"/>
                <w:lang w:val="cs-CZ"/>
              </w:rPr>
              <w:t>řípojk</w:t>
            </w:r>
            <w:r w:rsidRPr="007A39DE">
              <w:rPr>
                <w:rFonts w:ascii="Times New Roman" w:hAnsi="Times New Roman" w:cs="Times New Roman"/>
                <w:b/>
                <w:sz w:val="24"/>
                <w:szCs w:val="24"/>
                <w:lang w:val="cs-CZ"/>
              </w:rPr>
              <w:t>y -  město</w:t>
            </w:r>
          </w:p>
        </w:tc>
        <w:tc>
          <w:tcPr>
            <w:tcW w:w="3668" w:type="dxa"/>
            <w:gridSpan w:val="4"/>
            <w:tcBorders>
              <w:top w:val="single" w:sz="18" w:space="0" w:color="auto"/>
              <w:left w:val="nil"/>
              <w:bottom w:val="single" w:sz="18" w:space="0" w:color="auto"/>
              <w:right w:val="single" w:sz="4" w:space="0" w:color="auto"/>
            </w:tcBorders>
          </w:tcPr>
          <w:p w:rsidR="0078182F" w:rsidRPr="00C32E44" w:rsidRDefault="0078182F" w:rsidP="0078182F">
            <w:pPr>
              <w:pStyle w:val="Zpat"/>
              <w:spacing w:before="120"/>
              <w:jc w:val="center"/>
              <w:rPr>
                <w:rFonts w:ascii="Times New Roman" w:hAnsi="Times New Roman" w:cs="Times New Roman"/>
                <w:b/>
                <w:sz w:val="24"/>
                <w:szCs w:val="24"/>
              </w:rPr>
            </w:pPr>
            <w:proofErr w:type="spellStart"/>
            <w:r w:rsidRPr="00C32E44">
              <w:rPr>
                <w:rFonts w:ascii="Times New Roman" w:hAnsi="Times New Roman" w:cs="Times New Roman"/>
                <w:b/>
                <w:sz w:val="24"/>
                <w:szCs w:val="24"/>
              </w:rPr>
              <w:t>Porucha</w:t>
            </w:r>
            <w:proofErr w:type="spellEnd"/>
          </w:p>
        </w:tc>
        <w:tc>
          <w:tcPr>
            <w:tcW w:w="2760" w:type="dxa"/>
            <w:gridSpan w:val="3"/>
            <w:tcBorders>
              <w:top w:val="single" w:sz="18" w:space="0" w:color="auto"/>
              <w:left w:val="single" w:sz="4" w:space="0" w:color="auto"/>
              <w:bottom w:val="single" w:sz="18" w:space="0" w:color="auto"/>
              <w:right w:val="single" w:sz="18" w:space="0" w:color="auto"/>
            </w:tcBorders>
          </w:tcPr>
          <w:p w:rsidR="0078182F" w:rsidRPr="00826AE0" w:rsidRDefault="0078182F" w:rsidP="007114D9">
            <w:pPr>
              <w:pStyle w:val="Zpat"/>
              <w:rPr>
                <w:rFonts w:ascii="Times New Roman" w:hAnsi="Times New Roman" w:cs="Times New Roman"/>
                <w:sz w:val="24"/>
                <w:szCs w:val="24"/>
              </w:rPr>
            </w:pPr>
            <w:proofErr w:type="spellStart"/>
            <w:r w:rsidRPr="00C32E44">
              <w:rPr>
                <w:rFonts w:ascii="Times New Roman" w:hAnsi="Times New Roman" w:cs="Times New Roman"/>
                <w:b/>
                <w:sz w:val="24"/>
                <w:szCs w:val="24"/>
              </w:rPr>
              <w:t>Nedodrž</w:t>
            </w:r>
            <w:r>
              <w:rPr>
                <w:rFonts w:ascii="Times New Roman" w:hAnsi="Times New Roman" w:cs="Times New Roman"/>
                <w:b/>
                <w:sz w:val="24"/>
                <w:szCs w:val="24"/>
              </w:rPr>
              <w:t>ení</w:t>
            </w:r>
            <w:proofErr w:type="spellEnd"/>
            <w:r w:rsidRPr="00C32E44">
              <w:rPr>
                <w:rFonts w:ascii="Times New Roman" w:hAnsi="Times New Roman" w:cs="Times New Roman"/>
                <w:b/>
                <w:sz w:val="24"/>
                <w:szCs w:val="24"/>
              </w:rPr>
              <w:t xml:space="preserve"> </w:t>
            </w:r>
            <w:proofErr w:type="spellStart"/>
            <w:r w:rsidRPr="00C32E44">
              <w:rPr>
                <w:rFonts w:ascii="Times New Roman" w:hAnsi="Times New Roman" w:cs="Times New Roman"/>
                <w:b/>
                <w:sz w:val="24"/>
                <w:szCs w:val="24"/>
              </w:rPr>
              <w:t>parametrů</w:t>
            </w:r>
            <w:proofErr w:type="spellEnd"/>
            <w:r w:rsidRPr="00C32E44">
              <w:rPr>
                <w:rFonts w:ascii="Times New Roman" w:hAnsi="Times New Roman" w:cs="Times New Roman"/>
                <w:b/>
                <w:sz w:val="24"/>
                <w:szCs w:val="24"/>
              </w:rPr>
              <w:t xml:space="preserve"> </w:t>
            </w:r>
            <w:proofErr w:type="spellStart"/>
            <w:r w:rsidRPr="00C32E44">
              <w:rPr>
                <w:rFonts w:ascii="Times New Roman" w:hAnsi="Times New Roman" w:cs="Times New Roman"/>
                <w:b/>
                <w:sz w:val="24"/>
                <w:szCs w:val="24"/>
              </w:rPr>
              <w:t>služby</w:t>
            </w:r>
            <w:proofErr w:type="spellEnd"/>
          </w:p>
        </w:tc>
      </w:tr>
      <w:tr w:rsidR="007A39DE" w:rsidRPr="00826AE0" w:rsidTr="0078182F">
        <w:trPr>
          <w:cantSplit/>
          <w:trHeight w:val="36"/>
        </w:trPr>
        <w:tc>
          <w:tcPr>
            <w:tcW w:w="3704" w:type="dxa"/>
            <w:gridSpan w:val="5"/>
            <w:tcBorders>
              <w:top w:val="single" w:sz="18" w:space="0" w:color="auto"/>
              <w:left w:val="single" w:sz="18" w:space="0" w:color="auto"/>
              <w:bottom w:val="nil"/>
              <w:right w:val="nil"/>
            </w:tcBorders>
          </w:tcPr>
          <w:p w:rsidR="007A39DE" w:rsidRPr="00826AE0" w:rsidRDefault="007A39DE" w:rsidP="00674DFE">
            <w:pPr>
              <w:rPr>
                <w:rFonts w:ascii="Times New Roman" w:hAnsi="Times New Roman" w:cs="Times New Roman"/>
                <w:sz w:val="24"/>
                <w:szCs w:val="24"/>
                <w:lang w:val="cs-CZ"/>
              </w:rPr>
            </w:pPr>
            <w:r w:rsidRPr="00826AE0">
              <w:rPr>
                <w:rFonts w:ascii="Times New Roman" w:hAnsi="Times New Roman" w:cs="Times New Roman"/>
                <w:sz w:val="24"/>
                <w:szCs w:val="24"/>
                <w:lang w:val="cs-CZ"/>
              </w:rPr>
              <w:t>Senovážná</w:t>
            </w:r>
            <w:r>
              <w:rPr>
                <w:rFonts w:ascii="Times New Roman" w:hAnsi="Times New Roman" w:cs="Times New Roman"/>
                <w:sz w:val="24"/>
                <w:szCs w:val="24"/>
                <w:lang w:val="cs-CZ"/>
              </w:rPr>
              <w:t xml:space="preserve"> -  Praha</w:t>
            </w:r>
          </w:p>
        </w:tc>
        <w:tc>
          <w:tcPr>
            <w:tcW w:w="3668" w:type="dxa"/>
            <w:gridSpan w:val="4"/>
            <w:tcBorders>
              <w:top w:val="single" w:sz="18" w:space="0" w:color="auto"/>
              <w:left w:val="nil"/>
              <w:bottom w:val="nil"/>
              <w:right w:val="nil"/>
            </w:tcBorders>
          </w:tcPr>
          <w:p w:rsidR="007A39DE" w:rsidRPr="00826AE0" w:rsidRDefault="007A39DE" w:rsidP="00674DFE">
            <w:pPr>
              <w:rPr>
                <w:rFonts w:ascii="Times New Roman" w:hAnsi="Times New Roman" w:cs="Times New Roman"/>
                <w:sz w:val="24"/>
                <w:szCs w:val="24"/>
                <w:lang w:val="cs-CZ"/>
              </w:rPr>
            </w:pPr>
          </w:p>
        </w:tc>
        <w:tc>
          <w:tcPr>
            <w:tcW w:w="2760" w:type="dxa"/>
            <w:gridSpan w:val="3"/>
            <w:tcBorders>
              <w:top w:val="single" w:sz="18" w:space="0" w:color="auto"/>
              <w:left w:val="nil"/>
              <w:bottom w:val="nil"/>
              <w:right w:val="single" w:sz="18" w:space="0" w:color="auto"/>
            </w:tcBorders>
          </w:tcPr>
          <w:p w:rsidR="007A39DE" w:rsidRPr="00826AE0" w:rsidRDefault="007A39DE" w:rsidP="0078182F">
            <w:pPr>
              <w:pStyle w:val="Zpat"/>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r>
      <w:tr w:rsidR="007A39DE" w:rsidRPr="00826AE0" w:rsidTr="0078182F">
        <w:trPr>
          <w:cantSplit/>
          <w:trHeight w:val="36"/>
        </w:trPr>
        <w:tc>
          <w:tcPr>
            <w:tcW w:w="3704" w:type="dxa"/>
            <w:gridSpan w:val="5"/>
            <w:tcBorders>
              <w:top w:val="nil"/>
              <w:left w:val="single" w:sz="18" w:space="0" w:color="auto"/>
              <w:bottom w:val="nil"/>
              <w:right w:val="nil"/>
            </w:tcBorders>
          </w:tcPr>
          <w:p w:rsidR="007A39DE" w:rsidRPr="00826AE0" w:rsidRDefault="007A39DE" w:rsidP="007114D9">
            <w:pPr>
              <w:spacing w:before="120"/>
              <w:rPr>
                <w:rFonts w:ascii="Times New Roman" w:hAnsi="Times New Roman" w:cs="Times New Roman"/>
                <w:sz w:val="24"/>
                <w:szCs w:val="24"/>
              </w:rPr>
            </w:pPr>
            <w:r w:rsidRPr="00826AE0">
              <w:rPr>
                <w:rFonts w:ascii="Times New Roman" w:hAnsi="Times New Roman" w:cs="Times New Roman"/>
                <w:sz w:val="24"/>
                <w:szCs w:val="24"/>
                <w:lang w:val="cs-CZ"/>
              </w:rPr>
              <w:t>Zličín</w:t>
            </w:r>
            <w:r>
              <w:rPr>
                <w:rFonts w:ascii="Times New Roman" w:hAnsi="Times New Roman" w:cs="Times New Roman"/>
                <w:sz w:val="24"/>
                <w:szCs w:val="24"/>
                <w:lang w:val="cs-CZ"/>
              </w:rPr>
              <w:t xml:space="preserve"> -  Praha</w:t>
            </w:r>
          </w:p>
        </w:tc>
        <w:tc>
          <w:tcPr>
            <w:tcW w:w="3668" w:type="dxa"/>
            <w:gridSpan w:val="4"/>
            <w:tcBorders>
              <w:top w:val="nil"/>
              <w:left w:val="nil"/>
              <w:bottom w:val="nil"/>
              <w:right w:val="nil"/>
            </w:tcBorders>
          </w:tcPr>
          <w:p w:rsidR="007A39DE" w:rsidRPr="00826AE0" w:rsidRDefault="007A39DE" w:rsidP="007114D9">
            <w:pPr>
              <w:spacing w:before="120"/>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c>
          <w:tcPr>
            <w:tcW w:w="2760" w:type="dxa"/>
            <w:gridSpan w:val="3"/>
            <w:tcBorders>
              <w:top w:val="nil"/>
              <w:left w:val="nil"/>
              <w:bottom w:val="nil"/>
              <w:right w:val="single" w:sz="18" w:space="0" w:color="auto"/>
            </w:tcBorders>
          </w:tcPr>
          <w:p w:rsidR="007A39DE" w:rsidRPr="00826AE0" w:rsidRDefault="007A39DE" w:rsidP="0078182F">
            <w:pPr>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r>
      <w:tr w:rsidR="007A39DE" w:rsidRPr="00826AE0" w:rsidTr="0078182F">
        <w:trPr>
          <w:cantSplit/>
          <w:trHeight w:val="306"/>
        </w:trPr>
        <w:tc>
          <w:tcPr>
            <w:tcW w:w="3704" w:type="dxa"/>
            <w:gridSpan w:val="5"/>
            <w:tcBorders>
              <w:top w:val="nil"/>
              <w:left w:val="single" w:sz="18" w:space="0" w:color="auto"/>
              <w:bottom w:val="nil"/>
              <w:right w:val="nil"/>
            </w:tcBorders>
          </w:tcPr>
          <w:p w:rsidR="007A39DE" w:rsidRPr="00C32E44" w:rsidRDefault="007A39DE" w:rsidP="00C32E44">
            <w:pPr>
              <w:pStyle w:val="Zpat"/>
              <w:spacing w:before="120"/>
              <w:rPr>
                <w:rFonts w:ascii="Times New Roman" w:hAnsi="Times New Roman" w:cs="Times New Roman"/>
                <w:color w:val="FF0000"/>
                <w:sz w:val="24"/>
                <w:szCs w:val="24"/>
              </w:rPr>
            </w:pPr>
            <w:r w:rsidRPr="00826AE0">
              <w:rPr>
                <w:rFonts w:ascii="Times New Roman" w:hAnsi="Times New Roman" w:cs="Times New Roman"/>
                <w:sz w:val="24"/>
                <w:szCs w:val="24"/>
                <w:lang w:val="cs-CZ"/>
              </w:rPr>
              <w:t>CEBU</w:t>
            </w:r>
            <w:r>
              <w:rPr>
                <w:rFonts w:ascii="Times New Roman" w:hAnsi="Times New Roman" w:cs="Times New Roman"/>
                <w:sz w:val="24"/>
                <w:szCs w:val="24"/>
                <w:lang w:val="cs-CZ"/>
              </w:rPr>
              <w:t xml:space="preserve"> – České Budějovice</w:t>
            </w:r>
          </w:p>
        </w:tc>
        <w:tc>
          <w:tcPr>
            <w:tcW w:w="3668" w:type="dxa"/>
            <w:gridSpan w:val="4"/>
            <w:tcBorders>
              <w:top w:val="nil"/>
              <w:left w:val="nil"/>
              <w:bottom w:val="nil"/>
              <w:right w:val="nil"/>
            </w:tcBorders>
          </w:tcPr>
          <w:p w:rsidR="007A39DE" w:rsidRPr="00826AE0" w:rsidRDefault="007A39DE" w:rsidP="007114D9">
            <w:pPr>
              <w:spacing w:before="120"/>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3"/>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c>
          <w:tcPr>
            <w:tcW w:w="2760" w:type="dxa"/>
            <w:gridSpan w:val="3"/>
            <w:tcBorders>
              <w:top w:val="nil"/>
              <w:left w:val="nil"/>
              <w:bottom w:val="nil"/>
              <w:right w:val="single" w:sz="18" w:space="0" w:color="auto"/>
            </w:tcBorders>
          </w:tcPr>
          <w:p w:rsidR="007A39DE" w:rsidRPr="00826AE0" w:rsidRDefault="007A39DE" w:rsidP="0078182F">
            <w:pPr>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3"/>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r>
      <w:tr w:rsidR="007A39DE" w:rsidRPr="00826AE0" w:rsidTr="0078182F">
        <w:trPr>
          <w:cantSplit/>
          <w:trHeight w:val="306"/>
        </w:trPr>
        <w:tc>
          <w:tcPr>
            <w:tcW w:w="3704" w:type="dxa"/>
            <w:gridSpan w:val="5"/>
            <w:tcBorders>
              <w:top w:val="nil"/>
              <w:left w:val="single" w:sz="18" w:space="0" w:color="auto"/>
              <w:bottom w:val="nil"/>
              <w:right w:val="nil"/>
            </w:tcBorders>
          </w:tcPr>
          <w:p w:rsidR="007A39DE" w:rsidRPr="00C32E44" w:rsidRDefault="007A39DE" w:rsidP="00C32E44">
            <w:pPr>
              <w:pStyle w:val="Zpat"/>
              <w:spacing w:before="120"/>
              <w:rPr>
                <w:rFonts w:ascii="Times New Roman" w:hAnsi="Times New Roman" w:cs="Times New Roman"/>
                <w:sz w:val="24"/>
                <w:szCs w:val="24"/>
              </w:rPr>
            </w:pPr>
            <w:r w:rsidRPr="00826AE0">
              <w:rPr>
                <w:rFonts w:ascii="Times New Roman" w:hAnsi="Times New Roman" w:cs="Times New Roman"/>
                <w:sz w:val="24"/>
                <w:szCs w:val="24"/>
                <w:lang w:val="cs-CZ"/>
              </w:rPr>
              <w:t>PLZN</w:t>
            </w:r>
            <w:r>
              <w:rPr>
                <w:rFonts w:ascii="Times New Roman" w:hAnsi="Times New Roman" w:cs="Times New Roman"/>
                <w:sz w:val="24"/>
                <w:szCs w:val="24"/>
                <w:lang w:val="cs-CZ"/>
              </w:rPr>
              <w:t xml:space="preserve"> – </w:t>
            </w:r>
            <w:proofErr w:type="spellStart"/>
            <w:r w:rsidRPr="00C32E44">
              <w:rPr>
                <w:rFonts w:ascii="Times New Roman" w:hAnsi="Times New Roman" w:cs="Times New Roman"/>
                <w:sz w:val="24"/>
                <w:szCs w:val="24"/>
              </w:rPr>
              <w:t>Plzeň</w:t>
            </w:r>
            <w:proofErr w:type="spellEnd"/>
          </w:p>
        </w:tc>
        <w:tc>
          <w:tcPr>
            <w:tcW w:w="3668" w:type="dxa"/>
            <w:gridSpan w:val="4"/>
            <w:tcBorders>
              <w:top w:val="nil"/>
              <w:left w:val="nil"/>
              <w:bottom w:val="nil"/>
              <w:right w:val="nil"/>
            </w:tcBorders>
          </w:tcPr>
          <w:p w:rsidR="007A39DE" w:rsidRPr="00826AE0" w:rsidRDefault="007A39DE" w:rsidP="007114D9">
            <w:pPr>
              <w:spacing w:before="120"/>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c>
          <w:tcPr>
            <w:tcW w:w="2760" w:type="dxa"/>
            <w:gridSpan w:val="3"/>
            <w:tcBorders>
              <w:top w:val="nil"/>
              <w:left w:val="nil"/>
              <w:bottom w:val="nil"/>
              <w:right w:val="single" w:sz="18" w:space="0" w:color="auto"/>
            </w:tcBorders>
          </w:tcPr>
          <w:p w:rsidR="007A39DE" w:rsidRPr="00826AE0" w:rsidRDefault="007A39DE" w:rsidP="0078182F">
            <w:pPr>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r>
      <w:tr w:rsidR="007A39DE" w:rsidRPr="00826AE0" w:rsidTr="0078182F">
        <w:trPr>
          <w:cantSplit/>
          <w:trHeight w:val="437"/>
        </w:trPr>
        <w:tc>
          <w:tcPr>
            <w:tcW w:w="3704" w:type="dxa"/>
            <w:gridSpan w:val="5"/>
            <w:tcBorders>
              <w:top w:val="nil"/>
              <w:left w:val="single" w:sz="18" w:space="0" w:color="auto"/>
              <w:bottom w:val="nil"/>
              <w:right w:val="nil"/>
            </w:tcBorders>
          </w:tcPr>
          <w:p w:rsidR="007A39DE" w:rsidRPr="00C32E44" w:rsidRDefault="007A39DE" w:rsidP="00C32E44">
            <w:pPr>
              <w:pStyle w:val="Zpat"/>
              <w:spacing w:before="120"/>
              <w:rPr>
                <w:rFonts w:ascii="Times New Roman" w:hAnsi="Times New Roman" w:cs="Times New Roman"/>
                <w:color w:val="FF0000"/>
                <w:sz w:val="24"/>
                <w:szCs w:val="24"/>
              </w:rPr>
            </w:pPr>
            <w:r w:rsidRPr="00826AE0">
              <w:rPr>
                <w:rFonts w:ascii="Times New Roman" w:hAnsi="Times New Roman" w:cs="Times New Roman"/>
                <w:sz w:val="24"/>
                <w:szCs w:val="24"/>
                <w:lang w:val="cs-CZ"/>
              </w:rPr>
              <w:t>USTI</w:t>
            </w:r>
            <w:r>
              <w:rPr>
                <w:rFonts w:ascii="Times New Roman" w:hAnsi="Times New Roman" w:cs="Times New Roman"/>
                <w:sz w:val="24"/>
                <w:szCs w:val="24"/>
              </w:rPr>
              <w:t xml:space="preserve"> - </w:t>
            </w:r>
            <w:proofErr w:type="spellStart"/>
            <w:r w:rsidRPr="00C32E44">
              <w:rPr>
                <w:rFonts w:ascii="Times New Roman" w:hAnsi="Times New Roman" w:cs="Times New Roman"/>
                <w:sz w:val="24"/>
                <w:szCs w:val="24"/>
              </w:rPr>
              <w:t>Ústí</w:t>
            </w:r>
            <w:proofErr w:type="spellEnd"/>
            <w:r w:rsidRPr="00C32E44">
              <w:rPr>
                <w:rFonts w:ascii="Times New Roman" w:hAnsi="Times New Roman" w:cs="Times New Roman"/>
                <w:sz w:val="24"/>
                <w:szCs w:val="24"/>
              </w:rPr>
              <w:t xml:space="preserve"> </w:t>
            </w:r>
            <w:proofErr w:type="spellStart"/>
            <w:r w:rsidRPr="00C32E44">
              <w:rPr>
                <w:rFonts w:ascii="Times New Roman" w:hAnsi="Times New Roman" w:cs="Times New Roman"/>
                <w:sz w:val="24"/>
                <w:szCs w:val="24"/>
              </w:rPr>
              <w:t>nad</w:t>
            </w:r>
            <w:proofErr w:type="spellEnd"/>
            <w:r w:rsidRPr="00C32E44">
              <w:rPr>
                <w:rFonts w:ascii="Times New Roman" w:hAnsi="Times New Roman" w:cs="Times New Roman"/>
                <w:sz w:val="24"/>
                <w:szCs w:val="24"/>
              </w:rPr>
              <w:t xml:space="preserve"> Labem</w:t>
            </w:r>
          </w:p>
        </w:tc>
        <w:tc>
          <w:tcPr>
            <w:tcW w:w="3668" w:type="dxa"/>
            <w:gridSpan w:val="4"/>
            <w:tcBorders>
              <w:top w:val="nil"/>
              <w:left w:val="nil"/>
              <w:bottom w:val="nil"/>
              <w:right w:val="nil"/>
            </w:tcBorders>
          </w:tcPr>
          <w:p w:rsidR="007A39DE" w:rsidRPr="00826AE0" w:rsidRDefault="007A39DE" w:rsidP="007114D9">
            <w:pPr>
              <w:spacing w:before="120"/>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c>
          <w:tcPr>
            <w:tcW w:w="2760" w:type="dxa"/>
            <w:gridSpan w:val="3"/>
            <w:tcBorders>
              <w:top w:val="nil"/>
              <w:left w:val="nil"/>
              <w:bottom w:val="nil"/>
              <w:right w:val="single" w:sz="18" w:space="0" w:color="auto"/>
            </w:tcBorders>
          </w:tcPr>
          <w:p w:rsidR="007A39DE" w:rsidRPr="00826AE0" w:rsidRDefault="007A39DE" w:rsidP="0078182F">
            <w:pPr>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r>
      <w:tr w:rsidR="007A39DE" w:rsidRPr="00826AE0" w:rsidTr="0078182F">
        <w:trPr>
          <w:cantSplit/>
          <w:trHeight w:val="437"/>
        </w:trPr>
        <w:tc>
          <w:tcPr>
            <w:tcW w:w="3704" w:type="dxa"/>
            <w:gridSpan w:val="5"/>
            <w:tcBorders>
              <w:top w:val="nil"/>
              <w:left w:val="single" w:sz="18" w:space="0" w:color="auto"/>
              <w:bottom w:val="nil"/>
              <w:right w:val="nil"/>
            </w:tcBorders>
          </w:tcPr>
          <w:p w:rsidR="007A39DE" w:rsidRPr="00826AE0" w:rsidRDefault="007A39DE" w:rsidP="007114D9">
            <w:pPr>
              <w:pStyle w:val="Zpat"/>
              <w:spacing w:before="120"/>
              <w:rPr>
                <w:rFonts w:ascii="Times New Roman" w:hAnsi="Times New Roman" w:cs="Times New Roman"/>
                <w:sz w:val="24"/>
                <w:szCs w:val="24"/>
              </w:rPr>
            </w:pPr>
            <w:r w:rsidRPr="00826AE0">
              <w:rPr>
                <w:rFonts w:ascii="Times New Roman" w:hAnsi="Times New Roman" w:cs="Times New Roman"/>
                <w:sz w:val="24"/>
                <w:szCs w:val="24"/>
                <w:lang w:val="cs-CZ"/>
              </w:rPr>
              <w:t>HRAK</w:t>
            </w:r>
            <w:r>
              <w:rPr>
                <w:rFonts w:ascii="Times New Roman" w:hAnsi="Times New Roman" w:cs="Times New Roman"/>
                <w:sz w:val="24"/>
                <w:szCs w:val="24"/>
              </w:rPr>
              <w:t xml:space="preserve"> - </w:t>
            </w:r>
            <w:r w:rsidRPr="00826AE0">
              <w:rPr>
                <w:rFonts w:ascii="Times New Roman" w:hAnsi="Times New Roman" w:cs="Times New Roman"/>
                <w:sz w:val="24"/>
                <w:szCs w:val="24"/>
              </w:rPr>
              <w:t>Hradec Králové</w:t>
            </w:r>
          </w:p>
        </w:tc>
        <w:tc>
          <w:tcPr>
            <w:tcW w:w="3668" w:type="dxa"/>
            <w:gridSpan w:val="4"/>
            <w:tcBorders>
              <w:top w:val="nil"/>
              <w:left w:val="nil"/>
              <w:bottom w:val="nil"/>
              <w:right w:val="nil"/>
            </w:tcBorders>
          </w:tcPr>
          <w:p w:rsidR="007A39DE" w:rsidRPr="00826AE0" w:rsidRDefault="007A39DE" w:rsidP="007114D9">
            <w:pPr>
              <w:spacing w:before="120"/>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c>
          <w:tcPr>
            <w:tcW w:w="2760" w:type="dxa"/>
            <w:gridSpan w:val="3"/>
            <w:tcBorders>
              <w:top w:val="nil"/>
              <w:left w:val="nil"/>
              <w:bottom w:val="nil"/>
              <w:right w:val="single" w:sz="18" w:space="0" w:color="auto"/>
            </w:tcBorders>
          </w:tcPr>
          <w:p w:rsidR="007A39DE" w:rsidRPr="00826AE0" w:rsidRDefault="007A39DE" w:rsidP="0078182F">
            <w:pPr>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r>
      <w:tr w:rsidR="007A39DE" w:rsidRPr="00826AE0" w:rsidTr="0078182F">
        <w:trPr>
          <w:cantSplit/>
          <w:trHeight w:val="365"/>
        </w:trPr>
        <w:tc>
          <w:tcPr>
            <w:tcW w:w="3704" w:type="dxa"/>
            <w:gridSpan w:val="5"/>
            <w:tcBorders>
              <w:top w:val="nil"/>
              <w:left w:val="single" w:sz="18" w:space="0" w:color="auto"/>
              <w:bottom w:val="nil"/>
              <w:right w:val="nil"/>
            </w:tcBorders>
          </w:tcPr>
          <w:p w:rsidR="007A39DE" w:rsidRPr="00826AE0" w:rsidRDefault="007A39DE" w:rsidP="007114D9">
            <w:pPr>
              <w:pStyle w:val="Zpat"/>
              <w:spacing w:before="120"/>
              <w:rPr>
                <w:rFonts w:ascii="Times New Roman" w:hAnsi="Times New Roman" w:cs="Times New Roman"/>
                <w:sz w:val="24"/>
                <w:szCs w:val="24"/>
              </w:rPr>
            </w:pPr>
            <w:r w:rsidRPr="00826AE0">
              <w:rPr>
                <w:rFonts w:ascii="Times New Roman" w:hAnsi="Times New Roman" w:cs="Times New Roman"/>
                <w:sz w:val="24"/>
                <w:szCs w:val="24"/>
                <w:lang w:val="cs-CZ"/>
              </w:rPr>
              <w:t>BRNO</w:t>
            </w:r>
            <w:r>
              <w:rPr>
                <w:rFonts w:ascii="Times New Roman" w:hAnsi="Times New Roman" w:cs="Times New Roman"/>
                <w:sz w:val="24"/>
                <w:szCs w:val="24"/>
                <w:lang w:val="cs-CZ"/>
              </w:rPr>
              <w:t xml:space="preserve"> - </w:t>
            </w:r>
            <w:r w:rsidRPr="00826AE0">
              <w:rPr>
                <w:rFonts w:ascii="Times New Roman" w:hAnsi="Times New Roman" w:cs="Times New Roman"/>
                <w:sz w:val="24"/>
                <w:szCs w:val="24"/>
              </w:rPr>
              <w:t xml:space="preserve"> Brno</w:t>
            </w:r>
          </w:p>
        </w:tc>
        <w:tc>
          <w:tcPr>
            <w:tcW w:w="3668" w:type="dxa"/>
            <w:gridSpan w:val="4"/>
            <w:tcBorders>
              <w:top w:val="nil"/>
              <w:left w:val="nil"/>
              <w:bottom w:val="nil"/>
              <w:right w:val="nil"/>
            </w:tcBorders>
          </w:tcPr>
          <w:p w:rsidR="007A39DE" w:rsidRPr="00826AE0" w:rsidRDefault="007A39DE" w:rsidP="007114D9">
            <w:pPr>
              <w:spacing w:before="120"/>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3"/>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c>
          <w:tcPr>
            <w:tcW w:w="2760" w:type="dxa"/>
            <w:gridSpan w:val="3"/>
            <w:tcBorders>
              <w:top w:val="nil"/>
              <w:left w:val="nil"/>
              <w:bottom w:val="nil"/>
              <w:right w:val="single" w:sz="18" w:space="0" w:color="auto"/>
            </w:tcBorders>
          </w:tcPr>
          <w:p w:rsidR="007A39DE" w:rsidRPr="00826AE0" w:rsidRDefault="007A39DE" w:rsidP="0078182F">
            <w:pPr>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3"/>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r>
      <w:tr w:rsidR="007A39DE" w:rsidRPr="00826AE0" w:rsidTr="0078182F">
        <w:trPr>
          <w:cantSplit/>
          <w:trHeight w:val="510"/>
        </w:trPr>
        <w:tc>
          <w:tcPr>
            <w:tcW w:w="3704" w:type="dxa"/>
            <w:gridSpan w:val="5"/>
            <w:tcBorders>
              <w:top w:val="nil"/>
              <w:left w:val="single" w:sz="18" w:space="0" w:color="auto"/>
              <w:bottom w:val="nil"/>
              <w:right w:val="nil"/>
            </w:tcBorders>
          </w:tcPr>
          <w:p w:rsidR="007A39DE" w:rsidRPr="00826AE0" w:rsidRDefault="007A39DE" w:rsidP="007114D9">
            <w:pPr>
              <w:pStyle w:val="Zpat"/>
              <w:spacing w:before="120"/>
              <w:rPr>
                <w:rFonts w:ascii="Times New Roman" w:hAnsi="Times New Roman" w:cs="Times New Roman"/>
                <w:sz w:val="24"/>
                <w:szCs w:val="24"/>
              </w:rPr>
            </w:pPr>
            <w:r w:rsidRPr="00826AE0">
              <w:rPr>
                <w:rFonts w:ascii="Times New Roman" w:hAnsi="Times New Roman" w:cs="Times New Roman"/>
                <w:sz w:val="24"/>
                <w:szCs w:val="24"/>
                <w:lang w:val="cs-CZ"/>
              </w:rPr>
              <w:t>OSTR</w:t>
            </w:r>
            <w:r>
              <w:rPr>
                <w:rFonts w:ascii="Times New Roman" w:hAnsi="Times New Roman" w:cs="Times New Roman"/>
                <w:sz w:val="24"/>
                <w:szCs w:val="24"/>
              </w:rPr>
              <w:t xml:space="preserve"> - </w:t>
            </w:r>
            <w:r w:rsidRPr="00826AE0">
              <w:rPr>
                <w:rFonts w:ascii="Times New Roman" w:hAnsi="Times New Roman" w:cs="Times New Roman"/>
                <w:sz w:val="24"/>
                <w:szCs w:val="24"/>
              </w:rPr>
              <w:t>Ostrava</w:t>
            </w:r>
          </w:p>
        </w:tc>
        <w:tc>
          <w:tcPr>
            <w:tcW w:w="3668" w:type="dxa"/>
            <w:gridSpan w:val="4"/>
            <w:tcBorders>
              <w:top w:val="nil"/>
              <w:left w:val="nil"/>
              <w:bottom w:val="nil"/>
              <w:right w:val="nil"/>
            </w:tcBorders>
          </w:tcPr>
          <w:p w:rsidR="007A39DE" w:rsidRPr="00826AE0" w:rsidRDefault="007A39DE" w:rsidP="007114D9">
            <w:pPr>
              <w:spacing w:before="120"/>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c>
          <w:tcPr>
            <w:tcW w:w="2760" w:type="dxa"/>
            <w:gridSpan w:val="3"/>
            <w:tcBorders>
              <w:top w:val="nil"/>
              <w:left w:val="nil"/>
              <w:bottom w:val="nil"/>
              <w:right w:val="single" w:sz="18" w:space="0" w:color="auto"/>
            </w:tcBorders>
          </w:tcPr>
          <w:p w:rsidR="007A39DE" w:rsidRPr="00826AE0" w:rsidRDefault="007A39DE" w:rsidP="0078182F">
            <w:pPr>
              <w:jc w:val="center"/>
              <w:rPr>
                <w:rFonts w:ascii="Times New Roman" w:hAnsi="Times New Roman" w:cs="Times New Roman"/>
                <w:sz w:val="24"/>
                <w:szCs w:val="24"/>
              </w:rPr>
            </w:pPr>
            <w:r w:rsidRPr="00826AE0">
              <w:rPr>
                <w:rFonts w:ascii="Times New Roman" w:hAnsi="Times New Roman" w:cs="Times New Roman"/>
                <w:color w:val="FF0000"/>
                <w:sz w:val="24"/>
                <w:szCs w:val="24"/>
              </w:rPr>
              <w:fldChar w:fldCharType="begin">
                <w:ffData>
                  <w:name w:val="Check14"/>
                  <w:enabled/>
                  <w:calcOnExit w:val="0"/>
                  <w:checkBox>
                    <w:sizeAuto/>
                    <w:default w:val="0"/>
                  </w:checkBox>
                </w:ffData>
              </w:fldChar>
            </w:r>
            <w:r w:rsidRPr="00826AE0">
              <w:rPr>
                <w:rFonts w:ascii="Times New Roman" w:hAnsi="Times New Roman" w:cs="Times New Roman"/>
                <w:color w:val="FF0000"/>
                <w:sz w:val="24"/>
                <w:szCs w:val="24"/>
              </w:rPr>
              <w:instrText xml:space="preserve"> FORMCHECKBOX </w:instrText>
            </w:r>
            <w:r w:rsidR="0036455E">
              <w:rPr>
                <w:rFonts w:ascii="Times New Roman" w:hAnsi="Times New Roman" w:cs="Times New Roman"/>
                <w:color w:val="FF0000"/>
                <w:sz w:val="24"/>
                <w:szCs w:val="24"/>
              </w:rPr>
            </w:r>
            <w:r w:rsidR="0036455E">
              <w:rPr>
                <w:rFonts w:ascii="Times New Roman" w:hAnsi="Times New Roman" w:cs="Times New Roman"/>
                <w:color w:val="FF0000"/>
                <w:sz w:val="24"/>
                <w:szCs w:val="24"/>
              </w:rPr>
              <w:fldChar w:fldCharType="separate"/>
            </w:r>
            <w:r w:rsidRPr="00826AE0">
              <w:rPr>
                <w:rFonts w:ascii="Times New Roman" w:hAnsi="Times New Roman" w:cs="Times New Roman"/>
                <w:color w:val="FF0000"/>
                <w:sz w:val="24"/>
                <w:szCs w:val="24"/>
              </w:rPr>
              <w:fldChar w:fldCharType="end"/>
            </w:r>
          </w:p>
        </w:tc>
      </w:tr>
      <w:tr w:rsidR="007A39DE" w:rsidRPr="00826AE0" w:rsidTr="0078182F">
        <w:trPr>
          <w:cantSplit/>
          <w:trHeight w:val="116"/>
        </w:trPr>
        <w:tc>
          <w:tcPr>
            <w:tcW w:w="3704" w:type="dxa"/>
            <w:gridSpan w:val="5"/>
            <w:tcBorders>
              <w:top w:val="nil"/>
              <w:left w:val="single" w:sz="18" w:space="0" w:color="auto"/>
              <w:bottom w:val="single" w:sz="18" w:space="0" w:color="auto"/>
              <w:right w:val="nil"/>
            </w:tcBorders>
          </w:tcPr>
          <w:p w:rsidR="007A39DE" w:rsidRPr="00826AE0" w:rsidRDefault="007A39DE" w:rsidP="007114D9">
            <w:pPr>
              <w:pStyle w:val="Zpat"/>
              <w:spacing w:before="120"/>
              <w:rPr>
                <w:rFonts w:ascii="Times New Roman" w:hAnsi="Times New Roman" w:cs="Times New Roman"/>
                <w:sz w:val="24"/>
                <w:szCs w:val="24"/>
              </w:rPr>
            </w:pPr>
          </w:p>
        </w:tc>
        <w:tc>
          <w:tcPr>
            <w:tcW w:w="3668" w:type="dxa"/>
            <w:gridSpan w:val="4"/>
            <w:tcBorders>
              <w:top w:val="nil"/>
              <w:left w:val="nil"/>
              <w:bottom w:val="single" w:sz="18" w:space="0" w:color="auto"/>
              <w:right w:val="nil"/>
            </w:tcBorders>
          </w:tcPr>
          <w:p w:rsidR="007A39DE" w:rsidRPr="00826AE0" w:rsidRDefault="007A39DE" w:rsidP="007114D9">
            <w:pPr>
              <w:spacing w:before="120"/>
              <w:jc w:val="center"/>
              <w:rPr>
                <w:rFonts w:ascii="Times New Roman" w:hAnsi="Times New Roman" w:cs="Times New Roman"/>
                <w:sz w:val="24"/>
                <w:szCs w:val="24"/>
              </w:rPr>
            </w:pPr>
          </w:p>
        </w:tc>
        <w:tc>
          <w:tcPr>
            <w:tcW w:w="2760" w:type="dxa"/>
            <w:gridSpan w:val="3"/>
            <w:tcBorders>
              <w:top w:val="nil"/>
              <w:left w:val="nil"/>
              <w:bottom w:val="single" w:sz="18" w:space="0" w:color="auto"/>
              <w:right w:val="single" w:sz="18" w:space="0" w:color="auto"/>
            </w:tcBorders>
          </w:tcPr>
          <w:p w:rsidR="007A39DE" w:rsidRPr="00826AE0" w:rsidRDefault="007A39DE" w:rsidP="007114D9">
            <w:pPr>
              <w:rPr>
                <w:rFonts w:ascii="Times New Roman" w:hAnsi="Times New Roman" w:cs="Times New Roman"/>
                <w:sz w:val="24"/>
                <w:szCs w:val="24"/>
              </w:rPr>
            </w:pPr>
          </w:p>
        </w:tc>
      </w:tr>
      <w:tr w:rsidR="007A39DE" w:rsidRPr="00826AE0" w:rsidTr="00D46A1C">
        <w:trPr>
          <w:cantSplit/>
          <w:trHeight w:val="274"/>
        </w:trPr>
        <w:tc>
          <w:tcPr>
            <w:tcW w:w="2552" w:type="dxa"/>
            <w:gridSpan w:val="3"/>
            <w:tcBorders>
              <w:top w:val="single" w:sz="18" w:space="0" w:color="auto"/>
              <w:left w:val="single" w:sz="18" w:space="0" w:color="auto"/>
              <w:bottom w:val="single" w:sz="4" w:space="0" w:color="auto"/>
              <w:right w:val="single" w:sz="4" w:space="0" w:color="auto"/>
            </w:tcBorders>
          </w:tcPr>
          <w:p w:rsidR="007A39DE" w:rsidRPr="00826AE0" w:rsidRDefault="007A39DE" w:rsidP="007114D9">
            <w:pPr>
              <w:spacing w:before="60"/>
              <w:rPr>
                <w:rFonts w:ascii="Times New Roman" w:hAnsi="Times New Roman" w:cs="Times New Roman"/>
                <w:sz w:val="24"/>
                <w:szCs w:val="24"/>
              </w:rPr>
            </w:pPr>
            <w:r w:rsidRPr="00826AE0">
              <w:rPr>
                <w:rFonts w:ascii="Times New Roman" w:hAnsi="Times New Roman" w:cs="Times New Roman"/>
                <w:sz w:val="24"/>
                <w:szCs w:val="24"/>
              </w:rPr>
              <w:t xml:space="preserve">Datum </w:t>
            </w:r>
            <w:proofErr w:type="spellStart"/>
            <w:r w:rsidRPr="00826AE0">
              <w:rPr>
                <w:rFonts w:ascii="Times New Roman" w:hAnsi="Times New Roman" w:cs="Times New Roman"/>
                <w:sz w:val="24"/>
                <w:szCs w:val="24"/>
              </w:rPr>
              <w:t>přijetí</w:t>
            </w:r>
            <w:proofErr w:type="spellEnd"/>
            <w:r w:rsidRPr="00826AE0">
              <w:rPr>
                <w:rFonts w:ascii="Times New Roman" w:hAnsi="Times New Roman" w:cs="Times New Roman"/>
                <w:sz w:val="24"/>
                <w:szCs w:val="24"/>
              </w:rPr>
              <w:t xml:space="preserve"> </w:t>
            </w:r>
          </w:p>
        </w:tc>
        <w:tc>
          <w:tcPr>
            <w:tcW w:w="2293" w:type="dxa"/>
            <w:gridSpan w:val="3"/>
            <w:tcBorders>
              <w:top w:val="single" w:sz="18" w:space="0" w:color="auto"/>
              <w:left w:val="single" w:sz="4" w:space="0" w:color="auto"/>
              <w:bottom w:val="single" w:sz="4" w:space="0" w:color="auto"/>
              <w:right w:val="single" w:sz="4" w:space="0" w:color="auto"/>
            </w:tcBorders>
          </w:tcPr>
          <w:p w:rsidR="007A39DE" w:rsidRPr="00826AE0" w:rsidRDefault="007A39DE" w:rsidP="007114D9">
            <w:pPr>
              <w:spacing w:before="60"/>
              <w:rPr>
                <w:rFonts w:ascii="Times New Roman" w:hAnsi="Times New Roman" w:cs="Times New Roman"/>
                <w:sz w:val="24"/>
                <w:szCs w:val="24"/>
              </w:rPr>
            </w:pPr>
          </w:p>
        </w:tc>
        <w:tc>
          <w:tcPr>
            <w:tcW w:w="2564" w:type="dxa"/>
            <w:gridSpan w:val="4"/>
            <w:tcBorders>
              <w:top w:val="single" w:sz="18" w:space="0" w:color="auto"/>
              <w:left w:val="single" w:sz="4" w:space="0" w:color="auto"/>
              <w:bottom w:val="single" w:sz="4" w:space="0" w:color="auto"/>
              <w:right w:val="single" w:sz="4" w:space="0" w:color="auto"/>
            </w:tcBorders>
          </w:tcPr>
          <w:p w:rsidR="007A39DE" w:rsidRPr="00826AE0" w:rsidRDefault="007A39DE" w:rsidP="007114D9">
            <w:pPr>
              <w:spacing w:before="60"/>
              <w:rPr>
                <w:rFonts w:ascii="Times New Roman" w:hAnsi="Times New Roman" w:cs="Times New Roman"/>
                <w:sz w:val="24"/>
                <w:szCs w:val="24"/>
              </w:rPr>
            </w:pPr>
            <w:proofErr w:type="spellStart"/>
            <w:r w:rsidRPr="00826AE0">
              <w:rPr>
                <w:rFonts w:ascii="Times New Roman" w:hAnsi="Times New Roman" w:cs="Times New Roman"/>
                <w:sz w:val="24"/>
                <w:szCs w:val="24"/>
              </w:rPr>
              <w:t>Čas</w:t>
            </w:r>
            <w:proofErr w:type="spellEnd"/>
            <w:r w:rsidRPr="00826AE0">
              <w:rPr>
                <w:rFonts w:ascii="Times New Roman" w:hAnsi="Times New Roman" w:cs="Times New Roman"/>
                <w:sz w:val="24"/>
                <w:szCs w:val="24"/>
              </w:rPr>
              <w:t xml:space="preserve"> </w:t>
            </w:r>
            <w:proofErr w:type="spellStart"/>
            <w:r w:rsidRPr="00826AE0">
              <w:rPr>
                <w:rFonts w:ascii="Times New Roman" w:hAnsi="Times New Roman" w:cs="Times New Roman"/>
                <w:sz w:val="24"/>
                <w:szCs w:val="24"/>
              </w:rPr>
              <w:t>přijetí</w:t>
            </w:r>
            <w:proofErr w:type="spellEnd"/>
            <w:r w:rsidRPr="00826AE0">
              <w:rPr>
                <w:rFonts w:ascii="Times New Roman" w:hAnsi="Times New Roman" w:cs="Times New Roman"/>
                <w:sz w:val="24"/>
                <w:szCs w:val="24"/>
              </w:rPr>
              <w:t xml:space="preserve"> </w:t>
            </w:r>
          </w:p>
        </w:tc>
        <w:tc>
          <w:tcPr>
            <w:tcW w:w="2723" w:type="dxa"/>
            <w:gridSpan w:val="2"/>
            <w:tcBorders>
              <w:top w:val="single" w:sz="18" w:space="0" w:color="auto"/>
              <w:left w:val="single" w:sz="4" w:space="0" w:color="auto"/>
              <w:bottom w:val="single" w:sz="4" w:space="0" w:color="auto"/>
              <w:right w:val="single" w:sz="18" w:space="0" w:color="auto"/>
            </w:tcBorders>
          </w:tcPr>
          <w:p w:rsidR="007A39DE" w:rsidRPr="00826AE0" w:rsidRDefault="007A39DE" w:rsidP="007114D9">
            <w:pPr>
              <w:spacing w:before="60"/>
              <w:rPr>
                <w:rFonts w:ascii="Times New Roman" w:hAnsi="Times New Roman" w:cs="Times New Roman"/>
                <w:sz w:val="24"/>
                <w:szCs w:val="24"/>
              </w:rPr>
            </w:pPr>
          </w:p>
        </w:tc>
      </w:tr>
      <w:tr w:rsidR="007A39DE" w:rsidRPr="00826AE0" w:rsidTr="00D46A1C">
        <w:trPr>
          <w:cantSplit/>
          <w:trHeight w:val="230"/>
        </w:trPr>
        <w:tc>
          <w:tcPr>
            <w:tcW w:w="2552" w:type="dxa"/>
            <w:gridSpan w:val="3"/>
            <w:tcBorders>
              <w:top w:val="single" w:sz="4" w:space="0" w:color="auto"/>
              <w:left w:val="single" w:sz="18" w:space="0" w:color="auto"/>
              <w:bottom w:val="nil"/>
              <w:right w:val="single" w:sz="4" w:space="0" w:color="auto"/>
            </w:tcBorders>
          </w:tcPr>
          <w:p w:rsidR="007A39DE" w:rsidRPr="00826AE0" w:rsidRDefault="007A39DE" w:rsidP="005569CC">
            <w:pPr>
              <w:spacing w:before="60"/>
              <w:rPr>
                <w:rFonts w:ascii="Times New Roman" w:hAnsi="Times New Roman" w:cs="Times New Roman"/>
                <w:sz w:val="24"/>
                <w:szCs w:val="24"/>
              </w:rPr>
            </w:pP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provozovatele</w:t>
            </w:r>
            <w:proofErr w:type="spellEnd"/>
            <w:r>
              <w:rPr>
                <w:rFonts w:ascii="Times New Roman" w:hAnsi="Times New Roman" w:cs="Times New Roman"/>
                <w:sz w:val="24"/>
                <w:szCs w:val="24"/>
              </w:rPr>
              <w:t xml:space="preserve"> </w:t>
            </w:r>
            <w:proofErr w:type="spellStart"/>
            <w:r w:rsidRPr="00826AE0">
              <w:rPr>
                <w:rFonts w:ascii="Times New Roman" w:hAnsi="Times New Roman" w:cs="Times New Roman"/>
                <w:sz w:val="24"/>
                <w:szCs w:val="24"/>
              </w:rPr>
              <w:t>přijal</w:t>
            </w:r>
            <w:proofErr w:type="spellEnd"/>
            <w:r w:rsidRPr="00826AE0">
              <w:rPr>
                <w:rFonts w:ascii="Times New Roman" w:hAnsi="Times New Roman" w:cs="Times New Roman"/>
                <w:sz w:val="24"/>
                <w:szCs w:val="24"/>
              </w:rPr>
              <w:t xml:space="preserve"> </w:t>
            </w:r>
          </w:p>
        </w:tc>
        <w:tc>
          <w:tcPr>
            <w:tcW w:w="2293" w:type="dxa"/>
            <w:gridSpan w:val="3"/>
            <w:tcBorders>
              <w:top w:val="single" w:sz="4" w:space="0" w:color="auto"/>
              <w:left w:val="single" w:sz="4" w:space="0" w:color="auto"/>
              <w:bottom w:val="nil"/>
              <w:right w:val="single" w:sz="4" w:space="0" w:color="auto"/>
            </w:tcBorders>
          </w:tcPr>
          <w:p w:rsidR="007A39DE" w:rsidRPr="00826AE0" w:rsidRDefault="007A39DE" w:rsidP="007114D9">
            <w:pPr>
              <w:spacing w:before="60"/>
              <w:rPr>
                <w:rFonts w:ascii="Times New Roman" w:hAnsi="Times New Roman" w:cs="Times New Roman"/>
                <w:sz w:val="24"/>
                <w:szCs w:val="24"/>
              </w:rPr>
            </w:pPr>
          </w:p>
        </w:tc>
        <w:tc>
          <w:tcPr>
            <w:tcW w:w="2564" w:type="dxa"/>
            <w:gridSpan w:val="4"/>
            <w:tcBorders>
              <w:top w:val="single" w:sz="4" w:space="0" w:color="auto"/>
              <w:left w:val="single" w:sz="4" w:space="0" w:color="auto"/>
              <w:bottom w:val="nil"/>
              <w:right w:val="single" w:sz="4" w:space="0" w:color="auto"/>
            </w:tcBorders>
          </w:tcPr>
          <w:p w:rsidR="007A39DE" w:rsidRPr="00826AE0" w:rsidRDefault="007A39DE" w:rsidP="00D46A1C">
            <w:pPr>
              <w:spacing w:before="60"/>
              <w:rPr>
                <w:rFonts w:ascii="Times New Roman" w:hAnsi="Times New Roman" w:cs="Times New Roman"/>
                <w:sz w:val="24"/>
                <w:szCs w:val="24"/>
              </w:rPr>
            </w:pP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sidRPr="00826AE0">
              <w:rPr>
                <w:rFonts w:ascii="Times New Roman" w:hAnsi="Times New Roman" w:cs="Times New Roman"/>
                <w:sz w:val="24"/>
                <w:szCs w:val="24"/>
              </w:rPr>
              <w:t>provozovatele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ř</w:t>
            </w:r>
            <w:r w:rsidRPr="00826AE0">
              <w:rPr>
                <w:rFonts w:ascii="Times New Roman" w:hAnsi="Times New Roman" w:cs="Times New Roman"/>
                <w:sz w:val="24"/>
                <w:szCs w:val="24"/>
              </w:rPr>
              <w:t>eší</w:t>
            </w:r>
            <w:proofErr w:type="spellEnd"/>
          </w:p>
        </w:tc>
        <w:tc>
          <w:tcPr>
            <w:tcW w:w="2723" w:type="dxa"/>
            <w:gridSpan w:val="2"/>
            <w:tcBorders>
              <w:top w:val="single" w:sz="4" w:space="0" w:color="auto"/>
              <w:left w:val="single" w:sz="4" w:space="0" w:color="auto"/>
              <w:bottom w:val="nil"/>
              <w:right w:val="single" w:sz="18" w:space="0" w:color="auto"/>
            </w:tcBorders>
          </w:tcPr>
          <w:p w:rsidR="007A39DE" w:rsidRPr="00826AE0" w:rsidRDefault="007A39DE" w:rsidP="007114D9">
            <w:pPr>
              <w:spacing w:before="60"/>
              <w:rPr>
                <w:rFonts w:ascii="Times New Roman" w:hAnsi="Times New Roman" w:cs="Times New Roman"/>
                <w:sz w:val="24"/>
                <w:szCs w:val="24"/>
              </w:rPr>
            </w:pPr>
          </w:p>
        </w:tc>
      </w:tr>
      <w:tr w:rsidR="007A39DE" w:rsidRPr="00826AE0" w:rsidTr="006457CD">
        <w:trPr>
          <w:cantSplit/>
          <w:trHeight w:val="230"/>
        </w:trPr>
        <w:tc>
          <w:tcPr>
            <w:tcW w:w="2552" w:type="dxa"/>
            <w:gridSpan w:val="3"/>
            <w:tcBorders>
              <w:top w:val="single" w:sz="4" w:space="0" w:color="auto"/>
              <w:left w:val="single" w:sz="18" w:space="0" w:color="auto"/>
              <w:bottom w:val="single" w:sz="18" w:space="0" w:color="auto"/>
              <w:right w:val="single" w:sz="4" w:space="0" w:color="auto"/>
            </w:tcBorders>
          </w:tcPr>
          <w:p w:rsidR="007A39DE" w:rsidRPr="00826AE0" w:rsidRDefault="007A39DE" w:rsidP="007114D9">
            <w:pPr>
              <w:spacing w:before="60"/>
              <w:rPr>
                <w:rFonts w:ascii="Times New Roman" w:hAnsi="Times New Roman" w:cs="Times New Roman"/>
                <w:sz w:val="24"/>
                <w:szCs w:val="24"/>
              </w:rPr>
            </w:pPr>
            <w:r w:rsidRPr="00826AE0">
              <w:rPr>
                <w:rFonts w:ascii="Times New Roman" w:hAnsi="Times New Roman" w:cs="Times New Roman"/>
                <w:sz w:val="24"/>
                <w:szCs w:val="24"/>
              </w:rPr>
              <w:t xml:space="preserve">Datum </w:t>
            </w:r>
            <w:proofErr w:type="spellStart"/>
            <w:r w:rsidRPr="00826AE0">
              <w:rPr>
                <w:rFonts w:ascii="Times New Roman" w:hAnsi="Times New Roman" w:cs="Times New Roman"/>
                <w:sz w:val="24"/>
                <w:szCs w:val="24"/>
              </w:rPr>
              <w:t>vyřešení</w:t>
            </w:r>
            <w:proofErr w:type="spellEnd"/>
          </w:p>
        </w:tc>
        <w:tc>
          <w:tcPr>
            <w:tcW w:w="2293" w:type="dxa"/>
            <w:gridSpan w:val="3"/>
            <w:tcBorders>
              <w:top w:val="single" w:sz="4" w:space="0" w:color="auto"/>
              <w:left w:val="single" w:sz="4" w:space="0" w:color="auto"/>
              <w:bottom w:val="single" w:sz="18" w:space="0" w:color="auto"/>
              <w:right w:val="single" w:sz="4" w:space="0" w:color="auto"/>
            </w:tcBorders>
          </w:tcPr>
          <w:p w:rsidR="007A39DE" w:rsidRPr="00826AE0" w:rsidRDefault="007A39DE" w:rsidP="007114D9">
            <w:pPr>
              <w:spacing w:before="60"/>
              <w:rPr>
                <w:rFonts w:ascii="Times New Roman" w:hAnsi="Times New Roman" w:cs="Times New Roman"/>
                <w:sz w:val="24"/>
                <w:szCs w:val="24"/>
              </w:rPr>
            </w:pPr>
          </w:p>
        </w:tc>
        <w:tc>
          <w:tcPr>
            <w:tcW w:w="2564" w:type="dxa"/>
            <w:gridSpan w:val="4"/>
            <w:tcBorders>
              <w:top w:val="single" w:sz="4" w:space="0" w:color="auto"/>
              <w:left w:val="single" w:sz="4" w:space="0" w:color="auto"/>
              <w:bottom w:val="single" w:sz="18" w:space="0" w:color="auto"/>
              <w:right w:val="single" w:sz="4" w:space="0" w:color="auto"/>
            </w:tcBorders>
          </w:tcPr>
          <w:p w:rsidR="007A39DE" w:rsidRPr="00826AE0" w:rsidRDefault="007A39DE" w:rsidP="007114D9">
            <w:pPr>
              <w:spacing w:before="60"/>
              <w:rPr>
                <w:rFonts w:ascii="Times New Roman" w:hAnsi="Times New Roman" w:cs="Times New Roman"/>
                <w:sz w:val="24"/>
                <w:szCs w:val="24"/>
              </w:rPr>
            </w:pPr>
            <w:proofErr w:type="spellStart"/>
            <w:r w:rsidRPr="00826AE0">
              <w:rPr>
                <w:rFonts w:ascii="Times New Roman" w:hAnsi="Times New Roman" w:cs="Times New Roman"/>
                <w:sz w:val="24"/>
                <w:szCs w:val="24"/>
              </w:rPr>
              <w:t>Čas</w:t>
            </w:r>
            <w:proofErr w:type="spellEnd"/>
            <w:r w:rsidRPr="00826AE0">
              <w:rPr>
                <w:rFonts w:ascii="Times New Roman" w:hAnsi="Times New Roman" w:cs="Times New Roman"/>
                <w:sz w:val="24"/>
                <w:szCs w:val="24"/>
              </w:rPr>
              <w:t xml:space="preserve"> </w:t>
            </w:r>
            <w:proofErr w:type="spellStart"/>
            <w:r w:rsidRPr="00826AE0">
              <w:rPr>
                <w:rFonts w:ascii="Times New Roman" w:hAnsi="Times New Roman" w:cs="Times New Roman"/>
                <w:sz w:val="24"/>
                <w:szCs w:val="24"/>
              </w:rPr>
              <w:t>vyřešení</w:t>
            </w:r>
            <w:proofErr w:type="spellEnd"/>
          </w:p>
        </w:tc>
        <w:tc>
          <w:tcPr>
            <w:tcW w:w="2723" w:type="dxa"/>
            <w:gridSpan w:val="2"/>
            <w:tcBorders>
              <w:top w:val="single" w:sz="4" w:space="0" w:color="auto"/>
              <w:left w:val="single" w:sz="4" w:space="0" w:color="auto"/>
              <w:bottom w:val="single" w:sz="4" w:space="0" w:color="auto"/>
              <w:right w:val="single" w:sz="18" w:space="0" w:color="auto"/>
            </w:tcBorders>
          </w:tcPr>
          <w:p w:rsidR="007A39DE" w:rsidRPr="00826AE0" w:rsidRDefault="007A39DE" w:rsidP="007114D9">
            <w:pPr>
              <w:spacing w:before="60"/>
              <w:rPr>
                <w:rFonts w:ascii="Times New Roman" w:hAnsi="Times New Roman" w:cs="Times New Roman"/>
                <w:color w:val="0000FF"/>
                <w:sz w:val="24"/>
                <w:szCs w:val="24"/>
              </w:rPr>
            </w:pPr>
          </w:p>
        </w:tc>
      </w:tr>
      <w:tr w:rsidR="007A39DE" w:rsidRPr="00826AE0" w:rsidTr="00155D00">
        <w:trPr>
          <w:trHeight w:val="1477"/>
        </w:trPr>
        <w:tc>
          <w:tcPr>
            <w:tcW w:w="1844" w:type="dxa"/>
            <w:gridSpan w:val="2"/>
            <w:tcBorders>
              <w:top w:val="single" w:sz="18" w:space="0" w:color="auto"/>
              <w:left w:val="single" w:sz="18" w:space="0" w:color="auto"/>
              <w:bottom w:val="single" w:sz="4" w:space="0" w:color="auto"/>
              <w:right w:val="single" w:sz="4" w:space="0" w:color="auto"/>
            </w:tcBorders>
          </w:tcPr>
          <w:p w:rsidR="007A39DE" w:rsidRPr="00826AE0" w:rsidRDefault="007A39DE" w:rsidP="0082426C">
            <w:pPr>
              <w:spacing w:before="60"/>
              <w:jc w:val="center"/>
              <w:rPr>
                <w:rFonts w:ascii="Times New Roman" w:hAnsi="Times New Roman" w:cs="Times New Roman"/>
                <w:b/>
                <w:sz w:val="24"/>
                <w:szCs w:val="24"/>
              </w:rPr>
            </w:pPr>
            <w:proofErr w:type="spellStart"/>
            <w:r w:rsidRPr="00826AE0">
              <w:rPr>
                <w:rFonts w:ascii="Times New Roman" w:hAnsi="Times New Roman" w:cs="Times New Roman"/>
                <w:b/>
                <w:sz w:val="24"/>
                <w:szCs w:val="24"/>
              </w:rPr>
              <w:t>Klasifikace</w:t>
            </w:r>
            <w:proofErr w:type="spellEnd"/>
            <w:r w:rsidRPr="00826AE0">
              <w:rPr>
                <w:rFonts w:ascii="Times New Roman" w:hAnsi="Times New Roman" w:cs="Times New Roman"/>
                <w:b/>
                <w:sz w:val="24"/>
                <w:szCs w:val="24"/>
              </w:rPr>
              <w:t xml:space="preserve"> a </w:t>
            </w:r>
            <w:proofErr w:type="spellStart"/>
            <w:r w:rsidRPr="00826AE0">
              <w:rPr>
                <w:rFonts w:ascii="Times New Roman" w:hAnsi="Times New Roman" w:cs="Times New Roman"/>
                <w:b/>
                <w:sz w:val="24"/>
                <w:szCs w:val="24"/>
              </w:rPr>
              <w:t>popis</w:t>
            </w:r>
            <w:proofErr w:type="spellEnd"/>
            <w:r w:rsidRPr="00826AE0">
              <w:rPr>
                <w:rFonts w:ascii="Times New Roman" w:hAnsi="Times New Roman" w:cs="Times New Roman"/>
                <w:b/>
                <w:sz w:val="24"/>
                <w:szCs w:val="24"/>
              </w:rPr>
              <w:t xml:space="preserve"> </w:t>
            </w:r>
            <w:proofErr w:type="spellStart"/>
            <w:r>
              <w:rPr>
                <w:rFonts w:ascii="Times New Roman" w:hAnsi="Times New Roman" w:cs="Times New Roman"/>
                <w:b/>
                <w:sz w:val="24"/>
                <w:szCs w:val="24"/>
              </w:rPr>
              <w:t>problému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w:t>
            </w:r>
            <w:r w:rsidRPr="00826AE0">
              <w:rPr>
                <w:rFonts w:ascii="Times New Roman" w:hAnsi="Times New Roman" w:cs="Times New Roman"/>
                <w:b/>
                <w:sz w:val="24"/>
                <w:szCs w:val="24"/>
              </w:rPr>
              <w:t>e</w:t>
            </w:r>
            <w:proofErr w:type="spellEnd"/>
            <w:r w:rsidRPr="00826AE0">
              <w:rPr>
                <w:rFonts w:ascii="Times New Roman" w:hAnsi="Times New Roman" w:cs="Times New Roman"/>
                <w:b/>
                <w:sz w:val="24"/>
                <w:szCs w:val="24"/>
              </w:rPr>
              <w:t xml:space="preserve"> </w:t>
            </w:r>
            <w:proofErr w:type="spellStart"/>
            <w:r w:rsidRPr="00826AE0">
              <w:rPr>
                <w:rFonts w:ascii="Times New Roman" w:hAnsi="Times New Roman" w:cs="Times New Roman"/>
                <w:b/>
                <w:sz w:val="24"/>
                <w:szCs w:val="24"/>
              </w:rPr>
              <w:t>strany</w:t>
            </w:r>
            <w:proofErr w:type="spellEnd"/>
            <w:r w:rsidRPr="00826AE0">
              <w:rPr>
                <w:rFonts w:ascii="Times New Roman" w:hAnsi="Times New Roman" w:cs="Times New Roman"/>
                <w:b/>
                <w:sz w:val="24"/>
                <w:szCs w:val="24"/>
              </w:rPr>
              <w:t xml:space="preserve">            </w:t>
            </w:r>
            <w:proofErr w:type="spellStart"/>
            <w:r>
              <w:rPr>
                <w:rFonts w:ascii="Times New Roman" w:hAnsi="Times New Roman" w:cs="Times New Roman"/>
                <w:b/>
                <w:sz w:val="24"/>
                <w:szCs w:val="24"/>
              </w:rPr>
              <w:t>uživatele</w:t>
            </w:r>
            <w:proofErr w:type="spellEnd"/>
            <w:r w:rsidRPr="00826AE0">
              <w:rPr>
                <w:rFonts w:ascii="Times New Roman" w:hAnsi="Times New Roman" w:cs="Times New Roman"/>
                <w:b/>
                <w:sz w:val="24"/>
                <w:szCs w:val="24"/>
              </w:rPr>
              <w:t>:</w:t>
            </w:r>
          </w:p>
        </w:tc>
        <w:tc>
          <w:tcPr>
            <w:tcW w:w="8288" w:type="dxa"/>
            <w:gridSpan w:val="10"/>
            <w:tcBorders>
              <w:top w:val="single" w:sz="18" w:space="0" w:color="auto"/>
              <w:left w:val="single" w:sz="4" w:space="0" w:color="auto"/>
              <w:bottom w:val="single" w:sz="4" w:space="0" w:color="auto"/>
              <w:right w:val="single" w:sz="18" w:space="0" w:color="auto"/>
            </w:tcBorders>
          </w:tcPr>
          <w:p w:rsidR="007A39DE" w:rsidRPr="00826AE0" w:rsidRDefault="007A39DE" w:rsidP="007114D9">
            <w:pPr>
              <w:spacing w:before="60"/>
              <w:rPr>
                <w:rFonts w:ascii="Times New Roman" w:hAnsi="Times New Roman" w:cs="Times New Roman"/>
                <w:sz w:val="24"/>
                <w:szCs w:val="24"/>
              </w:rPr>
            </w:pPr>
            <w:r w:rsidRPr="00826AE0">
              <w:rPr>
                <w:rFonts w:ascii="Times New Roman" w:hAnsi="Times New Roman" w:cs="Times New Roman"/>
                <w:sz w:val="24"/>
                <w:szCs w:val="24"/>
              </w:rPr>
              <w:fldChar w:fldCharType="begin">
                <w:ffData>
                  <w:name w:val="Text19"/>
                  <w:enabled/>
                  <w:calcOnExit w:val="0"/>
                  <w:textInput>
                    <w:maxLength w:val="340"/>
                  </w:textInput>
                </w:ffData>
              </w:fldChar>
            </w:r>
            <w:r w:rsidRPr="00826AE0">
              <w:rPr>
                <w:rFonts w:ascii="Times New Roman" w:hAnsi="Times New Roman" w:cs="Times New Roman"/>
                <w:sz w:val="24"/>
                <w:szCs w:val="24"/>
              </w:rPr>
              <w:instrText xml:space="preserve"> FORMTEXT </w:instrText>
            </w:r>
            <w:r w:rsidRPr="00826AE0">
              <w:rPr>
                <w:rFonts w:ascii="Times New Roman" w:hAnsi="Times New Roman" w:cs="Times New Roman"/>
                <w:sz w:val="24"/>
                <w:szCs w:val="24"/>
              </w:rPr>
            </w:r>
            <w:r w:rsidRPr="00826AE0">
              <w:rPr>
                <w:rFonts w:ascii="Times New Roman" w:hAnsi="Times New Roman" w:cs="Times New Roman"/>
                <w:sz w:val="24"/>
                <w:szCs w:val="24"/>
              </w:rPr>
              <w:fldChar w:fldCharType="separate"/>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hAnsi="Times New Roman" w:cs="Times New Roman"/>
                <w:sz w:val="24"/>
                <w:szCs w:val="24"/>
              </w:rPr>
              <w:fldChar w:fldCharType="end"/>
            </w:r>
          </w:p>
        </w:tc>
      </w:tr>
      <w:tr w:rsidR="007A39DE" w:rsidRPr="00826AE0" w:rsidTr="00155D00">
        <w:trPr>
          <w:trHeight w:val="2696"/>
        </w:trPr>
        <w:tc>
          <w:tcPr>
            <w:tcW w:w="1844" w:type="dxa"/>
            <w:gridSpan w:val="2"/>
            <w:tcBorders>
              <w:top w:val="single" w:sz="4" w:space="0" w:color="auto"/>
              <w:left w:val="single" w:sz="18" w:space="0" w:color="auto"/>
              <w:bottom w:val="single" w:sz="18" w:space="0" w:color="auto"/>
              <w:right w:val="single" w:sz="4" w:space="0" w:color="auto"/>
            </w:tcBorders>
          </w:tcPr>
          <w:p w:rsidR="007A39DE" w:rsidRPr="00826AE0" w:rsidRDefault="007A39DE" w:rsidP="00155D00">
            <w:pPr>
              <w:pStyle w:val="Zpat"/>
              <w:spacing w:before="600"/>
              <w:rPr>
                <w:rFonts w:ascii="Times New Roman" w:hAnsi="Times New Roman" w:cs="Times New Roman"/>
                <w:b/>
                <w:sz w:val="24"/>
                <w:szCs w:val="24"/>
              </w:rPr>
            </w:pPr>
            <w:proofErr w:type="spellStart"/>
            <w:r w:rsidRPr="00826AE0">
              <w:rPr>
                <w:rFonts w:ascii="Times New Roman" w:hAnsi="Times New Roman" w:cs="Times New Roman"/>
                <w:b/>
                <w:sz w:val="24"/>
                <w:szCs w:val="24"/>
              </w:rPr>
              <w:t>Popis</w:t>
            </w:r>
            <w:proofErr w:type="spellEnd"/>
            <w:r w:rsidRPr="00826AE0">
              <w:rPr>
                <w:rFonts w:ascii="Times New Roman" w:hAnsi="Times New Roman" w:cs="Times New Roman"/>
                <w:b/>
                <w:sz w:val="24"/>
                <w:szCs w:val="24"/>
              </w:rPr>
              <w:t xml:space="preserve"> </w:t>
            </w:r>
            <w:proofErr w:type="spellStart"/>
            <w:r w:rsidRPr="00826AE0">
              <w:rPr>
                <w:rFonts w:ascii="Times New Roman" w:hAnsi="Times New Roman" w:cs="Times New Roman"/>
                <w:b/>
                <w:sz w:val="24"/>
                <w:szCs w:val="24"/>
              </w:rPr>
              <w:t>řešení</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provozovatele</w:t>
            </w:r>
            <w:proofErr w:type="spellEnd"/>
            <w:r>
              <w:rPr>
                <w:rFonts w:ascii="Times New Roman" w:hAnsi="Times New Roman" w:cs="Times New Roman"/>
                <w:b/>
                <w:sz w:val="24"/>
                <w:szCs w:val="24"/>
              </w:rPr>
              <w:t>:</w:t>
            </w:r>
          </w:p>
        </w:tc>
        <w:tc>
          <w:tcPr>
            <w:tcW w:w="8288" w:type="dxa"/>
            <w:gridSpan w:val="10"/>
            <w:tcBorders>
              <w:top w:val="single" w:sz="4" w:space="0" w:color="auto"/>
              <w:left w:val="single" w:sz="4" w:space="0" w:color="auto"/>
              <w:bottom w:val="single" w:sz="18" w:space="0" w:color="auto"/>
              <w:right w:val="single" w:sz="18" w:space="0" w:color="auto"/>
            </w:tcBorders>
          </w:tcPr>
          <w:p w:rsidR="007A39DE" w:rsidRPr="00826AE0" w:rsidRDefault="007A39DE" w:rsidP="007114D9">
            <w:pPr>
              <w:pStyle w:val="Zpat"/>
              <w:spacing w:before="60"/>
              <w:rPr>
                <w:rFonts w:ascii="Times New Roman" w:hAnsi="Times New Roman" w:cs="Times New Roman"/>
                <w:sz w:val="24"/>
                <w:szCs w:val="24"/>
              </w:rPr>
            </w:pPr>
            <w:r w:rsidRPr="00826AE0">
              <w:rPr>
                <w:rFonts w:ascii="Times New Roman" w:hAnsi="Times New Roman" w:cs="Times New Roman"/>
                <w:sz w:val="24"/>
                <w:szCs w:val="24"/>
              </w:rPr>
              <w:fldChar w:fldCharType="begin">
                <w:ffData>
                  <w:name w:val="Text20"/>
                  <w:enabled/>
                  <w:calcOnExit w:val="0"/>
                  <w:textInput>
                    <w:maxLength w:val="550"/>
                  </w:textInput>
                </w:ffData>
              </w:fldChar>
            </w:r>
            <w:r w:rsidRPr="00826AE0">
              <w:rPr>
                <w:rFonts w:ascii="Times New Roman" w:hAnsi="Times New Roman" w:cs="Times New Roman"/>
                <w:sz w:val="24"/>
                <w:szCs w:val="24"/>
              </w:rPr>
              <w:instrText xml:space="preserve"> FORMTEXT </w:instrText>
            </w:r>
            <w:r w:rsidRPr="00826AE0">
              <w:rPr>
                <w:rFonts w:ascii="Times New Roman" w:hAnsi="Times New Roman" w:cs="Times New Roman"/>
                <w:sz w:val="24"/>
                <w:szCs w:val="24"/>
              </w:rPr>
            </w:r>
            <w:r w:rsidRPr="00826AE0">
              <w:rPr>
                <w:rFonts w:ascii="Times New Roman" w:hAnsi="Times New Roman" w:cs="Times New Roman"/>
                <w:sz w:val="24"/>
                <w:szCs w:val="24"/>
              </w:rPr>
              <w:fldChar w:fldCharType="separate"/>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hAnsi="Times New Roman" w:cs="Times New Roman"/>
                <w:sz w:val="24"/>
                <w:szCs w:val="24"/>
              </w:rPr>
              <w:fldChar w:fldCharType="end"/>
            </w:r>
          </w:p>
        </w:tc>
      </w:tr>
      <w:tr w:rsidR="007A39DE" w:rsidRPr="00826AE0" w:rsidTr="0082426C">
        <w:trPr>
          <w:cantSplit/>
          <w:trHeight w:val="571"/>
        </w:trPr>
        <w:tc>
          <w:tcPr>
            <w:tcW w:w="1809" w:type="dxa"/>
            <w:tcBorders>
              <w:top w:val="single" w:sz="18" w:space="0" w:color="auto"/>
              <w:left w:val="single" w:sz="18" w:space="0" w:color="auto"/>
              <w:bottom w:val="single" w:sz="18" w:space="0" w:color="auto"/>
              <w:right w:val="single" w:sz="4" w:space="0" w:color="auto"/>
            </w:tcBorders>
          </w:tcPr>
          <w:p w:rsidR="007A39DE" w:rsidRPr="00826AE0" w:rsidRDefault="007A39DE" w:rsidP="007114D9">
            <w:pPr>
              <w:spacing w:before="120"/>
              <w:rPr>
                <w:rFonts w:ascii="Times New Roman" w:hAnsi="Times New Roman" w:cs="Times New Roman"/>
                <w:sz w:val="24"/>
                <w:szCs w:val="24"/>
              </w:rPr>
            </w:pPr>
            <w:proofErr w:type="spellStart"/>
            <w:r w:rsidRPr="00826AE0">
              <w:rPr>
                <w:rFonts w:ascii="Times New Roman" w:hAnsi="Times New Roman" w:cs="Times New Roman"/>
                <w:sz w:val="24"/>
                <w:szCs w:val="24"/>
              </w:rPr>
              <w:t>provozovatel</w:t>
            </w:r>
            <w:proofErr w:type="spellEnd"/>
          </w:p>
        </w:tc>
        <w:tc>
          <w:tcPr>
            <w:tcW w:w="3036" w:type="dxa"/>
            <w:gridSpan w:val="5"/>
            <w:tcBorders>
              <w:top w:val="single" w:sz="18" w:space="0" w:color="auto"/>
              <w:left w:val="single" w:sz="4" w:space="0" w:color="auto"/>
              <w:bottom w:val="single" w:sz="18" w:space="0" w:color="auto"/>
              <w:right w:val="single" w:sz="4" w:space="0" w:color="auto"/>
            </w:tcBorders>
          </w:tcPr>
          <w:p w:rsidR="007A39DE" w:rsidRPr="00826AE0" w:rsidRDefault="007A39DE" w:rsidP="007114D9">
            <w:pPr>
              <w:spacing w:before="120"/>
              <w:rPr>
                <w:rFonts w:ascii="Times New Roman" w:hAnsi="Times New Roman" w:cs="Times New Roman"/>
                <w:sz w:val="24"/>
                <w:szCs w:val="24"/>
              </w:rPr>
            </w:pPr>
            <w:r w:rsidRPr="00826AE0">
              <w:rPr>
                <w:rFonts w:ascii="Times New Roman" w:hAnsi="Times New Roman" w:cs="Times New Roman"/>
                <w:sz w:val="24"/>
                <w:szCs w:val="24"/>
              </w:rPr>
              <w:fldChar w:fldCharType="begin">
                <w:ffData>
                  <w:name w:val="Text21"/>
                  <w:enabled/>
                  <w:calcOnExit w:val="0"/>
                  <w:textInput>
                    <w:maxLength w:val="17"/>
                  </w:textInput>
                </w:ffData>
              </w:fldChar>
            </w:r>
            <w:r w:rsidRPr="00826AE0">
              <w:rPr>
                <w:rFonts w:ascii="Times New Roman" w:hAnsi="Times New Roman" w:cs="Times New Roman"/>
                <w:sz w:val="24"/>
                <w:szCs w:val="24"/>
              </w:rPr>
              <w:instrText xml:space="preserve"> FORMTEXT </w:instrText>
            </w:r>
            <w:r w:rsidRPr="00826AE0">
              <w:rPr>
                <w:rFonts w:ascii="Times New Roman" w:hAnsi="Times New Roman" w:cs="Times New Roman"/>
                <w:sz w:val="24"/>
                <w:szCs w:val="24"/>
              </w:rPr>
            </w:r>
            <w:r w:rsidRPr="00826AE0">
              <w:rPr>
                <w:rFonts w:ascii="Times New Roman" w:hAnsi="Times New Roman" w:cs="Times New Roman"/>
                <w:sz w:val="24"/>
                <w:szCs w:val="24"/>
              </w:rPr>
              <w:fldChar w:fldCharType="separate"/>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hAnsi="Times New Roman" w:cs="Times New Roman"/>
                <w:sz w:val="24"/>
                <w:szCs w:val="24"/>
              </w:rPr>
              <w:fldChar w:fldCharType="end"/>
            </w:r>
          </w:p>
        </w:tc>
        <w:tc>
          <w:tcPr>
            <w:tcW w:w="1668" w:type="dxa"/>
            <w:gridSpan w:val="2"/>
            <w:tcBorders>
              <w:top w:val="single" w:sz="18" w:space="0" w:color="auto"/>
              <w:left w:val="single" w:sz="4" w:space="0" w:color="auto"/>
              <w:bottom w:val="single" w:sz="18" w:space="0" w:color="auto"/>
              <w:right w:val="single" w:sz="4" w:space="0" w:color="auto"/>
            </w:tcBorders>
          </w:tcPr>
          <w:p w:rsidR="007A39DE" w:rsidRPr="00826AE0" w:rsidRDefault="007A39DE" w:rsidP="007114D9">
            <w:pPr>
              <w:spacing w:before="120"/>
              <w:rPr>
                <w:rFonts w:ascii="Times New Roman" w:hAnsi="Times New Roman" w:cs="Times New Roman"/>
                <w:sz w:val="24"/>
                <w:szCs w:val="24"/>
              </w:rPr>
            </w:pPr>
            <w:proofErr w:type="spellStart"/>
            <w:r w:rsidRPr="00826AE0">
              <w:rPr>
                <w:rFonts w:ascii="Times New Roman" w:hAnsi="Times New Roman" w:cs="Times New Roman"/>
                <w:sz w:val="24"/>
                <w:szCs w:val="24"/>
              </w:rPr>
              <w:t>uživatel</w:t>
            </w:r>
            <w:proofErr w:type="spellEnd"/>
          </w:p>
        </w:tc>
        <w:tc>
          <w:tcPr>
            <w:tcW w:w="3619" w:type="dxa"/>
            <w:gridSpan w:val="4"/>
            <w:tcBorders>
              <w:top w:val="single" w:sz="18" w:space="0" w:color="auto"/>
              <w:left w:val="single" w:sz="4" w:space="0" w:color="auto"/>
              <w:bottom w:val="single" w:sz="18" w:space="0" w:color="auto"/>
              <w:right w:val="single" w:sz="18" w:space="0" w:color="auto"/>
            </w:tcBorders>
          </w:tcPr>
          <w:p w:rsidR="007A39DE" w:rsidRPr="00826AE0" w:rsidRDefault="007A39DE" w:rsidP="007114D9">
            <w:pPr>
              <w:spacing w:before="120"/>
              <w:rPr>
                <w:rFonts w:ascii="Times New Roman" w:hAnsi="Times New Roman" w:cs="Times New Roman"/>
                <w:sz w:val="24"/>
                <w:szCs w:val="24"/>
              </w:rPr>
            </w:pPr>
            <w:r w:rsidRPr="00826AE0">
              <w:rPr>
                <w:rFonts w:ascii="Times New Roman" w:hAnsi="Times New Roman" w:cs="Times New Roman"/>
                <w:sz w:val="24"/>
                <w:szCs w:val="24"/>
              </w:rPr>
              <w:fldChar w:fldCharType="begin">
                <w:ffData>
                  <w:name w:val="Text22"/>
                  <w:enabled/>
                  <w:calcOnExit w:val="0"/>
                  <w:textInput>
                    <w:maxLength w:val="20"/>
                  </w:textInput>
                </w:ffData>
              </w:fldChar>
            </w:r>
            <w:r w:rsidRPr="00826AE0">
              <w:rPr>
                <w:rFonts w:ascii="Times New Roman" w:hAnsi="Times New Roman" w:cs="Times New Roman"/>
                <w:sz w:val="24"/>
                <w:szCs w:val="24"/>
              </w:rPr>
              <w:instrText xml:space="preserve"> FORMTEXT </w:instrText>
            </w:r>
            <w:r w:rsidRPr="00826AE0">
              <w:rPr>
                <w:rFonts w:ascii="Times New Roman" w:hAnsi="Times New Roman" w:cs="Times New Roman"/>
                <w:sz w:val="24"/>
                <w:szCs w:val="24"/>
              </w:rPr>
            </w:r>
            <w:r w:rsidRPr="00826AE0">
              <w:rPr>
                <w:rFonts w:ascii="Times New Roman" w:hAnsi="Times New Roman" w:cs="Times New Roman"/>
                <w:sz w:val="24"/>
                <w:szCs w:val="24"/>
              </w:rPr>
              <w:fldChar w:fldCharType="separate"/>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eastAsia="Arial Unicode MS" w:hAnsi="Times New Roman" w:cs="Times New Roman"/>
                <w:noProof/>
                <w:sz w:val="24"/>
                <w:szCs w:val="24"/>
              </w:rPr>
              <w:t> </w:t>
            </w:r>
            <w:r w:rsidRPr="00826AE0">
              <w:rPr>
                <w:rFonts w:ascii="Times New Roman" w:hAnsi="Times New Roman" w:cs="Times New Roman"/>
                <w:sz w:val="24"/>
                <w:szCs w:val="24"/>
              </w:rPr>
              <w:fldChar w:fldCharType="end"/>
            </w:r>
          </w:p>
        </w:tc>
      </w:tr>
    </w:tbl>
    <w:p w:rsidR="002F44C6" w:rsidRDefault="002F44C6" w:rsidP="00933A3A">
      <w:pPr>
        <w:pStyle w:val="Zpat"/>
        <w:tabs>
          <w:tab w:val="left" w:pos="2694"/>
          <w:tab w:val="left" w:pos="4680"/>
          <w:tab w:val="left" w:pos="6237"/>
        </w:tabs>
        <w:rPr>
          <w:rFonts w:ascii="Times New Roman" w:hAnsi="Times New Roman" w:cs="Times New Roman"/>
          <w:sz w:val="24"/>
          <w:szCs w:val="24"/>
        </w:rPr>
        <w:sectPr w:rsidR="002F44C6">
          <w:pgSz w:w="11906" w:h="16838"/>
          <w:pgMar w:top="1417" w:right="1417" w:bottom="1417" w:left="1417" w:header="708" w:footer="708" w:gutter="0"/>
          <w:cols w:space="708"/>
          <w:docGrid w:linePitch="360"/>
        </w:sectPr>
      </w:pPr>
    </w:p>
    <w:p w:rsidR="00933A3A" w:rsidRPr="007B6165" w:rsidRDefault="00933A3A" w:rsidP="00933A3A">
      <w:pPr>
        <w:pStyle w:val="Zkladntext"/>
        <w:jc w:val="both"/>
        <w:rPr>
          <w:rFonts w:ascii="Times New Roman" w:hAnsi="Times New Roman" w:cs="Times New Roman"/>
          <w:b/>
          <w:sz w:val="24"/>
          <w:szCs w:val="24"/>
        </w:rPr>
      </w:pPr>
      <w:r w:rsidRPr="007B6165">
        <w:rPr>
          <w:rFonts w:ascii="Times New Roman" w:hAnsi="Times New Roman" w:cs="Times New Roman"/>
          <w:sz w:val="24"/>
          <w:szCs w:val="24"/>
        </w:rPr>
        <w:lastRenderedPageBreak/>
        <w:tab/>
      </w:r>
      <w:r w:rsidRPr="007B6165">
        <w:rPr>
          <w:rFonts w:ascii="Times New Roman" w:hAnsi="Times New Roman" w:cs="Times New Roman"/>
          <w:sz w:val="24"/>
          <w:szCs w:val="24"/>
        </w:rPr>
        <w:tab/>
      </w:r>
      <w:r w:rsidRPr="007B6165">
        <w:rPr>
          <w:rFonts w:ascii="Times New Roman" w:hAnsi="Times New Roman" w:cs="Times New Roman"/>
          <w:sz w:val="24"/>
          <w:szCs w:val="24"/>
        </w:rPr>
        <w:tab/>
      </w:r>
      <w:r w:rsidRPr="007B6165">
        <w:rPr>
          <w:rFonts w:ascii="Times New Roman" w:hAnsi="Times New Roman" w:cs="Times New Roman"/>
          <w:sz w:val="24"/>
          <w:szCs w:val="24"/>
        </w:rPr>
        <w:tab/>
      </w:r>
      <w:r w:rsidRPr="007B6165">
        <w:rPr>
          <w:rFonts w:ascii="Times New Roman" w:hAnsi="Times New Roman" w:cs="Times New Roman"/>
          <w:sz w:val="24"/>
          <w:szCs w:val="24"/>
        </w:rPr>
        <w:tab/>
      </w:r>
      <w:r w:rsidRPr="007B6165">
        <w:rPr>
          <w:rFonts w:ascii="Times New Roman" w:hAnsi="Times New Roman" w:cs="Times New Roman"/>
          <w:sz w:val="24"/>
          <w:szCs w:val="24"/>
        </w:rPr>
        <w:tab/>
      </w:r>
      <w:r w:rsidRPr="007B6165">
        <w:rPr>
          <w:rFonts w:ascii="Times New Roman" w:hAnsi="Times New Roman" w:cs="Times New Roman"/>
          <w:sz w:val="24"/>
          <w:szCs w:val="24"/>
        </w:rPr>
        <w:tab/>
      </w:r>
      <w:r w:rsidRPr="007B6165">
        <w:rPr>
          <w:rFonts w:ascii="Times New Roman" w:hAnsi="Times New Roman" w:cs="Times New Roman"/>
          <w:sz w:val="24"/>
          <w:szCs w:val="24"/>
        </w:rPr>
        <w:tab/>
      </w:r>
      <w:r w:rsidRPr="007B6165">
        <w:rPr>
          <w:rFonts w:ascii="Times New Roman" w:hAnsi="Times New Roman" w:cs="Times New Roman"/>
          <w:sz w:val="24"/>
          <w:szCs w:val="24"/>
        </w:rPr>
        <w:tab/>
      </w:r>
      <w:r w:rsidRPr="007B6165">
        <w:rPr>
          <w:rFonts w:ascii="Times New Roman" w:hAnsi="Times New Roman" w:cs="Times New Roman"/>
          <w:sz w:val="24"/>
          <w:szCs w:val="24"/>
        </w:rPr>
        <w:tab/>
      </w:r>
      <w:r w:rsidRPr="007B6165">
        <w:rPr>
          <w:rFonts w:ascii="Times New Roman" w:hAnsi="Times New Roman" w:cs="Times New Roman"/>
          <w:b/>
          <w:sz w:val="24"/>
          <w:szCs w:val="24"/>
        </w:rPr>
        <w:t>Příloha č. 5</w:t>
      </w:r>
    </w:p>
    <w:p w:rsidR="00933A3A" w:rsidRPr="007B6165" w:rsidRDefault="00933A3A" w:rsidP="00933A3A">
      <w:pPr>
        <w:pStyle w:val="Zkladntext"/>
        <w:jc w:val="both"/>
        <w:rPr>
          <w:rFonts w:ascii="Times New Roman" w:hAnsi="Times New Roman" w:cs="Times New Roman"/>
          <w:b/>
          <w:sz w:val="24"/>
          <w:szCs w:val="24"/>
        </w:rPr>
      </w:pPr>
    </w:p>
    <w:p w:rsidR="00933A3A" w:rsidRPr="007114D9" w:rsidRDefault="00933A3A" w:rsidP="00933A3A">
      <w:pPr>
        <w:pStyle w:val="Zpat"/>
        <w:tabs>
          <w:tab w:val="left" w:pos="708"/>
        </w:tabs>
        <w:jc w:val="center"/>
        <w:rPr>
          <w:rFonts w:ascii="Times New Roman" w:hAnsi="Times New Roman" w:cs="Times New Roman"/>
          <w:b/>
          <w:sz w:val="24"/>
          <w:szCs w:val="24"/>
          <w:lang w:val="cs-CZ"/>
        </w:rPr>
      </w:pPr>
      <w:r w:rsidRPr="007114D9">
        <w:rPr>
          <w:rFonts w:ascii="Times New Roman" w:hAnsi="Times New Roman" w:cs="Times New Roman"/>
          <w:b/>
          <w:sz w:val="24"/>
          <w:szCs w:val="24"/>
          <w:lang w:val="cs-CZ"/>
        </w:rPr>
        <w:t>Pověřené osoby</w:t>
      </w:r>
    </w:p>
    <w:p w:rsidR="00933A3A" w:rsidRPr="007114D9" w:rsidRDefault="00933A3A" w:rsidP="00933A3A">
      <w:pPr>
        <w:pStyle w:val="Zpat"/>
        <w:tabs>
          <w:tab w:val="left" w:pos="708"/>
        </w:tabs>
        <w:jc w:val="center"/>
        <w:rPr>
          <w:rFonts w:ascii="Times New Roman" w:hAnsi="Times New Roman" w:cs="Times New Roman"/>
          <w:b/>
          <w:sz w:val="24"/>
          <w:szCs w:val="24"/>
        </w:rPr>
      </w:pPr>
    </w:p>
    <w:p w:rsidR="00933A3A" w:rsidRPr="007114D9" w:rsidRDefault="00933A3A" w:rsidP="00933A3A">
      <w:pPr>
        <w:pStyle w:val="Zpat"/>
        <w:tabs>
          <w:tab w:val="left" w:pos="708"/>
        </w:tabs>
        <w:jc w:val="center"/>
        <w:rPr>
          <w:rFonts w:ascii="Times New Roman" w:hAnsi="Times New Roman" w:cs="Times New Roman"/>
          <w:b/>
          <w:sz w:val="24"/>
          <w:szCs w:val="24"/>
        </w:rPr>
      </w:pPr>
    </w:p>
    <w:p w:rsidR="00933A3A" w:rsidRPr="007114D9" w:rsidRDefault="00933A3A" w:rsidP="00933A3A">
      <w:pPr>
        <w:pStyle w:val="Zpat"/>
        <w:tabs>
          <w:tab w:val="left" w:pos="708"/>
        </w:tabs>
        <w:rPr>
          <w:rFonts w:ascii="Times New Roman" w:hAnsi="Times New Roman" w:cs="Times New Roman"/>
          <w:sz w:val="24"/>
          <w:szCs w:val="24"/>
          <w:lang w:val="cs-CZ"/>
        </w:rPr>
      </w:pPr>
      <w:r w:rsidRPr="007114D9">
        <w:rPr>
          <w:rFonts w:ascii="Times New Roman" w:hAnsi="Times New Roman" w:cs="Times New Roman"/>
          <w:sz w:val="24"/>
          <w:szCs w:val="24"/>
          <w:lang w:val="cs-CZ"/>
        </w:rPr>
        <w:t>Pověřenými osobami smluvních stran jsou:</w:t>
      </w:r>
    </w:p>
    <w:p w:rsidR="00933A3A" w:rsidRPr="007114D9" w:rsidRDefault="00933A3A" w:rsidP="00933A3A">
      <w:pPr>
        <w:pStyle w:val="Zpat"/>
        <w:tabs>
          <w:tab w:val="left" w:pos="708"/>
        </w:tabs>
        <w:rPr>
          <w:rFonts w:ascii="Times New Roman" w:hAnsi="Times New Roman" w:cs="Times New Roman"/>
          <w:sz w:val="24"/>
          <w:szCs w:val="24"/>
        </w:rPr>
      </w:pPr>
    </w:p>
    <w:p w:rsidR="00933A3A" w:rsidRPr="007114D9" w:rsidRDefault="00933A3A" w:rsidP="00933A3A">
      <w:pPr>
        <w:pStyle w:val="Zpat"/>
        <w:tabs>
          <w:tab w:val="left" w:pos="708"/>
        </w:tabs>
        <w:rPr>
          <w:rFonts w:ascii="Times New Roman" w:hAnsi="Times New Roman" w:cs="Times New Roman"/>
          <w:sz w:val="24"/>
          <w:szCs w:val="24"/>
          <w:lang w:val="cs-CZ"/>
        </w:rPr>
      </w:pPr>
      <w:r w:rsidRPr="007114D9">
        <w:rPr>
          <w:rFonts w:ascii="Times New Roman" w:hAnsi="Times New Roman" w:cs="Times New Roman"/>
          <w:sz w:val="24"/>
          <w:szCs w:val="24"/>
          <w:lang w:val="cs-CZ"/>
        </w:rPr>
        <w:t>Za uživatele:</w:t>
      </w:r>
    </w:p>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985"/>
        <w:gridCol w:w="1559"/>
        <w:gridCol w:w="3260"/>
      </w:tblGrid>
      <w:tr w:rsidR="00933A3A" w:rsidRPr="007114D9" w:rsidTr="007114D9">
        <w:trPr>
          <w:trHeight w:val="176"/>
        </w:trPr>
        <w:tc>
          <w:tcPr>
            <w:tcW w:w="2977"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rPr>
                <w:rFonts w:ascii="Times New Roman" w:hAnsi="Times New Roman" w:cs="Times New Roman"/>
                <w:sz w:val="24"/>
                <w:szCs w:val="24"/>
                <w:lang w:val="cs-CZ"/>
              </w:rPr>
            </w:pPr>
            <w:r w:rsidRPr="007114D9">
              <w:rPr>
                <w:rFonts w:ascii="Times New Roman" w:hAnsi="Times New Roman" w:cs="Times New Roman"/>
                <w:sz w:val="24"/>
                <w:szCs w:val="24"/>
                <w:lang w:val="cs-CZ"/>
              </w:rPr>
              <w:t>Karel Matyáš</w:t>
            </w:r>
          </w:p>
        </w:tc>
        <w:tc>
          <w:tcPr>
            <w:tcW w:w="1985"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224 412 080</w:t>
            </w:r>
          </w:p>
        </w:tc>
        <w:tc>
          <w:tcPr>
            <w:tcW w:w="1559"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736 524 488</w:t>
            </w:r>
          </w:p>
        </w:tc>
        <w:tc>
          <w:tcPr>
            <w:tcW w:w="3260"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karel.matyas@cnb.cz</w:t>
            </w:r>
          </w:p>
        </w:tc>
      </w:tr>
      <w:tr w:rsidR="00933A3A" w:rsidRPr="007114D9" w:rsidTr="007114D9">
        <w:trPr>
          <w:trHeight w:val="176"/>
        </w:trPr>
        <w:tc>
          <w:tcPr>
            <w:tcW w:w="2977"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rPr>
                <w:rFonts w:ascii="Times New Roman" w:hAnsi="Times New Roman" w:cs="Times New Roman"/>
                <w:sz w:val="24"/>
                <w:szCs w:val="24"/>
                <w:lang w:val="cs-CZ"/>
              </w:rPr>
            </w:pPr>
            <w:r w:rsidRPr="007114D9">
              <w:rPr>
                <w:rFonts w:ascii="Times New Roman" w:hAnsi="Times New Roman" w:cs="Times New Roman"/>
                <w:sz w:val="24"/>
                <w:szCs w:val="24"/>
                <w:lang w:val="cs-CZ"/>
              </w:rPr>
              <w:t>Věra Matyášová</w:t>
            </w:r>
          </w:p>
        </w:tc>
        <w:tc>
          <w:tcPr>
            <w:tcW w:w="1985"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224 412 111</w:t>
            </w:r>
          </w:p>
        </w:tc>
        <w:tc>
          <w:tcPr>
            <w:tcW w:w="1559"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731 597 069</w:t>
            </w:r>
          </w:p>
        </w:tc>
        <w:tc>
          <w:tcPr>
            <w:tcW w:w="3260"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vera.matyasova@cnb.cz</w:t>
            </w:r>
          </w:p>
        </w:tc>
      </w:tr>
      <w:tr w:rsidR="00933A3A" w:rsidRPr="007114D9" w:rsidTr="007114D9">
        <w:trPr>
          <w:trHeight w:val="176"/>
        </w:trPr>
        <w:tc>
          <w:tcPr>
            <w:tcW w:w="2977"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rPr>
                <w:rFonts w:ascii="Times New Roman" w:hAnsi="Times New Roman" w:cs="Times New Roman"/>
                <w:sz w:val="24"/>
                <w:szCs w:val="24"/>
                <w:lang w:val="cs-CZ"/>
              </w:rPr>
            </w:pPr>
            <w:r w:rsidRPr="007114D9">
              <w:rPr>
                <w:rFonts w:ascii="Times New Roman" w:hAnsi="Times New Roman" w:cs="Times New Roman"/>
                <w:sz w:val="24"/>
                <w:szCs w:val="24"/>
                <w:lang w:val="cs-CZ"/>
              </w:rPr>
              <w:t>Ing. Hana Králíčková</w:t>
            </w:r>
          </w:p>
        </w:tc>
        <w:tc>
          <w:tcPr>
            <w:tcW w:w="1985"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224 413 953</w:t>
            </w:r>
          </w:p>
        </w:tc>
        <w:tc>
          <w:tcPr>
            <w:tcW w:w="1559"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731 597 063</w:t>
            </w:r>
          </w:p>
        </w:tc>
        <w:tc>
          <w:tcPr>
            <w:tcW w:w="3260"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hana.kralickova@cnb.cz</w:t>
            </w:r>
          </w:p>
        </w:tc>
      </w:tr>
      <w:tr w:rsidR="00933A3A" w:rsidRPr="007114D9" w:rsidTr="007114D9">
        <w:trPr>
          <w:trHeight w:val="176"/>
        </w:trPr>
        <w:tc>
          <w:tcPr>
            <w:tcW w:w="2977"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rPr>
                <w:rFonts w:ascii="Times New Roman" w:hAnsi="Times New Roman" w:cs="Times New Roman"/>
                <w:sz w:val="24"/>
                <w:szCs w:val="24"/>
                <w:lang w:val="cs-CZ"/>
              </w:rPr>
            </w:pPr>
            <w:r w:rsidRPr="007114D9">
              <w:rPr>
                <w:rFonts w:ascii="Times New Roman" w:hAnsi="Times New Roman" w:cs="Times New Roman"/>
                <w:sz w:val="24"/>
                <w:szCs w:val="24"/>
                <w:lang w:val="cs-CZ"/>
              </w:rPr>
              <w:t xml:space="preserve">Ing. Milan Vácha </w:t>
            </w:r>
          </w:p>
        </w:tc>
        <w:tc>
          <w:tcPr>
            <w:tcW w:w="1985"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224 413 442</w:t>
            </w:r>
          </w:p>
        </w:tc>
        <w:tc>
          <w:tcPr>
            <w:tcW w:w="1559"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734 265 285</w:t>
            </w:r>
          </w:p>
        </w:tc>
        <w:tc>
          <w:tcPr>
            <w:tcW w:w="3260" w:type="dxa"/>
            <w:tcBorders>
              <w:top w:val="single" w:sz="6" w:space="0" w:color="auto"/>
              <w:left w:val="single" w:sz="6" w:space="0" w:color="auto"/>
              <w:bottom w:val="single" w:sz="6" w:space="0" w:color="auto"/>
              <w:right w:val="single" w:sz="6" w:space="0" w:color="auto"/>
            </w:tcBorders>
          </w:tcPr>
          <w:p w:rsidR="00933A3A" w:rsidRPr="007114D9" w:rsidRDefault="00933A3A" w:rsidP="007114D9">
            <w:pPr>
              <w:jc w:val="center"/>
              <w:rPr>
                <w:rFonts w:ascii="Times New Roman" w:hAnsi="Times New Roman" w:cs="Times New Roman"/>
                <w:sz w:val="24"/>
                <w:szCs w:val="24"/>
                <w:lang w:val="cs-CZ"/>
              </w:rPr>
            </w:pPr>
            <w:r w:rsidRPr="007114D9">
              <w:rPr>
                <w:rFonts w:ascii="Times New Roman" w:hAnsi="Times New Roman" w:cs="Times New Roman"/>
                <w:sz w:val="24"/>
                <w:szCs w:val="24"/>
                <w:lang w:val="cs-CZ"/>
              </w:rPr>
              <w:t>milan.vacha@cnb.cz</w:t>
            </w:r>
          </w:p>
        </w:tc>
      </w:tr>
    </w:tbl>
    <w:p w:rsidR="00933A3A" w:rsidRPr="007114D9" w:rsidRDefault="00933A3A" w:rsidP="00933A3A">
      <w:pPr>
        <w:spacing w:line="200" w:lineRule="exact"/>
        <w:rPr>
          <w:rFonts w:ascii="Times New Roman" w:hAnsi="Times New Roman" w:cs="Times New Roman"/>
          <w:sz w:val="24"/>
          <w:szCs w:val="24"/>
          <w:lang w:val="cs-CZ"/>
        </w:rPr>
      </w:pPr>
    </w:p>
    <w:p w:rsidR="00933A3A" w:rsidRPr="007114D9" w:rsidRDefault="00933A3A" w:rsidP="00933A3A">
      <w:pPr>
        <w:spacing w:line="200" w:lineRule="exact"/>
        <w:rPr>
          <w:rFonts w:ascii="Times New Roman" w:hAnsi="Times New Roman" w:cs="Times New Roman"/>
          <w:sz w:val="24"/>
          <w:szCs w:val="24"/>
          <w:lang w:val="cs-CZ"/>
        </w:rPr>
      </w:pPr>
    </w:p>
    <w:p w:rsidR="00933A3A" w:rsidRPr="007114D9" w:rsidRDefault="00933A3A" w:rsidP="00933A3A">
      <w:pPr>
        <w:pStyle w:val="Zpat"/>
        <w:tabs>
          <w:tab w:val="left" w:pos="708"/>
        </w:tabs>
        <w:rPr>
          <w:rFonts w:ascii="Times New Roman" w:hAnsi="Times New Roman" w:cs="Times New Roman"/>
          <w:sz w:val="24"/>
          <w:szCs w:val="24"/>
          <w:lang w:val="cs-CZ"/>
        </w:rPr>
      </w:pPr>
      <w:r w:rsidRPr="007114D9">
        <w:rPr>
          <w:rFonts w:ascii="Times New Roman" w:hAnsi="Times New Roman" w:cs="Times New Roman"/>
          <w:sz w:val="24"/>
          <w:szCs w:val="24"/>
          <w:lang w:val="cs-CZ"/>
        </w:rPr>
        <w:t>Za provozovatele:</w:t>
      </w:r>
    </w:p>
    <w:tbl>
      <w:tblPr>
        <w:tblW w:w="9781"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7"/>
        <w:gridCol w:w="1985"/>
        <w:gridCol w:w="1559"/>
        <w:gridCol w:w="3260"/>
      </w:tblGrid>
      <w:tr w:rsidR="00933A3A" w:rsidRPr="007114D9" w:rsidTr="007114D9">
        <w:trPr>
          <w:trHeight w:val="176"/>
        </w:trPr>
        <w:tc>
          <w:tcPr>
            <w:tcW w:w="2977" w:type="dxa"/>
          </w:tcPr>
          <w:p w:rsidR="00933A3A" w:rsidRPr="007114D9" w:rsidRDefault="007114D9" w:rsidP="007114D9">
            <w:pPr>
              <w:rPr>
                <w:rFonts w:ascii="Times New Roman" w:hAnsi="Times New Roman" w:cs="Times New Roman"/>
                <w:b/>
                <w:i/>
                <w:sz w:val="24"/>
                <w:szCs w:val="24"/>
                <w:lang w:val="cs-CZ"/>
              </w:rPr>
            </w:pPr>
            <w:r w:rsidRPr="007114D9">
              <w:rPr>
                <w:rFonts w:ascii="Times New Roman" w:hAnsi="Times New Roman" w:cs="Times New Roman"/>
                <w:b/>
                <w:i/>
                <w:sz w:val="24"/>
                <w:szCs w:val="24"/>
                <w:highlight w:val="yellow"/>
                <w:lang w:val="cs-CZ"/>
              </w:rPr>
              <w:t>………doplní dodavatel</w:t>
            </w:r>
          </w:p>
        </w:tc>
        <w:tc>
          <w:tcPr>
            <w:tcW w:w="1985" w:type="dxa"/>
          </w:tcPr>
          <w:p w:rsidR="00933A3A" w:rsidRPr="007114D9" w:rsidRDefault="00933A3A" w:rsidP="007114D9">
            <w:pPr>
              <w:jc w:val="center"/>
              <w:rPr>
                <w:rFonts w:ascii="Times New Roman" w:hAnsi="Times New Roman" w:cs="Times New Roman"/>
                <w:sz w:val="24"/>
                <w:szCs w:val="24"/>
                <w:lang w:val="cs-CZ"/>
              </w:rPr>
            </w:pPr>
          </w:p>
        </w:tc>
        <w:tc>
          <w:tcPr>
            <w:tcW w:w="1559" w:type="dxa"/>
          </w:tcPr>
          <w:p w:rsidR="00933A3A" w:rsidRPr="007114D9" w:rsidRDefault="00933A3A" w:rsidP="007114D9">
            <w:pPr>
              <w:jc w:val="center"/>
              <w:rPr>
                <w:rFonts w:ascii="Times New Roman" w:hAnsi="Times New Roman" w:cs="Times New Roman"/>
                <w:sz w:val="24"/>
                <w:szCs w:val="24"/>
                <w:lang w:val="cs-CZ"/>
              </w:rPr>
            </w:pPr>
          </w:p>
        </w:tc>
        <w:tc>
          <w:tcPr>
            <w:tcW w:w="3260" w:type="dxa"/>
          </w:tcPr>
          <w:p w:rsidR="00933A3A" w:rsidRPr="007114D9" w:rsidRDefault="00933A3A" w:rsidP="007114D9">
            <w:pPr>
              <w:jc w:val="center"/>
              <w:rPr>
                <w:rFonts w:ascii="Times New Roman" w:hAnsi="Times New Roman" w:cs="Times New Roman"/>
                <w:sz w:val="24"/>
                <w:szCs w:val="24"/>
                <w:lang w:val="cs-CZ"/>
              </w:rPr>
            </w:pPr>
          </w:p>
        </w:tc>
      </w:tr>
      <w:tr w:rsidR="00933A3A" w:rsidRPr="007114D9" w:rsidTr="007114D9">
        <w:trPr>
          <w:trHeight w:val="176"/>
        </w:trPr>
        <w:tc>
          <w:tcPr>
            <w:tcW w:w="2977" w:type="dxa"/>
          </w:tcPr>
          <w:p w:rsidR="00933A3A" w:rsidRPr="007114D9" w:rsidRDefault="007114D9" w:rsidP="007114D9">
            <w:pPr>
              <w:rPr>
                <w:rFonts w:ascii="Times New Roman" w:hAnsi="Times New Roman" w:cs="Times New Roman"/>
                <w:sz w:val="24"/>
                <w:szCs w:val="24"/>
                <w:lang w:val="cs-CZ"/>
              </w:rPr>
            </w:pPr>
            <w:r w:rsidRPr="007114D9">
              <w:rPr>
                <w:rFonts w:ascii="Times New Roman" w:hAnsi="Times New Roman" w:cs="Times New Roman"/>
                <w:b/>
                <w:i/>
                <w:sz w:val="24"/>
                <w:szCs w:val="24"/>
                <w:highlight w:val="yellow"/>
                <w:lang w:val="cs-CZ"/>
              </w:rPr>
              <w:t>………doplní dodavatel</w:t>
            </w:r>
          </w:p>
        </w:tc>
        <w:tc>
          <w:tcPr>
            <w:tcW w:w="1985" w:type="dxa"/>
          </w:tcPr>
          <w:p w:rsidR="00933A3A" w:rsidRPr="007114D9" w:rsidRDefault="00933A3A" w:rsidP="007114D9">
            <w:pPr>
              <w:jc w:val="center"/>
              <w:rPr>
                <w:rFonts w:ascii="Times New Roman" w:hAnsi="Times New Roman" w:cs="Times New Roman"/>
                <w:sz w:val="24"/>
                <w:szCs w:val="24"/>
                <w:lang w:val="cs-CZ"/>
              </w:rPr>
            </w:pPr>
          </w:p>
        </w:tc>
        <w:tc>
          <w:tcPr>
            <w:tcW w:w="1559" w:type="dxa"/>
          </w:tcPr>
          <w:p w:rsidR="00933A3A" w:rsidRPr="007114D9" w:rsidRDefault="00933A3A" w:rsidP="007114D9">
            <w:pPr>
              <w:jc w:val="center"/>
              <w:rPr>
                <w:rFonts w:ascii="Times New Roman" w:hAnsi="Times New Roman" w:cs="Times New Roman"/>
                <w:sz w:val="24"/>
                <w:szCs w:val="24"/>
                <w:lang w:val="cs-CZ"/>
              </w:rPr>
            </w:pPr>
          </w:p>
        </w:tc>
        <w:tc>
          <w:tcPr>
            <w:tcW w:w="3260" w:type="dxa"/>
          </w:tcPr>
          <w:p w:rsidR="00933A3A" w:rsidRPr="007114D9" w:rsidRDefault="00933A3A" w:rsidP="007114D9">
            <w:pPr>
              <w:jc w:val="center"/>
              <w:rPr>
                <w:rFonts w:ascii="Times New Roman" w:hAnsi="Times New Roman" w:cs="Times New Roman"/>
                <w:sz w:val="24"/>
                <w:szCs w:val="24"/>
                <w:lang w:val="cs-CZ"/>
              </w:rPr>
            </w:pPr>
          </w:p>
        </w:tc>
      </w:tr>
      <w:tr w:rsidR="00933A3A" w:rsidRPr="007114D9" w:rsidTr="007114D9">
        <w:trPr>
          <w:trHeight w:val="176"/>
        </w:trPr>
        <w:tc>
          <w:tcPr>
            <w:tcW w:w="2977" w:type="dxa"/>
          </w:tcPr>
          <w:p w:rsidR="00933A3A" w:rsidRPr="007114D9" w:rsidRDefault="007114D9" w:rsidP="007114D9">
            <w:pPr>
              <w:rPr>
                <w:rFonts w:ascii="Times New Roman" w:hAnsi="Times New Roman" w:cs="Times New Roman"/>
                <w:sz w:val="24"/>
                <w:szCs w:val="24"/>
                <w:lang w:val="cs-CZ"/>
              </w:rPr>
            </w:pPr>
            <w:r w:rsidRPr="007114D9">
              <w:rPr>
                <w:rFonts w:ascii="Times New Roman" w:hAnsi="Times New Roman" w:cs="Times New Roman"/>
                <w:b/>
                <w:i/>
                <w:sz w:val="24"/>
                <w:szCs w:val="24"/>
                <w:highlight w:val="yellow"/>
                <w:lang w:val="cs-CZ"/>
              </w:rPr>
              <w:t>………doplní dodavatel</w:t>
            </w:r>
          </w:p>
        </w:tc>
        <w:tc>
          <w:tcPr>
            <w:tcW w:w="1985" w:type="dxa"/>
          </w:tcPr>
          <w:p w:rsidR="00933A3A" w:rsidRPr="007114D9" w:rsidRDefault="00933A3A" w:rsidP="007114D9">
            <w:pPr>
              <w:jc w:val="center"/>
              <w:rPr>
                <w:rFonts w:ascii="Times New Roman" w:hAnsi="Times New Roman" w:cs="Times New Roman"/>
                <w:sz w:val="24"/>
                <w:szCs w:val="24"/>
                <w:lang w:val="cs-CZ"/>
              </w:rPr>
            </w:pPr>
          </w:p>
        </w:tc>
        <w:tc>
          <w:tcPr>
            <w:tcW w:w="1559" w:type="dxa"/>
          </w:tcPr>
          <w:p w:rsidR="00933A3A" w:rsidRPr="007114D9" w:rsidRDefault="00933A3A" w:rsidP="007114D9">
            <w:pPr>
              <w:jc w:val="center"/>
              <w:rPr>
                <w:rFonts w:ascii="Times New Roman" w:hAnsi="Times New Roman" w:cs="Times New Roman"/>
                <w:sz w:val="24"/>
                <w:szCs w:val="24"/>
                <w:lang w:val="cs-CZ"/>
              </w:rPr>
            </w:pPr>
          </w:p>
        </w:tc>
        <w:tc>
          <w:tcPr>
            <w:tcW w:w="3260" w:type="dxa"/>
          </w:tcPr>
          <w:p w:rsidR="00933A3A" w:rsidRPr="007114D9" w:rsidRDefault="00933A3A" w:rsidP="007114D9">
            <w:pPr>
              <w:jc w:val="center"/>
              <w:rPr>
                <w:rFonts w:ascii="Times New Roman" w:hAnsi="Times New Roman" w:cs="Times New Roman"/>
                <w:sz w:val="24"/>
                <w:szCs w:val="24"/>
                <w:lang w:val="cs-CZ"/>
              </w:rPr>
            </w:pPr>
          </w:p>
        </w:tc>
      </w:tr>
      <w:tr w:rsidR="00933A3A" w:rsidRPr="007114D9" w:rsidTr="007114D9">
        <w:trPr>
          <w:trHeight w:val="176"/>
        </w:trPr>
        <w:tc>
          <w:tcPr>
            <w:tcW w:w="2977" w:type="dxa"/>
          </w:tcPr>
          <w:p w:rsidR="00933A3A" w:rsidRPr="007114D9" w:rsidRDefault="007114D9" w:rsidP="007114D9">
            <w:pPr>
              <w:rPr>
                <w:rFonts w:ascii="Times New Roman" w:hAnsi="Times New Roman" w:cs="Times New Roman"/>
                <w:sz w:val="24"/>
                <w:szCs w:val="24"/>
                <w:lang w:val="cs-CZ"/>
              </w:rPr>
            </w:pPr>
            <w:r w:rsidRPr="007114D9">
              <w:rPr>
                <w:rFonts w:ascii="Times New Roman" w:hAnsi="Times New Roman" w:cs="Times New Roman"/>
                <w:b/>
                <w:i/>
                <w:sz w:val="24"/>
                <w:szCs w:val="24"/>
                <w:highlight w:val="yellow"/>
                <w:lang w:val="cs-CZ"/>
              </w:rPr>
              <w:t>………doplní dodavatel</w:t>
            </w:r>
          </w:p>
        </w:tc>
        <w:tc>
          <w:tcPr>
            <w:tcW w:w="1985" w:type="dxa"/>
          </w:tcPr>
          <w:p w:rsidR="00933A3A" w:rsidRPr="007114D9" w:rsidRDefault="00933A3A" w:rsidP="007114D9">
            <w:pPr>
              <w:jc w:val="center"/>
              <w:rPr>
                <w:rFonts w:ascii="Times New Roman" w:hAnsi="Times New Roman" w:cs="Times New Roman"/>
                <w:sz w:val="24"/>
                <w:szCs w:val="24"/>
                <w:lang w:val="cs-CZ"/>
              </w:rPr>
            </w:pPr>
          </w:p>
        </w:tc>
        <w:tc>
          <w:tcPr>
            <w:tcW w:w="1559" w:type="dxa"/>
          </w:tcPr>
          <w:p w:rsidR="00933A3A" w:rsidRPr="007114D9" w:rsidRDefault="00933A3A" w:rsidP="007114D9">
            <w:pPr>
              <w:jc w:val="center"/>
              <w:rPr>
                <w:rFonts w:ascii="Times New Roman" w:hAnsi="Times New Roman" w:cs="Times New Roman"/>
                <w:sz w:val="24"/>
                <w:szCs w:val="24"/>
                <w:lang w:val="cs-CZ"/>
              </w:rPr>
            </w:pPr>
          </w:p>
        </w:tc>
        <w:tc>
          <w:tcPr>
            <w:tcW w:w="3260" w:type="dxa"/>
          </w:tcPr>
          <w:p w:rsidR="00933A3A" w:rsidRPr="007114D9" w:rsidRDefault="00933A3A" w:rsidP="007114D9">
            <w:pPr>
              <w:jc w:val="center"/>
              <w:rPr>
                <w:rFonts w:ascii="Times New Roman" w:hAnsi="Times New Roman" w:cs="Times New Roman"/>
                <w:sz w:val="24"/>
                <w:szCs w:val="24"/>
                <w:lang w:val="cs-CZ"/>
              </w:rPr>
            </w:pPr>
          </w:p>
        </w:tc>
      </w:tr>
    </w:tbl>
    <w:p w:rsidR="002F44C6" w:rsidRDefault="002F44C6" w:rsidP="002F44C6">
      <w:pPr>
        <w:pStyle w:val="Zkladntext"/>
        <w:jc w:val="both"/>
        <w:rPr>
          <w:rFonts w:ascii="Times New Roman" w:hAnsi="Times New Roman" w:cs="Times New Roman"/>
          <w:sz w:val="24"/>
          <w:szCs w:val="24"/>
          <w:lang w:val="cs-CZ"/>
        </w:rPr>
        <w:sectPr w:rsidR="002F44C6">
          <w:pgSz w:w="11906" w:h="16838"/>
          <w:pgMar w:top="1417" w:right="1417" w:bottom="1417" w:left="1417" w:header="708" w:footer="708" w:gutter="0"/>
          <w:cols w:space="708"/>
          <w:docGrid w:linePitch="360"/>
        </w:sectPr>
      </w:pPr>
    </w:p>
    <w:p w:rsidR="00933A3A" w:rsidRPr="007114D9" w:rsidRDefault="00933A3A" w:rsidP="00933A3A">
      <w:pPr>
        <w:pStyle w:val="Zkladntext"/>
        <w:ind w:left="7200" w:firstLine="720"/>
        <w:jc w:val="both"/>
        <w:rPr>
          <w:rFonts w:ascii="Times New Roman" w:hAnsi="Times New Roman" w:cs="Times New Roman"/>
          <w:b/>
          <w:sz w:val="24"/>
          <w:szCs w:val="24"/>
          <w:lang w:val="cs-CZ"/>
        </w:rPr>
      </w:pPr>
      <w:r w:rsidRPr="007114D9">
        <w:rPr>
          <w:rFonts w:ascii="Times New Roman" w:hAnsi="Times New Roman" w:cs="Times New Roman"/>
          <w:b/>
          <w:sz w:val="24"/>
          <w:szCs w:val="24"/>
          <w:lang w:val="cs-CZ"/>
        </w:rPr>
        <w:lastRenderedPageBreak/>
        <w:t>Příloha č.6</w:t>
      </w:r>
    </w:p>
    <w:p w:rsidR="00933A3A" w:rsidRPr="007114D9" w:rsidRDefault="00933A3A" w:rsidP="00933A3A">
      <w:pPr>
        <w:pStyle w:val="Zkladntext"/>
        <w:jc w:val="both"/>
        <w:rPr>
          <w:rFonts w:ascii="Times New Roman" w:hAnsi="Times New Roman" w:cs="Times New Roman"/>
          <w:b/>
          <w:sz w:val="24"/>
          <w:szCs w:val="24"/>
          <w:u w:val="single"/>
          <w:lang w:val="cs-CZ"/>
        </w:rPr>
      </w:pPr>
    </w:p>
    <w:p w:rsidR="00933A3A" w:rsidRPr="007114D9" w:rsidRDefault="00933A3A" w:rsidP="00933A3A">
      <w:pPr>
        <w:pStyle w:val="Zkladntext"/>
        <w:jc w:val="both"/>
        <w:rPr>
          <w:rFonts w:ascii="Times New Roman" w:hAnsi="Times New Roman" w:cs="Times New Roman"/>
          <w:b/>
          <w:sz w:val="24"/>
          <w:szCs w:val="24"/>
          <w:u w:val="single"/>
          <w:lang w:val="cs-CZ"/>
        </w:rPr>
      </w:pPr>
      <w:r w:rsidRPr="007114D9">
        <w:rPr>
          <w:rFonts w:ascii="Times New Roman" w:hAnsi="Times New Roman" w:cs="Times New Roman"/>
          <w:b/>
          <w:sz w:val="24"/>
          <w:szCs w:val="24"/>
          <w:u w:val="single"/>
          <w:lang w:val="cs-CZ"/>
        </w:rPr>
        <w:t>Popis a schéma technického řešení</w:t>
      </w:r>
    </w:p>
    <w:p w:rsidR="00933A3A" w:rsidRPr="007114D9" w:rsidRDefault="00933A3A" w:rsidP="00933A3A">
      <w:pPr>
        <w:pStyle w:val="Zkladntext"/>
        <w:jc w:val="both"/>
        <w:rPr>
          <w:rFonts w:ascii="Times New Roman" w:hAnsi="Times New Roman" w:cs="Times New Roman"/>
          <w:sz w:val="24"/>
          <w:szCs w:val="24"/>
          <w:lang w:val="cs-CZ"/>
        </w:rPr>
      </w:pPr>
    </w:p>
    <w:p w:rsidR="00933A3A" w:rsidRPr="007114D9" w:rsidRDefault="00933A3A" w:rsidP="00933A3A">
      <w:pPr>
        <w:jc w:val="both"/>
        <w:rPr>
          <w:rFonts w:ascii="Times New Roman" w:hAnsi="Times New Roman" w:cs="Times New Roman"/>
          <w:b/>
          <w:sz w:val="24"/>
          <w:szCs w:val="24"/>
          <w:lang w:val="cs-CZ"/>
        </w:rPr>
      </w:pPr>
      <w:r w:rsidRPr="007114D9">
        <w:rPr>
          <w:rFonts w:ascii="Times New Roman" w:hAnsi="Times New Roman" w:cs="Times New Roman"/>
          <w:b/>
          <w:sz w:val="24"/>
          <w:szCs w:val="24"/>
          <w:lang w:val="cs-CZ"/>
        </w:rPr>
        <w:t>Centrály</w:t>
      </w:r>
    </w:p>
    <w:p w:rsidR="00933A3A" w:rsidRPr="007114D9" w:rsidRDefault="00933A3A" w:rsidP="00933A3A">
      <w:pPr>
        <w:jc w:val="both"/>
        <w:rPr>
          <w:rFonts w:ascii="Times New Roman" w:hAnsi="Times New Roman" w:cs="Times New Roman"/>
          <w:sz w:val="24"/>
          <w:szCs w:val="24"/>
          <w:lang w:val="cs-CZ"/>
        </w:rPr>
      </w:pPr>
      <w:r w:rsidRPr="007114D9">
        <w:rPr>
          <w:rFonts w:ascii="Times New Roman" w:hAnsi="Times New Roman" w:cs="Times New Roman"/>
          <w:sz w:val="24"/>
          <w:szCs w:val="24"/>
          <w:lang w:val="cs-CZ"/>
        </w:rPr>
        <w:t>V případě výpadku jedné z centrálních lokalit bude provoz automaticky přesměrován provozovatelem služby na druhou centrální lokalitu.</w:t>
      </w:r>
    </w:p>
    <w:p w:rsidR="00933A3A" w:rsidRPr="007114D9" w:rsidRDefault="00933A3A" w:rsidP="00933A3A">
      <w:pPr>
        <w:jc w:val="both"/>
        <w:rPr>
          <w:rFonts w:ascii="Times New Roman" w:hAnsi="Times New Roman" w:cs="Times New Roman"/>
          <w:sz w:val="24"/>
          <w:szCs w:val="24"/>
          <w:lang w:val="cs-CZ"/>
        </w:rPr>
      </w:pPr>
    </w:p>
    <w:p w:rsidR="00933A3A" w:rsidRPr="007114D9" w:rsidRDefault="00933A3A" w:rsidP="00933A3A">
      <w:pPr>
        <w:jc w:val="both"/>
        <w:rPr>
          <w:rFonts w:ascii="Times New Roman" w:hAnsi="Times New Roman" w:cs="Times New Roman"/>
          <w:b/>
          <w:sz w:val="24"/>
          <w:szCs w:val="24"/>
          <w:lang w:val="cs-CZ"/>
        </w:rPr>
      </w:pPr>
      <w:r w:rsidRPr="007114D9">
        <w:rPr>
          <w:rFonts w:ascii="Times New Roman" w:hAnsi="Times New Roman" w:cs="Times New Roman"/>
          <w:b/>
          <w:sz w:val="24"/>
          <w:szCs w:val="24"/>
          <w:lang w:val="cs-CZ"/>
        </w:rPr>
        <w:t>Pobočky</w:t>
      </w:r>
    </w:p>
    <w:p w:rsidR="00933A3A" w:rsidRPr="007114D9" w:rsidRDefault="00933A3A" w:rsidP="00933A3A">
      <w:pPr>
        <w:jc w:val="both"/>
        <w:rPr>
          <w:rFonts w:ascii="Times New Roman" w:hAnsi="Times New Roman" w:cs="Times New Roman"/>
          <w:sz w:val="24"/>
          <w:szCs w:val="24"/>
          <w:lang w:val="cs-CZ"/>
        </w:rPr>
      </w:pPr>
      <w:r w:rsidRPr="007114D9">
        <w:rPr>
          <w:rFonts w:ascii="Times New Roman" w:hAnsi="Times New Roman" w:cs="Times New Roman"/>
          <w:sz w:val="24"/>
          <w:szCs w:val="24"/>
          <w:lang w:val="cs-CZ"/>
        </w:rPr>
        <w:t>Pobočkovou síť doporučuje uživatel osadit jednotným technickým řešením.</w:t>
      </w:r>
    </w:p>
    <w:p w:rsidR="00933A3A" w:rsidRPr="007114D9" w:rsidRDefault="00933A3A" w:rsidP="00933A3A">
      <w:pPr>
        <w:jc w:val="both"/>
        <w:rPr>
          <w:rFonts w:ascii="Times New Roman" w:hAnsi="Times New Roman" w:cs="Times New Roman"/>
          <w:sz w:val="24"/>
          <w:szCs w:val="24"/>
          <w:lang w:val="cs-CZ"/>
        </w:rPr>
      </w:pPr>
    </w:p>
    <w:p w:rsidR="00933A3A" w:rsidRPr="00756DEC" w:rsidRDefault="00674DFE" w:rsidP="00933A3A">
      <w:pPr>
        <w:jc w:val="center"/>
        <w:rPr>
          <w:noProof/>
          <w:lang w:val="cs-CZ" w:eastAsia="cs-CZ"/>
        </w:rPr>
      </w:pPr>
      <w:r>
        <w:rPr>
          <w:noProof/>
          <w:lang w:val="cs-CZ" w:eastAsia="cs-CZ"/>
        </w:rPr>
        <w:drawing>
          <wp:inline distT="0" distB="0" distL="0" distR="0" wp14:anchorId="60714844" wp14:editId="74EE46C5">
            <wp:extent cx="3795533" cy="6955495"/>
            <wp:effectExtent l="0" t="0" r="0" b="0"/>
            <wp:docPr id="2" name="Obrázek 2" descr="L:\Odbor 422\422.3\Veřejné zakázky\2018 veřejné zakázky\18022 - OŘ - Datové služby WAN - propojení pracovišť ČNB\Vysvětlení č. 1 a změna č. 1 ZD\celkove-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dbor 422\422.3\Veřejné zakázky\2018 veřejné zakázky\18022 - OŘ - Datové služby WAN - propojení pracovišť ČNB\Vysvětlení č. 1 a změna č. 1 ZD\celkove-schem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5533" cy="6955495"/>
                    </a:xfrm>
                    <a:prstGeom prst="rect">
                      <a:avLst/>
                    </a:prstGeom>
                    <a:noFill/>
                    <a:ln>
                      <a:noFill/>
                    </a:ln>
                  </pic:spPr>
                </pic:pic>
              </a:graphicData>
            </a:graphic>
          </wp:inline>
        </w:drawing>
      </w:r>
    </w:p>
    <w:p w:rsidR="00674DFE" w:rsidRDefault="00674DFE" w:rsidP="008D1744">
      <w:pPr>
        <w:jc w:val="center"/>
        <w:rPr>
          <w:ins w:id="24" w:author="Lenc David" w:date="2018-05-28T17:13:00Z"/>
          <w:rFonts w:ascii="Times New Roman" w:hAnsi="Times New Roman" w:cs="Times New Roman"/>
          <w:sz w:val="24"/>
          <w:szCs w:val="24"/>
          <w:lang w:val="cs-CZ"/>
        </w:rPr>
      </w:pPr>
      <w:r>
        <w:rPr>
          <w:rFonts w:ascii="Times New Roman" w:hAnsi="Times New Roman" w:cs="Times New Roman"/>
          <w:noProof/>
          <w:sz w:val="24"/>
          <w:szCs w:val="24"/>
          <w:lang w:val="cs-CZ" w:eastAsia="cs-CZ"/>
        </w:rPr>
        <w:lastRenderedPageBreak/>
        <w:drawing>
          <wp:inline distT="0" distB="0" distL="0" distR="0" wp14:anchorId="3C4B141E" wp14:editId="274F8C8E">
            <wp:extent cx="4880579" cy="8134492"/>
            <wp:effectExtent l="0" t="0" r="0" b="0"/>
            <wp:docPr id="3" name="Obrázek 3" descr="L:\Odbor 422\422.3\Veřejné zakázky\2018 veřejné zakázky\18022 - OŘ - Datové služby WAN - propojení pracovišť ČNB\Vysvětlení č. 1 a změna č. 1 ZD\L2-L3-pobock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dbor 422\422.3\Veřejné zakázky\2018 veřejné zakázky\18022 - OŘ - Datové služby WAN - propojení pracovišť ČNB\Vysvětlení č. 1 a změna č. 1 ZD\L2-L3-pobocky-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0649" cy="8134609"/>
                    </a:xfrm>
                    <a:prstGeom prst="rect">
                      <a:avLst/>
                    </a:prstGeom>
                    <a:noFill/>
                    <a:ln>
                      <a:noFill/>
                    </a:ln>
                  </pic:spPr>
                </pic:pic>
              </a:graphicData>
            </a:graphic>
          </wp:inline>
        </w:drawing>
      </w:r>
      <w:bookmarkStart w:id="25" w:name="_GoBack"/>
    </w:p>
    <w:p w:rsidR="000A1209" w:rsidRPr="008D1744" w:rsidRDefault="000A1209" w:rsidP="000A1209">
      <w:pPr>
        <w:rPr>
          <w:ins w:id="26" w:author="Lenc David" w:date="2018-05-28T17:53:00Z"/>
          <w:iCs/>
          <w:lang w:val="cs-CZ"/>
        </w:rPr>
      </w:pPr>
      <w:ins w:id="27" w:author="Lenc David" w:date="2018-05-28T17:53:00Z">
        <w:r w:rsidRPr="008D1744">
          <w:rPr>
            <w:iCs/>
            <w:lang w:val="cs-CZ"/>
          </w:rPr>
          <w:t xml:space="preserve">SENO = </w:t>
        </w:r>
      </w:ins>
      <w:ins w:id="28" w:author="Lenc David" w:date="2018-05-28T17:54:00Z">
        <w:r w:rsidRPr="008D1744">
          <w:rPr>
            <w:iCs/>
            <w:lang w:val="cs-CZ"/>
          </w:rPr>
          <w:t xml:space="preserve">lokalita </w:t>
        </w:r>
        <w:r>
          <w:rPr>
            <w:iCs/>
            <w:lang w:val="cs-CZ"/>
          </w:rPr>
          <w:t>„</w:t>
        </w:r>
      </w:ins>
      <w:ins w:id="29" w:author="Lenc David" w:date="2018-05-28T17:53:00Z">
        <w:r w:rsidRPr="008D1744">
          <w:rPr>
            <w:iCs/>
            <w:lang w:val="cs-CZ"/>
          </w:rPr>
          <w:t>Senovážná</w:t>
        </w:r>
      </w:ins>
      <w:ins w:id="30" w:author="Lenc David" w:date="2018-05-28T17:54:00Z">
        <w:r>
          <w:rPr>
            <w:iCs/>
            <w:lang w:val="cs-CZ"/>
          </w:rPr>
          <w:t>“</w:t>
        </w:r>
      </w:ins>
    </w:p>
    <w:p w:rsidR="00674DFE" w:rsidRPr="008D1744" w:rsidRDefault="000A1209" w:rsidP="007B3310">
      <w:pPr>
        <w:rPr>
          <w:ins w:id="31" w:author="Lenc David" w:date="2018-05-28T17:53:00Z"/>
          <w:iCs/>
          <w:lang w:val="cs-CZ"/>
        </w:rPr>
      </w:pPr>
      <w:ins w:id="32" w:author="Lenc David" w:date="2018-05-28T17:53:00Z">
        <w:r w:rsidRPr="008D1744">
          <w:rPr>
            <w:iCs/>
            <w:lang w:val="cs-CZ"/>
          </w:rPr>
          <w:t xml:space="preserve">ZLIC = </w:t>
        </w:r>
      </w:ins>
      <w:ins w:id="33" w:author="Lenc David" w:date="2018-05-28T17:54:00Z">
        <w:r>
          <w:rPr>
            <w:iCs/>
            <w:lang w:val="cs-CZ"/>
          </w:rPr>
          <w:t>lokalita „</w:t>
        </w:r>
      </w:ins>
      <w:ins w:id="34" w:author="Lenc David" w:date="2018-05-28T17:53:00Z">
        <w:r w:rsidRPr="008D1744">
          <w:rPr>
            <w:iCs/>
            <w:lang w:val="cs-CZ"/>
          </w:rPr>
          <w:t>Zličín</w:t>
        </w:r>
      </w:ins>
      <w:ins w:id="35" w:author="Lenc David" w:date="2018-05-28T17:54:00Z">
        <w:r>
          <w:rPr>
            <w:iCs/>
            <w:lang w:val="cs-CZ"/>
          </w:rPr>
          <w:t>“</w:t>
        </w:r>
      </w:ins>
    </w:p>
    <w:p w:rsidR="000A1209" w:rsidRDefault="000A1209" w:rsidP="007B3310">
      <w:pPr>
        <w:rPr>
          <w:ins w:id="36" w:author="Lenc David" w:date="2018-05-28T17:53:00Z"/>
          <w:rFonts w:ascii="Times New Roman" w:hAnsi="Times New Roman" w:cs="Times New Roman"/>
          <w:sz w:val="24"/>
          <w:szCs w:val="24"/>
          <w:lang w:val="cs-CZ"/>
        </w:rPr>
      </w:pPr>
    </w:p>
    <w:p w:rsidR="000A1209" w:rsidRDefault="000A1209" w:rsidP="007B3310">
      <w:pPr>
        <w:rPr>
          <w:ins w:id="37" w:author="Lenc David" w:date="2018-05-28T17:53:00Z"/>
          <w:rFonts w:ascii="Times New Roman" w:hAnsi="Times New Roman" w:cs="Times New Roman"/>
          <w:sz w:val="24"/>
          <w:szCs w:val="24"/>
          <w:lang w:val="cs-CZ"/>
        </w:rPr>
      </w:pPr>
    </w:p>
    <w:bookmarkEnd w:id="25"/>
    <w:p w:rsidR="000A1209" w:rsidRDefault="000A1209" w:rsidP="007B3310">
      <w:pPr>
        <w:rPr>
          <w:rFonts w:ascii="Times New Roman" w:hAnsi="Times New Roman" w:cs="Times New Roman"/>
          <w:sz w:val="24"/>
          <w:szCs w:val="24"/>
          <w:lang w:val="cs-CZ"/>
        </w:rPr>
        <w:sectPr w:rsidR="000A1209">
          <w:pgSz w:w="11906" w:h="16838"/>
          <w:pgMar w:top="1417" w:right="1417" w:bottom="1417" w:left="1417" w:header="708" w:footer="708" w:gutter="0"/>
          <w:cols w:space="708"/>
          <w:docGrid w:linePitch="360"/>
        </w:sectPr>
      </w:pPr>
    </w:p>
    <w:p w:rsidR="007114D9" w:rsidRPr="004D335A" w:rsidRDefault="007114D9" w:rsidP="007114D9">
      <w:pPr>
        <w:pStyle w:val="Zkladntext"/>
        <w:ind w:left="7080" w:firstLine="708"/>
        <w:rPr>
          <w:rFonts w:ascii="Times New Roman" w:hAnsi="Times New Roman"/>
          <w:sz w:val="24"/>
          <w:szCs w:val="24"/>
        </w:rPr>
      </w:pPr>
      <w:r w:rsidRPr="002F44C6">
        <w:rPr>
          <w:rFonts w:ascii="Times New Roman" w:hAnsi="Times New Roman"/>
          <w:b/>
          <w:sz w:val="24"/>
          <w:szCs w:val="24"/>
        </w:rPr>
        <w:lastRenderedPageBreak/>
        <w:t>Příloha č. 7</w:t>
      </w:r>
    </w:p>
    <w:p w:rsidR="007114D9" w:rsidRDefault="007114D9" w:rsidP="007114D9">
      <w:pPr>
        <w:pStyle w:val="Zkladntext"/>
        <w:rPr>
          <w:rFonts w:ascii="Times New Roman" w:hAnsi="Times New Roman"/>
        </w:rPr>
      </w:pPr>
    </w:p>
    <w:p w:rsidR="007114D9" w:rsidRPr="004D335A" w:rsidRDefault="007114D9" w:rsidP="007114D9">
      <w:pPr>
        <w:pStyle w:val="Nadpis4"/>
        <w:tabs>
          <w:tab w:val="left" w:pos="708"/>
        </w:tabs>
        <w:jc w:val="center"/>
        <w:rPr>
          <w:rFonts w:ascii="Times New Roman" w:hAnsi="Times New Roman" w:cs="Times New Roman"/>
          <w:b w:val="0"/>
          <w:i w:val="0"/>
          <w:color w:val="auto"/>
          <w:lang w:val="cs-CZ"/>
        </w:rPr>
      </w:pPr>
      <w:r w:rsidRPr="004D335A">
        <w:rPr>
          <w:rFonts w:ascii="Times New Roman" w:hAnsi="Times New Roman" w:cs="Times New Roman"/>
          <w:i w:val="0"/>
          <w:color w:val="auto"/>
          <w:lang w:val="cs-CZ"/>
        </w:rPr>
        <w:t xml:space="preserve">Bezpečnostní požadavky uživatele </w:t>
      </w:r>
    </w:p>
    <w:p w:rsidR="007114D9" w:rsidRPr="004D335A" w:rsidRDefault="007114D9" w:rsidP="007114D9">
      <w:pPr>
        <w:rPr>
          <w:rFonts w:ascii="Times New Roman" w:hAnsi="Times New Roman" w:cs="Times New Roman"/>
          <w:b/>
          <w:i/>
          <w:lang w:val="cs-CZ"/>
        </w:rPr>
      </w:pP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 xml:space="preserve">Provozovatel odpovídá za to, že do objektů uživatele (dále jen „ČNB“) budou vstupovat nebo vjíždět pouze jeho pracovníci, kteří jsou jmenovitě uvedeni v písemném seznamu schváleném ČNB (dále jen „seznam“). Tato povinnost se vztahuje i na posádky vozidel provozovatele vjíždějících do garáží ČNB za účelem složení a naložení nákladu. Seznam provozovatel předloží ČNB nejpozději v den podpisu smlouvy. </w:t>
      </w:r>
    </w:p>
    <w:p w:rsidR="007114D9" w:rsidRPr="00BA233F" w:rsidRDefault="007114D9" w:rsidP="007114D9">
      <w:pPr>
        <w:pStyle w:val="slovanbod"/>
        <w:numPr>
          <w:ilvl w:val="0"/>
          <w:numId w:val="19"/>
        </w:numPr>
        <w:jc w:val="both"/>
        <w:rPr>
          <w:rFonts w:ascii="Times New Roman" w:hAnsi="Times New Roman"/>
          <w:sz w:val="24"/>
          <w:szCs w:val="24"/>
        </w:rPr>
      </w:pPr>
      <w:r w:rsidRPr="00BA233F">
        <w:rPr>
          <w:rFonts w:ascii="Times New Roman" w:hAnsi="Times New Roman"/>
          <w:sz w:val="24"/>
          <w:szCs w:val="24"/>
        </w:rPr>
        <w:t xml:space="preserve">Seznam bude obsahovat tyto položky: jméno, příjmení a číslo průkazu totožnosti pracovníků </w:t>
      </w:r>
      <w:r>
        <w:rPr>
          <w:rFonts w:ascii="Times New Roman" w:hAnsi="Times New Roman"/>
          <w:sz w:val="24"/>
          <w:szCs w:val="24"/>
        </w:rPr>
        <w:t>provozovatel</w:t>
      </w:r>
      <w:r w:rsidRPr="00BA233F">
        <w:rPr>
          <w:rFonts w:ascii="Times New Roman" w:hAnsi="Times New Roman"/>
          <w:sz w:val="24"/>
          <w:szCs w:val="24"/>
        </w:rPr>
        <w:t>e. Součástí seznamu je ,,</w:t>
      </w:r>
      <w:r w:rsidRPr="00BA233F">
        <w:rPr>
          <w:rFonts w:ascii="Times New Roman" w:hAnsi="Times New Roman"/>
          <w:i/>
          <w:sz w:val="24"/>
          <w:szCs w:val="24"/>
        </w:rPr>
        <w:t>Prohlášení o poučení subjektů osobních údajů“</w:t>
      </w:r>
      <w:r w:rsidRPr="00BA233F">
        <w:rPr>
          <w:rFonts w:ascii="Times New Roman" w:hAnsi="Times New Roman"/>
          <w:sz w:val="24"/>
          <w:szCs w:val="24"/>
        </w:rPr>
        <w:t xml:space="preserve"> o podmínkách zpracování osobních údajů a o právech subjektů údajů ve smyslu zákona č. 101/2000 Sb., o ochraně osobních údajů, ve znění pozdějších předpisů (dále jen „ZOOÚ“) a ve smyslu obecného nařízení o ochraně osobních údajů - Nařízení Evropského parlamentu a Rady (EU) 2016/679 ze dne 27. dubna 2016 o ochraně fyzických osob v souvislosti se zpracováním osobních údajů a o volném pohybu těchto údajů a o zrušení směrnice 95/46/ES („GDPR“). </w:t>
      </w:r>
      <w:r>
        <w:rPr>
          <w:rFonts w:ascii="Times New Roman" w:hAnsi="Times New Roman"/>
          <w:sz w:val="24"/>
          <w:szCs w:val="24"/>
        </w:rPr>
        <w:t>Provozovatel</w:t>
      </w:r>
      <w:r w:rsidRPr="00BA233F">
        <w:rPr>
          <w:rFonts w:ascii="Times New Roman" w:hAnsi="Times New Roman"/>
          <w:sz w:val="24"/>
          <w:szCs w:val="24"/>
        </w:rPr>
        <w:t xml:space="preserve"> v něm prohlásí a nese odpovědnost za to, že jeho pracovníci uvedení v seznamu byli poučeni: </w:t>
      </w:r>
    </w:p>
    <w:p w:rsidR="007114D9" w:rsidRPr="00BA233F" w:rsidRDefault="007114D9" w:rsidP="007114D9">
      <w:pPr>
        <w:pStyle w:val="slovanbod"/>
        <w:numPr>
          <w:ilvl w:val="0"/>
          <w:numId w:val="21"/>
        </w:numPr>
        <w:jc w:val="both"/>
        <w:rPr>
          <w:rFonts w:ascii="Times New Roman" w:hAnsi="Times New Roman"/>
          <w:sz w:val="24"/>
          <w:szCs w:val="24"/>
        </w:rPr>
      </w:pPr>
      <w:r w:rsidRPr="00BA233F">
        <w:rPr>
          <w:rFonts w:ascii="Times New Roman" w:hAnsi="Times New Roman"/>
          <w:sz w:val="24"/>
          <w:szCs w:val="24"/>
        </w:rPr>
        <w:t xml:space="preserve">o tom, že </w:t>
      </w:r>
      <w:r>
        <w:rPr>
          <w:rFonts w:ascii="Times New Roman" w:hAnsi="Times New Roman"/>
          <w:sz w:val="24"/>
          <w:szCs w:val="24"/>
        </w:rPr>
        <w:t>provozovatel</w:t>
      </w:r>
      <w:r w:rsidRPr="00BA233F">
        <w:rPr>
          <w:rFonts w:ascii="Times New Roman" w:hAnsi="Times New Roman"/>
          <w:sz w:val="24"/>
          <w:szCs w:val="24"/>
        </w:rPr>
        <w:t xml:space="preserve">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rsidR="007114D9" w:rsidRPr="00BA233F" w:rsidRDefault="007114D9" w:rsidP="007114D9">
      <w:pPr>
        <w:pStyle w:val="slovanbod"/>
        <w:numPr>
          <w:ilvl w:val="0"/>
          <w:numId w:val="21"/>
        </w:numPr>
        <w:jc w:val="both"/>
        <w:rPr>
          <w:rFonts w:ascii="Times New Roman" w:hAnsi="Times New Roman"/>
          <w:sz w:val="24"/>
          <w:szCs w:val="24"/>
        </w:rPr>
      </w:pPr>
      <w:r w:rsidRPr="00BA233F">
        <w:rPr>
          <w:rFonts w:ascii="Times New Roman" w:hAnsi="Times New Roman"/>
          <w:sz w:val="24"/>
          <w:szCs w:val="24"/>
        </w:rPr>
        <w:t xml:space="preserve">o veškerých právech subjektu údajů, která mohou uplatnit vůči </w:t>
      </w:r>
      <w:r>
        <w:rPr>
          <w:rFonts w:ascii="Times New Roman" w:hAnsi="Times New Roman"/>
          <w:sz w:val="24"/>
          <w:szCs w:val="24"/>
        </w:rPr>
        <w:t>provozovatel</w:t>
      </w:r>
      <w:r w:rsidRPr="00BA233F">
        <w:rPr>
          <w:rFonts w:ascii="Times New Roman" w:hAnsi="Times New Roman"/>
          <w:sz w:val="24"/>
          <w:szCs w:val="24"/>
        </w:rPr>
        <w:t>i a ČNB, zejména o právu právo na přístup k osobním údajům, které jsou o nich zpracovávány, právo na námitku proti zpracování osobních údajů, požadovat nápravu situace, která je v rozporu s právními předpisy, zejména formou zastavení nakládání osobními údaji, jejich opravou, doplněním či odstraněním a právem podat stížnost k Úřadu pro ochranu osobních údajů.</w:t>
      </w:r>
    </w:p>
    <w:p w:rsidR="007114D9" w:rsidRPr="00BA233F"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Provozovatel</w:t>
      </w:r>
      <w:r w:rsidRPr="00BA233F">
        <w:rPr>
          <w:rFonts w:ascii="Times New Roman" w:hAnsi="Times New Roman"/>
          <w:sz w:val="24"/>
          <w:szCs w:val="24"/>
        </w:rPr>
        <w:t xml:space="preserve"> si je vědom povinností vyplývajících pro správce osobních údajů z GDPR, které nabývá účinnosti 25. května 2018, a obsah poučení upraví tak, aby požadavky tohoto nařízení ode dne jeho účinnosti splňoval.</w:t>
      </w: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Požadavky na případné doplňky a změny schváleného seznamu pracovníků provozovatele je nutno neprodleně oznámit ČNB. Případné doplňky a změny podléhají schválení ČNB. Osoby neschválené ČNB nemohou vstupovat do objektů ČNB, přičemž ČNB si vyhrazuje právo neuvádět důvody jejich neschválení.</w:t>
      </w: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 xml:space="preserve">Při příchodu do objektů ČNB pracovníci provozovatele sdělí důvod vstupu, prokáží se osobním dokladem a podrobí se bezpečnostní kontrole. Osoby, které nejsou uvedeny na seznamu, nebudou do objektu ČNB vpuštěny. </w:t>
      </w: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 xml:space="preserve">Schválení pracovníci provozovatele musí dbát pokynů bankovních policistů, které se týkají režimu vstupu, pohybu a vjezdu do objektu ČNB. Pracovníci provozovatele budou do prostorů ČNB vstupovat a v těchto prostorách se pohybovat v režimu návštěv, to znamená vždy pouze v doprovodu zaměstnance ČNB nebo zaměstnance referátu bankovní policie ČNB. </w:t>
      </w: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V případě mimořádné události se pracovníci provozovatele musí řídit pokyny bankovních policistů nebo dozorujícím zaměstnancem ČNB a dále instrukcemi vyhlašovanými vnitřním rozhlasem.</w:t>
      </w: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 xml:space="preserve">Pracovníci provozovatele nesmí vnášet do prostor ČNB nebezpečné předměty, jako jsou </w:t>
      </w:r>
      <w:r>
        <w:rPr>
          <w:rFonts w:ascii="Times New Roman" w:hAnsi="Times New Roman"/>
          <w:sz w:val="24"/>
          <w:szCs w:val="24"/>
        </w:rPr>
        <w:lastRenderedPageBreak/>
        <w:t>střelné zbraně, výbušniny apod. O tom co je a není nebezpečný předmět, rozhodují bankovní policisté v souladu s vnitřními předpisy ČNB.</w:t>
      </w: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ČNB si vyhrazuje právo nevpustit do objektů ČNB pracovníka provozovatele, který je zjevně pod vlivem alkoholu, drog nebo jiné omamné látky.</w:t>
      </w: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rsidR="007114D9" w:rsidRDefault="007114D9" w:rsidP="007114D9">
      <w:pPr>
        <w:pStyle w:val="slovanbod"/>
        <w:numPr>
          <w:ilvl w:val="0"/>
          <w:numId w:val="19"/>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provozovatel písemnou formou vždy nejpozději jeden pracovní den před zahájením prací, dozorujícího zaměstnance ČNB. Dále se pracovníci provozovatele musí zdržet poškozování či zcizení majetku ČNB, a dále zdržet se nevhodného chování vůči zaměstnancům a návštěvníkům ČNB.</w:t>
      </w:r>
    </w:p>
    <w:p w:rsidR="007114D9" w:rsidRDefault="007114D9" w:rsidP="007114D9">
      <w:pPr>
        <w:pStyle w:val="slovanbod"/>
        <w:numPr>
          <w:ilvl w:val="0"/>
          <w:numId w:val="19"/>
        </w:numPr>
        <w:jc w:val="both"/>
      </w:pPr>
      <w:r>
        <w:rPr>
          <w:rFonts w:ascii="Times New Roman" w:hAnsi="Times New Roman"/>
          <w:sz w:val="24"/>
          <w:szCs w:val="24"/>
        </w:rPr>
        <w:t>Pracovníci provozovatele uvedení na seznamu se musí před započetím výkonu práce v objektech ČNB prokazatelně seznámit, ve smyslu předpisů o požární ochraně, bezpečnosti a hygieně práce, se specifikami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provozovatele uvedeného na seznamu z dodržování těchto předpisů a ustanovení</w:t>
      </w:r>
      <w:r>
        <w:t>.</w:t>
      </w:r>
    </w:p>
    <w:p w:rsidR="00E43132" w:rsidRPr="00C550C4" w:rsidRDefault="00E43132" w:rsidP="007B3310">
      <w:pPr>
        <w:rPr>
          <w:rFonts w:ascii="Times New Roman" w:hAnsi="Times New Roman" w:cs="Times New Roman"/>
          <w:sz w:val="24"/>
          <w:szCs w:val="24"/>
          <w:lang w:val="cs-CZ"/>
        </w:rPr>
      </w:pPr>
    </w:p>
    <w:sectPr w:rsidR="00E43132" w:rsidRPr="00C550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FE" w:rsidRDefault="00674DFE" w:rsidP="007F2340">
      <w:r>
        <w:separator/>
      </w:r>
    </w:p>
  </w:endnote>
  <w:endnote w:type="continuationSeparator" w:id="0">
    <w:p w:rsidR="00674DFE" w:rsidRDefault="00674DFE" w:rsidP="007F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6917"/>
      <w:docPartObj>
        <w:docPartGallery w:val="Page Numbers (Bottom of Page)"/>
        <w:docPartUnique/>
      </w:docPartObj>
    </w:sdtPr>
    <w:sdtEndPr/>
    <w:sdtContent>
      <w:p w:rsidR="00674DFE" w:rsidRDefault="00674DFE">
        <w:pPr>
          <w:pStyle w:val="Zpat"/>
          <w:jc w:val="center"/>
        </w:pPr>
        <w:r>
          <w:fldChar w:fldCharType="begin"/>
        </w:r>
        <w:r>
          <w:instrText>PAGE   \* MERGEFORMAT</w:instrText>
        </w:r>
        <w:r>
          <w:fldChar w:fldCharType="separate"/>
        </w:r>
        <w:r w:rsidR="0036455E" w:rsidRPr="0036455E">
          <w:rPr>
            <w:noProof/>
            <w:lang w:val="cs-CZ"/>
          </w:rPr>
          <w:t>15</w:t>
        </w:r>
        <w:r>
          <w:fldChar w:fldCharType="end"/>
        </w:r>
      </w:p>
    </w:sdtContent>
  </w:sdt>
  <w:p w:rsidR="00674DFE" w:rsidRDefault="00674D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FE" w:rsidRDefault="00674DFE" w:rsidP="007F2340">
      <w:r>
        <w:separator/>
      </w:r>
    </w:p>
  </w:footnote>
  <w:footnote w:type="continuationSeparator" w:id="0">
    <w:p w:rsidR="00674DFE" w:rsidRDefault="00674DFE" w:rsidP="007F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FE" w:rsidRPr="007F2340" w:rsidRDefault="00674DFE">
    <w:pPr>
      <w:pStyle w:val="Zhlav"/>
      <w:rPr>
        <w:rFonts w:ascii="Times New Roman" w:hAnsi="Times New Roman" w:cs="Times New Roman"/>
        <w:i/>
        <w:sz w:val="16"/>
        <w:szCs w:val="16"/>
        <w:lang w:val="cs-CZ"/>
      </w:rPr>
    </w:pPr>
    <w:r w:rsidRPr="007F2340">
      <w:rPr>
        <w:rFonts w:ascii="Times New Roman" w:hAnsi="Times New Roman" w:cs="Times New Roman"/>
        <w:i/>
        <w:sz w:val="16"/>
        <w:szCs w:val="16"/>
        <w:lang w:val="cs-CZ"/>
      </w:rPr>
      <w:t>Evidenční číslo smlouvy ČNB:92-099-18</w:t>
    </w:r>
  </w:p>
  <w:p w:rsidR="00674DFE" w:rsidRDefault="00674D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70AA74"/>
    <w:lvl w:ilvl="0">
      <w:start w:val="1"/>
      <w:numFmt w:val="decimal"/>
      <w:pStyle w:val="Odstavec-slovan"/>
      <w:lvlText w:val="%1."/>
      <w:lvlJc w:val="left"/>
      <w:pPr>
        <w:ind w:left="360" w:hanging="360"/>
      </w:pPr>
      <w:rPr>
        <w:rFonts w:cs="Times New Roman" w:hint="default"/>
      </w:rPr>
    </w:lvl>
  </w:abstractNum>
  <w:abstractNum w:abstractNumId="1">
    <w:nsid w:val="01250905"/>
    <w:multiLevelType w:val="hybridMultilevel"/>
    <w:tmpl w:val="534015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4D3DC0"/>
    <w:multiLevelType w:val="hybridMultilevel"/>
    <w:tmpl w:val="73B68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803115"/>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1030409F"/>
    <w:multiLevelType w:val="multilevel"/>
    <w:tmpl w:val="59D0F69C"/>
    <w:lvl w:ilvl="0">
      <w:start w:val="1"/>
      <w:numFmt w:val="decimal"/>
      <w:lvlText w:val="%1."/>
      <w:lvlJc w:val="left"/>
      <w:pPr>
        <w:ind w:left="540" w:hanging="426"/>
      </w:pPr>
      <w:rPr>
        <w:rFonts w:ascii="Arial" w:eastAsia="Arial" w:hAnsi="Arial" w:hint="default"/>
        <w:b/>
        <w:bCs/>
        <w:color w:val="EC008C"/>
        <w:sz w:val="14"/>
        <w:szCs w:val="14"/>
      </w:rPr>
    </w:lvl>
    <w:lvl w:ilvl="1">
      <w:start w:val="1"/>
      <w:numFmt w:val="decimal"/>
      <w:lvlText w:val="%1.%2."/>
      <w:lvlJc w:val="left"/>
      <w:pPr>
        <w:ind w:left="540" w:hanging="426"/>
      </w:pPr>
      <w:rPr>
        <w:rFonts w:ascii="Arial" w:eastAsia="Arial" w:hAnsi="Arial" w:hint="default"/>
        <w:color w:val="231F20"/>
        <w:spacing w:val="-1"/>
        <w:w w:val="99"/>
        <w:sz w:val="14"/>
        <w:szCs w:val="14"/>
      </w:rPr>
    </w:lvl>
    <w:lvl w:ilvl="2">
      <w:start w:val="1"/>
      <w:numFmt w:val="decimal"/>
      <w:lvlText w:val="%1.%2.%3."/>
      <w:lvlJc w:val="left"/>
      <w:pPr>
        <w:ind w:left="908" w:hanging="397"/>
      </w:pPr>
      <w:rPr>
        <w:rFonts w:ascii="Arial" w:eastAsia="Arial" w:hAnsi="Arial" w:hint="default"/>
        <w:color w:val="231F20"/>
        <w:sz w:val="14"/>
        <w:szCs w:val="14"/>
      </w:rPr>
    </w:lvl>
    <w:lvl w:ilvl="3">
      <w:start w:val="1"/>
      <w:numFmt w:val="bullet"/>
      <w:lvlText w:val="•"/>
      <w:lvlJc w:val="left"/>
      <w:pPr>
        <w:ind w:left="540" w:hanging="397"/>
      </w:pPr>
      <w:rPr>
        <w:rFonts w:hint="default"/>
      </w:rPr>
    </w:lvl>
    <w:lvl w:ilvl="4">
      <w:start w:val="1"/>
      <w:numFmt w:val="bullet"/>
      <w:lvlText w:val="•"/>
      <w:lvlJc w:val="left"/>
      <w:pPr>
        <w:ind w:left="540" w:hanging="397"/>
      </w:pPr>
      <w:rPr>
        <w:rFonts w:hint="default"/>
      </w:rPr>
    </w:lvl>
    <w:lvl w:ilvl="5">
      <w:start w:val="1"/>
      <w:numFmt w:val="bullet"/>
      <w:lvlText w:val="•"/>
      <w:lvlJc w:val="left"/>
      <w:pPr>
        <w:ind w:left="540" w:hanging="397"/>
      </w:pPr>
      <w:rPr>
        <w:rFonts w:hint="default"/>
      </w:rPr>
    </w:lvl>
    <w:lvl w:ilvl="6">
      <w:start w:val="1"/>
      <w:numFmt w:val="bullet"/>
      <w:lvlText w:val="•"/>
      <w:lvlJc w:val="left"/>
      <w:pPr>
        <w:ind w:left="540" w:hanging="397"/>
      </w:pPr>
      <w:rPr>
        <w:rFonts w:hint="default"/>
      </w:rPr>
    </w:lvl>
    <w:lvl w:ilvl="7">
      <w:start w:val="1"/>
      <w:numFmt w:val="bullet"/>
      <w:lvlText w:val="•"/>
      <w:lvlJc w:val="left"/>
      <w:pPr>
        <w:ind w:left="540" w:hanging="397"/>
      </w:pPr>
      <w:rPr>
        <w:rFonts w:hint="default"/>
      </w:rPr>
    </w:lvl>
    <w:lvl w:ilvl="8">
      <w:start w:val="1"/>
      <w:numFmt w:val="bullet"/>
      <w:lvlText w:val="•"/>
      <w:lvlJc w:val="left"/>
      <w:pPr>
        <w:ind w:left="908" w:hanging="397"/>
      </w:pPr>
      <w:rPr>
        <w:rFonts w:hint="default"/>
      </w:rPr>
    </w:lvl>
  </w:abstractNum>
  <w:abstractNum w:abstractNumId="5">
    <w:nsid w:val="10CB75AC"/>
    <w:multiLevelType w:val="hybridMultilevel"/>
    <w:tmpl w:val="37F29C44"/>
    <w:lvl w:ilvl="0" w:tplc="04050017">
      <w:start w:val="1"/>
      <w:numFmt w:val="lowerLetter"/>
      <w:lvlText w:val="%1)"/>
      <w:lvlJc w:val="left"/>
      <w:pPr>
        <w:ind w:left="1440" w:hanging="360"/>
      </w:pPr>
      <w:rPr>
        <w:rFonts w:hint="default"/>
        <w:b w:val="0"/>
        <w:i w:val="0"/>
        <w:sz w:val="24"/>
        <w:szCs w:val="24"/>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14955A8"/>
    <w:multiLevelType w:val="hybridMultilevel"/>
    <w:tmpl w:val="90381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420C1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D402C6"/>
    <w:multiLevelType w:val="hybridMultilevel"/>
    <w:tmpl w:val="888CDB8E"/>
    <w:lvl w:ilvl="0" w:tplc="D1E61A4E">
      <w:start w:val="3"/>
      <w:numFmt w:val="bullet"/>
      <w:lvlText w:val="-"/>
      <w:lvlJc w:val="left"/>
      <w:pPr>
        <w:ind w:left="3665" w:hanging="360"/>
      </w:pPr>
      <w:rPr>
        <w:rFonts w:ascii="Times New Roman" w:eastAsiaTheme="minorHAnsi" w:hAnsi="Times New Roman" w:cs="Times New Roman" w:hint="default"/>
      </w:rPr>
    </w:lvl>
    <w:lvl w:ilvl="1" w:tplc="04050003" w:tentative="1">
      <w:start w:val="1"/>
      <w:numFmt w:val="bullet"/>
      <w:lvlText w:val="o"/>
      <w:lvlJc w:val="left"/>
      <w:pPr>
        <w:ind w:left="4385" w:hanging="360"/>
      </w:pPr>
      <w:rPr>
        <w:rFonts w:ascii="Courier New" w:hAnsi="Courier New" w:cs="Courier New" w:hint="default"/>
      </w:rPr>
    </w:lvl>
    <w:lvl w:ilvl="2" w:tplc="04050005" w:tentative="1">
      <w:start w:val="1"/>
      <w:numFmt w:val="bullet"/>
      <w:lvlText w:val=""/>
      <w:lvlJc w:val="left"/>
      <w:pPr>
        <w:ind w:left="5105" w:hanging="360"/>
      </w:pPr>
      <w:rPr>
        <w:rFonts w:ascii="Wingdings" w:hAnsi="Wingdings" w:hint="default"/>
      </w:rPr>
    </w:lvl>
    <w:lvl w:ilvl="3" w:tplc="04050001" w:tentative="1">
      <w:start w:val="1"/>
      <w:numFmt w:val="bullet"/>
      <w:lvlText w:val=""/>
      <w:lvlJc w:val="left"/>
      <w:pPr>
        <w:ind w:left="5825" w:hanging="360"/>
      </w:pPr>
      <w:rPr>
        <w:rFonts w:ascii="Symbol" w:hAnsi="Symbol" w:hint="default"/>
      </w:rPr>
    </w:lvl>
    <w:lvl w:ilvl="4" w:tplc="04050003" w:tentative="1">
      <w:start w:val="1"/>
      <w:numFmt w:val="bullet"/>
      <w:lvlText w:val="o"/>
      <w:lvlJc w:val="left"/>
      <w:pPr>
        <w:ind w:left="6545" w:hanging="360"/>
      </w:pPr>
      <w:rPr>
        <w:rFonts w:ascii="Courier New" w:hAnsi="Courier New" w:cs="Courier New" w:hint="default"/>
      </w:rPr>
    </w:lvl>
    <w:lvl w:ilvl="5" w:tplc="04050005" w:tentative="1">
      <w:start w:val="1"/>
      <w:numFmt w:val="bullet"/>
      <w:lvlText w:val=""/>
      <w:lvlJc w:val="left"/>
      <w:pPr>
        <w:ind w:left="7265" w:hanging="360"/>
      </w:pPr>
      <w:rPr>
        <w:rFonts w:ascii="Wingdings" w:hAnsi="Wingdings" w:hint="default"/>
      </w:rPr>
    </w:lvl>
    <w:lvl w:ilvl="6" w:tplc="04050001" w:tentative="1">
      <w:start w:val="1"/>
      <w:numFmt w:val="bullet"/>
      <w:lvlText w:val=""/>
      <w:lvlJc w:val="left"/>
      <w:pPr>
        <w:ind w:left="7985" w:hanging="360"/>
      </w:pPr>
      <w:rPr>
        <w:rFonts w:ascii="Symbol" w:hAnsi="Symbol" w:hint="default"/>
      </w:rPr>
    </w:lvl>
    <w:lvl w:ilvl="7" w:tplc="04050003" w:tentative="1">
      <w:start w:val="1"/>
      <w:numFmt w:val="bullet"/>
      <w:lvlText w:val="o"/>
      <w:lvlJc w:val="left"/>
      <w:pPr>
        <w:ind w:left="8705" w:hanging="360"/>
      </w:pPr>
      <w:rPr>
        <w:rFonts w:ascii="Courier New" w:hAnsi="Courier New" w:cs="Courier New" w:hint="default"/>
      </w:rPr>
    </w:lvl>
    <w:lvl w:ilvl="8" w:tplc="04050005" w:tentative="1">
      <w:start w:val="1"/>
      <w:numFmt w:val="bullet"/>
      <w:lvlText w:val=""/>
      <w:lvlJc w:val="left"/>
      <w:pPr>
        <w:ind w:left="9425" w:hanging="360"/>
      </w:pPr>
      <w:rPr>
        <w:rFonts w:ascii="Wingdings" w:hAnsi="Wingdings" w:hint="default"/>
      </w:rPr>
    </w:lvl>
  </w:abstractNum>
  <w:abstractNum w:abstractNumId="9">
    <w:nsid w:val="1EE50019"/>
    <w:multiLevelType w:val="hybridMultilevel"/>
    <w:tmpl w:val="1720A534"/>
    <w:lvl w:ilvl="0" w:tplc="FFFFFFFF">
      <w:start w:val="1"/>
      <w:numFmt w:val="decimal"/>
      <w:pStyle w:val="StylDefaultTextZarovnatdobloku"/>
      <w:lvlText w:val="%1)"/>
      <w:lvlJc w:val="left"/>
      <w:pPr>
        <w:tabs>
          <w:tab w:val="num" w:pos="786"/>
        </w:tabs>
        <w:ind w:left="786" w:hanging="360"/>
      </w:pPr>
    </w:lvl>
    <w:lvl w:ilvl="1" w:tplc="FFFFFFFF">
      <w:start w:val="1"/>
      <w:numFmt w:val="lowerLetter"/>
      <w:lvlText w:val="%2)"/>
      <w:lvlJc w:val="left"/>
      <w:pPr>
        <w:tabs>
          <w:tab w:val="num" w:pos="1308"/>
        </w:tabs>
        <w:ind w:left="1308" w:hanging="360"/>
      </w:pPr>
      <w:rPr>
        <w:rFonts w:hint="default"/>
      </w:rPr>
    </w:lvl>
    <w:lvl w:ilvl="2" w:tplc="FFFFFFFF">
      <w:start w:val="1"/>
      <w:numFmt w:val="bullet"/>
      <w:lvlText w:val="-"/>
      <w:lvlJc w:val="left"/>
      <w:pPr>
        <w:tabs>
          <w:tab w:val="num" w:pos="2208"/>
        </w:tabs>
        <w:ind w:left="2208" w:hanging="360"/>
      </w:pPr>
      <w:rPr>
        <w:rFonts w:ascii="Times New Roman" w:eastAsia="Times New Roman" w:hAnsi="Times New Roman" w:cs="Times New Roman" w:hint="default"/>
      </w:rPr>
    </w:lvl>
    <w:lvl w:ilvl="3" w:tplc="FFFFFFFF">
      <w:start w:val="1"/>
      <w:numFmt w:val="decimal"/>
      <w:lvlText w:val="%4."/>
      <w:lvlJc w:val="left"/>
      <w:pPr>
        <w:tabs>
          <w:tab w:val="num" w:pos="2748"/>
        </w:tabs>
        <w:ind w:left="2748" w:hanging="360"/>
      </w:pPr>
      <w:rPr>
        <w:rFonts w:hint="default"/>
      </w:rPr>
    </w:lvl>
    <w:lvl w:ilvl="4" w:tplc="FFFFFFFF" w:tentative="1">
      <w:start w:val="1"/>
      <w:numFmt w:val="lowerLetter"/>
      <w:lvlText w:val="%5."/>
      <w:lvlJc w:val="left"/>
      <w:pPr>
        <w:tabs>
          <w:tab w:val="num" w:pos="3468"/>
        </w:tabs>
        <w:ind w:left="3468" w:hanging="360"/>
      </w:pPr>
    </w:lvl>
    <w:lvl w:ilvl="5" w:tplc="FFFFFFFF" w:tentative="1">
      <w:start w:val="1"/>
      <w:numFmt w:val="lowerRoman"/>
      <w:lvlText w:val="%6."/>
      <w:lvlJc w:val="right"/>
      <w:pPr>
        <w:tabs>
          <w:tab w:val="num" w:pos="4188"/>
        </w:tabs>
        <w:ind w:left="4188" w:hanging="180"/>
      </w:pPr>
    </w:lvl>
    <w:lvl w:ilvl="6" w:tplc="FFFFFFFF" w:tentative="1">
      <w:start w:val="1"/>
      <w:numFmt w:val="decimal"/>
      <w:lvlText w:val="%7."/>
      <w:lvlJc w:val="left"/>
      <w:pPr>
        <w:tabs>
          <w:tab w:val="num" w:pos="4908"/>
        </w:tabs>
        <w:ind w:left="4908" w:hanging="360"/>
      </w:pPr>
    </w:lvl>
    <w:lvl w:ilvl="7" w:tplc="FFFFFFFF" w:tentative="1">
      <w:start w:val="1"/>
      <w:numFmt w:val="lowerLetter"/>
      <w:lvlText w:val="%8."/>
      <w:lvlJc w:val="left"/>
      <w:pPr>
        <w:tabs>
          <w:tab w:val="num" w:pos="5628"/>
        </w:tabs>
        <w:ind w:left="5628" w:hanging="360"/>
      </w:pPr>
    </w:lvl>
    <w:lvl w:ilvl="8" w:tplc="FFFFFFFF" w:tentative="1">
      <w:start w:val="1"/>
      <w:numFmt w:val="lowerRoman"/>
      <w:lvlText w:val="%9."/>
      <w:lvlJc w:val="right"/>
      <w:pPr>
        <w:tabs>
          <w:tab w:val="num" w:pos="6348"/>
        </w:tabs>
        <w:ind w:left="6348" w:hanging="180"/>
      </w:pPr>
    </w:lvl>
  </w:abstractNum>
  <w:abstractNum w:abstractNumId="10">
    <w:nsid w:val="1F412A39"/>
    <w:multiLevelType w:val="hybridMultilevel"/>
    <w:tmpl w:val="38D6E29A"/>
    <w:lvl w:ilvl="0" w:tplc="8B68BE6E">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5E0025"/>
    <w:multiLevelType w:val="multilevel"/>
    <w:tmpl w:val="368C1A6A"/>
    <w:lvl w:ilvl="0">
      <w:start w:val="1"/>
      <w:numFmt w:val="decimal"/>
      <w:lvlText w:val="%1."/>
      <w:lvlJc w:val="left"/>
      <w:pPr>
        <w:ind w:left="720" w:hanging="360"/>
      </w:p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nsid w:val="24045888"/>
    <w:multiLevelType w:val="hybridMultilevel"/>
    <w:tmpl w:val="E64696EE"/>
    <w:lvl w:ilvl="0" w:tplc="46A0BD0C">
      <w:start w:val="1"/>
      <w:numFmt w:val="decimal"/>
      <w:lvlText w:val="%1."/>
      <w:lvlJc w:val="left"/>
      <w:pPr>
        <w:ind w:left="1956" w:hanging="360"/>
      </w:pPr>
      <w:rPr>
        <w:rFonts w:hint="default"/>
      </w:rPr>
    </w:lvl>
    <w:lvl w:ilvl="1" w:tplc="04050019" w:tentative="1">
      <w:start w:val="1"/>
      <w:numFmt w:val="lowerLetter"/>
      <w:lvlText w:val="%2."/>
      <w:lvlJc w:val="left"/>
      <w:pPr>
        <w:ind w:left="2676" w:hanging="360"/>
      </w:pPr>
    </w:lvl>
    <w:lvl w:ilvl="2" w:tplc="0405001B" w:tentative="1">
      <w:start w:val="1"/>
      <w:numFmt w:val="lowerRoman"/>
      <w:lvlText w:val="%3."/>
      <w:lvlJc w:val="right"/>
      <w:pPr>
        <w:ind w:left="3396" w:hanging="180"/>
      </w:pPr>
    </w:lvl>
    <w:lvl w:ilvl="3" w:tplc="0405000F" w:tentative="1">
      <w:start w:val="1"/>
      <w:numFmt w:val="decimal"/>
      <w:lvlText w:val="%4."/>
      <w:lvlJc w:val="left"/>
      <w:pPr>
        <w:ind w:left="4116" w:hanging="360"/>
      </w:pPr>
    </w:lvl>
    <w:lvl w:ilvl="4" w:tplc="04050019" w:tentative="1">
      <w:start w:val="1"/>
      <w:numFmt w:val="lowerLetter"/>
      <w:lvlText w:val="%5."/>
      <w:lvlJc w:val="left"/>
      <w:pPr>
        <w:ind w:left="4836" w:hanging="360"/>
      </w:pPr>
    </w:lvl>
    <w:lvl w:ilvl="5" w:tplc="0405001B" w:tentative="1">
      <w:start w:val="1"/>
      <w:numFmt w:val="lowerRoman"/>
      <w:lvlText w:val="%6."/>
      <w:lvlJc w:val="right"/>
      <w:pPr>
        <w:ind w:left="5556" w:hanging="180"/>
      </w:pPr>
    </w:lvl>
    <w:lvl w:ilvl="6" w:tplc="0405000F" w:tentative="1">
      <w:start w:val="1"/>
      <w:numFmt w:val="decimal"/>
      <w:lvlText w:val="%7."/>
      <w:lvlJc w:val="left"/>
      <w:pPr>
        <w:ind w:left="6276" w:hanging="360"/>
      </w:pPr>
    </w:lvl>
    <w:lvl w:ilvl="7" w:tplc="04050019" w:tentative="1">
      <w:start w:val="1"/>
      <w:numFmt w:val="lowerLetter"/>
      <w:lvlText w:val="%8."/>
      <w:lvlJc w:val="left"/>
      <w:pPr>
        <w:ind w:left="6996" w:hanging="360"/>
      </w:pPr>
    </w:lvl>
    <w:lvl w:ilvl="8" w:tplc="0405001B" w:tentative="1">
      <w:start w:val="1"/>
      <w:numFmt w:val="lowerRoman"/>
      <w:lvlText w:val="%9."/>
      <w:lvlJc w:val="right"/>
      <w:pPr>
        <w:ind w:left="7716" w:hanging="180"/>
      </w:pPr>
    </w:lvl>
  </w:abstractNum>
  <w:abstractNum w:abstractNumId="13">
    <w:nsid w:val="26E60D76"/>
    <w:multiLevelType w:val="hybridMultilevel"/>
    <w:tmpl w:val="36F023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B5E5E4D"/>
    <w:multiLevelType w:val="hybridMultilevel"/>
    <w:tmpl w:val="CF326C4C"/>
    <w:lvl w:ilvl="0" w:tplc="ECD2E832">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4C0C2D"/>
    <w:multiLevelType w:val="hybridMultilevel"/>
    <w:tmpl w:val="76F299EC"/>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7C292A"/>
    <w:multiLevelType w:val="singleLevel"/>
    <w:tmpl w:val="1BF4C03E"/>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17">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8">
    <w:nsid w:val="30781B47"/>
    <w:multiLevelType w:val="hybridMultilevel"/>
    <w:tmpl w:val="6E342ABA"/>
    <w:lvl w:ilvl="0" w:tplc="ECD2E832">
      <w:start w:val="1"/>
      <w:numFmt w:val="decimal"/>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9">
    <w:nsid w:val="31BB0126"/>
    <w:multiLevelType w:val="multilevel"/>
    <w:tmpl w:val="F4AE76CC"/>
    <w:lvl w:ilvl="0">
      <w:start w:val="1"/>
      <w:numFmt w:val="decimal"/>
      <w:lvlText w:val="%1."/>
      <w:lvlJc w:val="left"/>
      <w:pPr>
        <w:ind w:left="720" w:hanging="360"/>
      </w:pPr>
      <w:rPr>
        <w:rFonts w:hint="default"/>
        <w:b w:val="0"/>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2FA4BC0"/>
    <w:multiLevelType w:val="hybridMultilevel"/>
    <w:tmpl w:val="31948A24"/>
    <w:lvl w:ilvl="0" w:tplc="AB127166">
      <w:start w:val="3"/>
      <w:numFmt w:val="bullet"/>
      <w:lvlText w:val="-"/>
      <w:lvlJc w:val="left"/>
      <w:pPr>
        <w:ind w:left="3479" w:hanging="360"/>
      </w:pPr>
      <w:rPr>
        <w:rFonts w:ascii="Times New Roman" w:eastAsiaTheme="minorHAnsi" w:hAnsi="Times New Roman" w:cs="Times New Roman" w:hint="default"/>
      </w:rPr>
    </w:lvl>
    <w:lvl w:ilvl="1" w:tplc="0D8AB896">
      <w:numFmt w:val="bullet"/>
      <w:lvlText w:val=""/>
      <w:lvlJc w:val="left"/>
      <w:pPr>
        <w:ind w:left="4199" w:hanging="360"/>
      </w:pPr>
      <w:rPr>
        <w:rFonts w:ascii="Symbol" w:eastAsia="Times New Roman" w:hAnsi="Symbol" w:cs="Times New Roman" w:hint="default"/>
      </w:rPr>
    </w:lvl>
    <w:lvl w:ilvl="2" w:tplc="04050005" w:tentative="1">
      <w:start w:val="1"/>
      <w:numFmt w:val="bullet"/>
      <w:lvlText w:val=""/>
      <w:lvlJc w:val="left"/>
      <w:pPr>
        <w:ind w:left="4919" w:hanging="360"/>
      </w:pPr>
      <w:rPr>
        <w:rFonts w:ascii="Wingdings" w:hAnsi="Wingdings" w:hint="default"/>
      </w:rPr>
    </w:lvl>
    <w:lvl w:ilvl="3" w:tplc="04050001" w:tentative="1">
      <w:start w:val="1"/>
      <w:numFmt w:val="bullet"/>
      <w:lvlText w:val=""/>
      <w:lvlJc w:val="left"/>
      <w:pPr>
        <w:ind w:left="5639" w:hanging="360"/>
      </w:pPr>
      <w:rPr>
        <w:rFonts w:ascii="Symbol" w:hAnsi="Symbol" w:hint="default"/>
      </w:rPr>
    </w:lvl>
    <w:lvl w:ilvl="4" w:tplc="04050003" w:tentative="1">
      <w:start w:val="1"/>
      <w:numFmt w:val="bullet"/>
      <w:lvlText w:val="o"/>
      <w:lvlJc w:val="left"/>
      <w:pPr>
        <w:ind w:left="6359" w:hanging="360"/>
      </w:pPr>
      <w:rPr>
        <w:rFonts w:ascii="Courier New" w:hAnsi="Courier New" w:cs="Courier New" w:hint="default"/>
      </w:rPr>
    </w:lvl>
    <w:lvl w:ilvl="5" w:tplc="04050005" w:tentative="1">
      <w:start w:val="1"/>
      <w:numFmt w:val="bullet"/>
      <w:lvlText w:val=""/>
      <w:lvlJc w:val="left"/>
      <w:pPr>
        <w:ind w:left="7079" w:hanging="360"/>
      </w:pPr>
      <w:rPr>
        <w:rFonts w:ascii="Wingdings" w:hAnsi="Wingdings" w:hint="default"/>
      </w:rPr>
    </w:lvl>
    <w:lvl w:ilvl="6" w:tplc="04050001" w:tentative="1">
      <w:start w:val="1"/>
      <w:numFmt w:val="bullet"/>
      <w:lvlText w:val=""/>
      <w:lvlJc w:val="left"/>
      <w:pPr>
        <w:ind w:left="7799" w:hanging="360"/>
      </w:pPr>
      <w:rPr>
        <w:rFonts w:ascii="Symbol" w:hAnsi="Symbol" w:hint="default"/>
      </w:rPr>
    </w:lvl>
    <w:lvl w:ilvl="7" w:tplc="04050003" w:tentative="1">
      <w:start w:val="1"/>
      <w:numFmt w:val="bullet"/>
      <w:lvlText w:val="o"/>
      <w:lvlJc w:val="left"/>
      <w:pPr>
        <w:ind w:left="8519" w:hanging="360"/>
      </w:pPr>
      <w:rPr>
        <w:rFonts w:ascii="Courier New" w:hAnsi="Courier New" w:cs="Courier New" w:hint="default"/>
      </w:rPr>
    </w:lvl>
    <w:lvl w:ilvl="8" w:tplc="04050005" w:tentative="1">
      <w:start w:val="1"/>
      <w:numFmt w:val="bullet"/>
      <w:lvlText w:val=""/>
      <w:lvlJc w:val="left"/>
      <w:pPr>
        <w:ind w:left="9239" w:hanging="360"/>
      </w:pPr>
      <w:rPr>
        <w:rFonts w:ascii="Wingdings" w:hAnsi="Wingdings" w:hint="default"/>
      </w:rPr>
    </w:lvl>
  </w:abstractNum>
  <w:abstractNum w:abstractNumId="21">
    <w:nsid w:val="37C06CF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C50B61"/>
    <w:multiLevelType w:val="hybridMultilevel"/>
    <w:tmpl w:val="98E63CEA"/>
    <w:lvl w:ilvl="0" w:tplc="A882FD88">
      <w:start w:val="1"/>
      <w:numFmt w:val="decimal"/>
      <w:lvlText w:val="%1."/>
      <w:lvlJc w:val="left"/>
      <w:pPr>
        <w:ind w:left="1440" w:hanging="360"/>
      </w:pPr>
      <w:rPr>
        <w:rFonts w:ascii="Times New Roman" w:hAnsi="Times New Roman" w:cs="Times New Roman" w:hint="default"/>
        <w:b w:val="0"/>
        <w:i w:val="0"/>
        <w:sz w:val="24"/>
        <w:szCs w:val="24"/>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ACE22D0"/>
    <w:multiLevelType w:val="hybridMultilevel"/>
    <w:tmpl w:val="3BE65F6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B880B89"/>
    <w:multiLevelType w:val="hybridMultilevel"/>
    <w:tmpl w:val="4718CFD6"/>
    <w:lvl w:ilvl="0" w:tplc="E98E8AAA">
      <w:start w:val="1"/>
      <w:numFmt w:val="decimal"/>
      <w:lvlText w:val="%1."/>
      <w:lvlJc w:val="left"/>
      <w:pPr>
        <w:ind w:left="1920" w:hanging="360"/>
      </w:pPr>
      <w:rPr>
        <w:rFonts w:hint="default"/>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25">
    <w:nsid w:val="42A27784"/>
    <w:multiLevelType w:val="multilevel"/>
    <w:tmpl w:val="65644638"/>
    <w:lvl w:ilvl="0">
      <w:start w:val="1"/>
      <w:numFmt w:val="decimal"/>
      <w:lvlText w:val="%1."/>
      <w:lvlJc w:val="left"/>
      <w:pPr>
        <w:tabs>
          <w:tab w:val="num" w:pos="993"/>
        </w:tabs>
        <w:ind w:left="993" w:hanging="567"/>
      </w:pPr>
      <w:rPr>
        <w:rFonts w:ascii="Times New Roman" w:hAnsi="Times New Roman" w:cs="Times New Roman" w:hint="default"/>
        <w:b w:val="0"/>
        <w:i w:val="0"/>
        <w:sz w:val="24"/>
        <w:szCs w:val="24"/>
      </w:rPr>
    </w:lvl>
    <w:lvl w:ilvl="1">
      <w:start w:val="1"/>
      <w:numFmt w:val="decimal"/>
      <w:lvlText w:val="%1.%2."/>
      <w:lvlJc w:val="left"/>
      <w:pPr>
        <w:tabs>
          <w:tab w:val="num" w:pos="687"/>
        </w:tabs>
        <w:ind w:left="687" w:hanging="567"/>
      </w:pPr>
      <w:rPr>
        <w:rFonts w:ascii="Times New Roman" w:hAnsi="Times New Roman" w:cs="Times New Roman" w:hint="default"/>
        <w:b w:val="0"/>
        <w:i w:val="0"/>
        <w:sz w:val="24"/>
        <w:szCs w:val="24"/>
      </w:rPr>
    </w:lvl>
    <w:lvl w:ilvl="2">
      <w:start w:val="1"/>
      <w:numFmt w:val="decimal"/>
      <w:lvlText w:val="%1.%2.%3."/>
      <w:lvlJc w:val="left"/>
      <w:pPr>
        <w:tabs>
          <w:tab w:val="num" w:pos="681"/>
        </w:tabs>
        <w:ind w:left="1192" w:hanging="624"/>
      </w:pPr>
      <w:rPr>
        <w:rFonts w:ascii="Times New Roman" w:hAnsi="Times New Roman" w:cs="Times New Roman" w:hint="default"/>
        <w:b w:val="0"/>
        <w:i w:val="0"/>
        <w:sz w:val="24"/>
        <w:szCs w:val="24"/>
      </w:r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6">
    <w:nsid w:val="433633F6"/>
    <w:multiLevelType w:val="singleLevel"/>
    <w:tmpl w:val="A882FD8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7">
    <w:nsid w:val="44BB69FB"/>
    <w:multiLevelType w:val="hybridMultilevel"/>
    <w:tmpl w:val="3B2C87B2"/>
    <w:lvl w:ilvl="0" w:tplc="14EE4D2C">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F6EC3DF6">
      <w:start w:val="1"/>
      <w:numFmt w:val="lowerLetter"/>
      <w:lvlText w:val="%4)"/>
      <w:lvlJc w:val="left"/>
      <w:pPr>
        <w:ind w:left="3229" w:hanging="360"/>
      </w:pPr>
      <w:rPr>
        <w:rFonts w:ascii="Arial" w:eastAsia="Arial" w:hAnsi="Arial" w:hint="default"/>
        <w:spacing w:val="11"/>
        <w:w w:val="96"/>
        <w:sz w:val="19"/>
        <w:szCs w:val="19"/>
      </w:rPr>
    </w:lvl>
    <w:lvl w:ilvl="4" w:tplc="04050019">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457E46E9"/>
    <w:multiLevelType w:val="multilevel"/>
    <w:tmpl w:val="368C1A6A"/>
    <w:lvl w:ilvl="0">
      <w:start w:val="1"/>
      <w:numFmt w:val="decimal"/>
      <w:lvlText w:val="%1."/>
      <w:lvlJc w:val="left"/>
      <w:pPr>
        <w:ind w:left="720" w:hanging="360"/>
      </w:p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nsid w:val="52A96FFF"/>
    <w:multiLevelType w:val="multilevel"/>
    <w:tmpl w:val="65644638"/>
    <w:lvl w:ilvl="0">
      <w:start w:val="1"/>
      <w:numFmt w:val="decimal"/>
      <w:lvlText w:val="%1."/>
      <w:lvlJc w:val="left"/>
      <w:pPr>
        <w:tabs>
          <w:tab w:val="num" w:pos="993"/>
        </w:tabs>
        <w:ind w:left="993" w:hanging="567"/>
      </w:pPr>
      <w:rPr>
        <w:rFonts w:ascii="Times New Roman" w:hAnsi="Times New Roman" w:cs="Times New Roman" w:hint="default"/>
        <w:b w:val="0"/>
        <w:i w:val="0"/>
        <w:sz w:val="24"/>
        <w:szCs w:val="24"/>
      </w:rPr>
    </w:lvl>
    <w:lvl w:ilvl="1">
      <w:start w:val="1"/>
      <w:numFmt w:val="decimal"/>
      <w:lvlText w:val="%1.%2."/>
      <w:lvlJc w:val="left"/>
      <w:pPr>
        <w:tabs>
          <w:tab w:val="num" w:pos="687"/>
        </w:tabs>
        <w:ind w:left="687" w:hanging="567"/>
      </w:pPr>
      <w:rPr>
        <w:rFonts w:ascii="Times New Roman" w:hAnsi="Times New Roman" w:cs="Times New Roman" w:hint="default"/>
        <w:b w:val="0"/>
        <w:i w:val="0"/>
        <w:sz w:val="24"/>
        <w:szCs w:val="24"/>
      </w:rPr>
    </w:lvl>
    <w:lvl w:ilvl="2">
      <w:start w:val="1"/>
      <w:numFmt w:val="decimal"/>
      <w:lvlText w:val="%1.%2.%3."/>
      <w:lvlJc w:val="left"/>
      <w:pPr>
        <w:tabs>
          <w:tab w:val="num" w:pos="681"/>
        </w:tabs>
        <w:ind w:left="1192" w:hanging="624"/>
      </w:pPr>
      <w:rPr>
        <w:rFonts w:ascii="Times New Roman" w:hAnsi="Times New Roman" w:cs="Times New Roman" w:hint="default"/>
        <w:b w:val="0"/>
        <w:i w:val="0"/>
        <w:sz w:val="24"/>
        <w:szCs w:val="24"/>
      </w:r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0">
    <w:nsid w:val="543B1997"/>
    <w:multiLevelType w:val="hybridMultilevel"/>
    <w:tmpl w:val="F2C4F40C"/>
    <w:lvl w:ilvl="0" w:tplc="C3508932">
      <w:start w:val="1"/>
      <w:numFmt w:val="decimal"/>
      <w:lvlText w:val="(%1)"/>
      <w:lvlJc w:val="left"/>
      <w:pPr>
        <w:ind w:hanging="621"/>
      </w:pPr>
      <w:rPr>
        <w:rFonts w:ascii="Arial" w:eastAsia="Arial" w:hAnsi="Arial" w:hint="default"/>
        <w:spacing w:val="11"/>
        <w:w w:val="90"/>
        <w:sz w:val="19"/>
        <w:szCs w:val="19"/>
      </w:rPr>
    </w:lvl>
    <w:lvl w:ilvl="1" w:tplc="A4D0573A">
      <w:start w:val="1"/>
      <w:numFmt w:val="bullet"/>
      <w:lvlText w:val="-"/>
      <w:lvlJc w:val="left"/>
      <w:pPr>
        <w:ind w:hanging="338"/>
      </w:pPr>
      <w:rPr>
        <w:rFonts w:ascii="Arial" w:eastAsia="Arial" w:hAnsi="Arial" w:hint="default"/>
        <w:w w:val="185"/>
        <w:sz w:val="19"/>
        <w:szCs w:val="19"/>
      </w:rPr>
    </w:lvl>
    <w:lvl w:ilvl="2" w:tplc="BA0CF474">
      <w:start w:val="1"/>
      <w:numFmt w:val="bullet"/>
      <w:lvlText w:val="•"/>
      <w:lvlJc w:val="left"/>
      <w:rPr>
        <w:rFonts w:hint="default"/>
      </w:rPr>
    </w:lvl>
    <w:lvl w:ilvl="3" w:tplc="A67C5604">
      <w:start w:val="1"/>
      <w:numFmt w:val="bullet"/>
      <w:lvlText w:val="•"/>
      <w:lvlJc w:val="left"/>
      <w:rPr>
        <w:rFonts w:hint="default"/>
      </w:rPr>
    </w:lvl>
    <w:lvl w:ilvl="4" w:tplc="2ED06EBE">
      <w:start w:val="1"/>
      <w:numFmt w:val="bullet"/>
      <w:lvlText w:val="•"/>
      <w:lvlJc w:val="left"/>
      <w:rPr>
        <w:rFonts w:hint="default"/>
      </w:rPr>
    </w:lvl>
    <w:lvl w:ilvl="5" w:tplc="027A7740">
      <w:start w:val="1"/>
      <w:numFmt w:val="bullet"/>
      <w:lvlText w:val="•"/>
      <w:lvlJc w:val="left"/>
      <w:rPr>
        <w:rFonts w:hint="default"/>
      </w:rPr>
    </w:lvl>
    <w:lvl w:ilvl="6" w:tplc="61103220">
      <w:start w:val="1"/>
      <w:numFmt w:val="bullet"/>
      <w:lvlText w:val="•"/>
      <w:lvlJc w:val="left"/>
      <w:rPr>
        <w:rFonts w:hint="default"/>
      </w:rPr>
    </w:lvl>
    <w:lvl w:ilvl="7" w:tplc="59ACA330">
      <w:start w:val="1"/>
      <w:numFmt w:val="bullet"/>
      <w:lvlText w:val="•"/>
      <w:lvlJc w:val="left"/>
      <w:rPr>
        <w:rFonts w:hint="default"/>
      </w:rPr>
    </w:lvl>
    <w:lvl w:ilvl="8" w:tplc="E750842A">
      <w:start w:val="1"/>
      <w:numFmt w:val="bullet"/>
      <w:lvlText w:val="•"/>
      <w:lvlJc w:val="left"/>
      <w:rPr>
        <w:rFonts w:hint="default"/>
      </w:rPr>
    </w:lvl>
  </w:abstractNum>
  <w:abstractNum w:abstractNumId="31">
    <w:nsid w:val="5551556A"/>
    <w:multiLevelType w:val="hybridMultilevel"/>
    <w:tmpl w:val="0FEADD28"/>
    <w:lvl w:ilvl="0" w:tplc="F874FFA2">
      <w:start w:val="1"/>
      <w:numFmt w:val="decimal"/>
      <w:lvlText w:val="(%1)"/>
      <w:lvlJc w:val="left"/>
      <w:pPr>
        <w:ind w:hanging="627"/>
      </w:pPr>
      <w:rPr>
        <w:rFonts w:ascii="Arial" w:eastAsia="Arial" w:hAnsi="Arial" w:hint="default"/>
        <w:w w:val="98"/>
        <w:sz w:val="19"/>
        <w:szCs w:val="19"/>
      </w:rPr>
    </w:lvl>
    <w:lvl w:ilvl="1" w:tplc="72D00032">
      <w:start w:val="1"/>
      <w:numFmt w:val="bullet"/>
      <w:lvlText w:val="•"/>
      <w:lvlJc w:val="left"/>
      <w:rPr>
        <w:rFonts w:hint="default"/>
      </w:rPr>
    </w:lvl>
    <w:lvl w:ilvl="2" w:tplc="DC8A4C14">
      <w:start w:val="1"/>
      <w:numFmt w:val="bullet"/>
      <w:lvlText w:val="•"/>
      <w:lvlJc w:val="left"/>
      <w:rPr>
        <w:rFonts w:hint="default"/>
      </w:rPr>
    </w:lvl>
    <w:lvl w:ilvl="3" w:tplc="F3942AE8">
      <w:start w:val="1"/>
      <w:numFmt w:val="bullet"/>
      <w:lvlText w:val="•"/>
      <w:lvlJc w:val="left"/>
      <w:rPr>
        <w:rFonts w:hint="default"/>
      </w:rPr>
    </w:lvl>
    <w:lvl w:ilvl="4" w:tplc="6A56DDE2">
      <w:start w:val="1"/>
      <w:numFmt w:val="bullet"/>
      <w:lvlText w:val="•"/>
      <w:lvlJc w:val="left"/>
      <w:rPr>
        <w:rFonts w:hint="default"/>
      </w:rPr>
    </w:lvl>
    <w:lvl w:ilvl="5" w:tplc="C1D0D89A">
      <w:start w:val="1"/>
      <w:numFmt w:val="bullet"/>
      <w:lvlText w:val="•"/>
      <w:lvlJc w:val="left"/>
      <w:rPr>
        <w:rFonts w:hint="default"/>
      </w:rPr>
    </w:lvl>
    <w:lvl w:ilvl="6" w:tplc="32FC7CF4">
      <w:start w:val="1"/>
      <w:numFmt w:val="bullet"/>
      <w:lvlText w:val="•"/>
      <w:lvlJc w:val="left"/>
      <w:rPr>
        <w:rFonts w:hint="default"/>
      </w:rPr>
    </w:lvl>
    <w:lvl w:ilvl="7" w:tplc="1EBC72A8">
      <w:start w:val="1"/>
      <w:numFmt w:val="bullet"/>
      <w:lvlText w:val="•"/>
      <w:lvlJc w:val="left"/>
      <w:rPr>
        <w:rFonts w:hint="default"/>
      </w:rPr>
    </w:lvl>
    <w:lvl w:ilvl="8" w:tplc="1C36872A">
      <w:start w:val="1"/>
      <w:numFmt w:val="bullet"/>
      <w:lvlText w:val="•"/>
      <w:lvlJc w:val="left"/>
      <w:rPr>
        <w:rFonts w:hint="default"/>
      </w:rPr>
    </w:lvl>
  </w:abstractNum>
  <w:abstractNum w:abstractNumId="32">
    <w:nsid w:val="587E2BF0"/>
    <w:multiLevelType w:val="hybridMultilevel"/>
    <w:tmpl w:val="A96619D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5CB44018"/>
    <w:multiLevelType w:val="multilevel"/>
    <w:tmpl w:val="65644638"/>
    <w:lvl w:ilvl="0">
      <w:start w:val="1"/>
      <w:numFmt w:val="decimal"/>
      <w:lvlText w:val="%1."/>
      <w:lvlJc w:val="left"/>
      <w:pPr>
        <w:tabs>
          <w:tab w:val="num" w:pos="993"/>
        </w:tabs>
        <w:ind w:left="993" w:hanging="567"/>
      </w:pPr>
      <w:rPr>
        <w:rFonts w:ascii="Times New Roman" w:hAnsi="Times New Roman" w:cs="Times New Roman" w:hint="default"/>
        <w:b w:val="0"/>
        <w:i w:val="0"/>
        <w:sz w:val="24"/>
        <w:szCs w:val="24"/>
      </w:rPr>
    </w:lvl>
    <w:lvl w:ilvl="1">
      <w:start w:val="1"/>
      <w:numFmt w:val="decimal"/>
      <w:lvlText w:val="%1.%2."/>
      <w:lvlJc w:val="left"/>
      <w:pPr>
        <w:tabs>
          <w:tab w:val="num" w:pos="687"/>
        </w:tabs>
        <w:ind w:left="687" w:hanging="567"/>
      </w:pPr>
      <w:rPr>
        <w:rFonts w:ascii="Times New Roman" w:hAnsi="Times New Roman" w:cs="Times New Roman" w:hint="default"/>
        <w:b w:val="0"/>
        <w:i w:val="0"/>
        <w:sz w:val="24"/>
        <w:szCs w:val="24"/>
      </w:rPr>
    </w:lvl>
    <w:lvl w:ilvl="2">
      <w:start w:val="1"/>
      <w:numFmt w:val="decimal"/>
      <w:lvlText w:val="%1.%2.%3."/>
      <w:lvlJc w:val="left"/>
      <w:pPr>
        <w:tabs>
          <w:tab w:val="num" w:pos="681"/>
        </w:tabs>
        <w:ind w:left="1192" w:hanging="624"/>
      </w:pPr>
      <w:rPr>
        <w:rFonts w:ascii="Times New Roman" w:hAnsi="Times New Roman" w:cs="Times New Roman" w:hint="default"/>
        <w:b w:val="0"/>
        <w:i w:val="0"/>
        <w:sz w:val="24"/>
        <w:szCs w:val="24"/>
      </w:r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4">
    <w:nsid w:val="665F0AD1"/>
    <w:multiLevelType w:val="hybridMultilevel"/>
    <w:tmpl w:val="271813E4"/>
    <w:lvl w:ilvl="0" w:tplc="04050019">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5">
    <w:nsid w:val="69E131D8"/>
    <w:multiLevelType w:val="hybridMultilevel"/>
    <w:tmpl w:val="EDB60DB8"/>
    <w:lvl w:ilvl="0" w:tplc="ECD2E832">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0FD77D2"/>
    <w:multiLevelType w:val="multilevel"/>
    <w:tmpl w:val="65644638"/>
    <w:lvl w:ilvl="0">
      <w:start w:val="1"/>
      <w:numFmt w:val="decimal"/>
      <w:lvlText w:val="%1."/>
      <w:lvlJc w:val="left"/>
      <w:pPr>
        <w:tabs>
          <w:tab w:val="num" w:pos="993"/>
        </w:tabs>
        <w:ind w:left="993" w:hanging="567"/>
      </w:pPr>
      <w:rPr>
        <w:rFonts w:ascii="Times New Roman" w:hAnsi="Times New Roman" w:cs="Times New Roman" w:hint="default"/>
        <w:b w:val="0"/>
        <w:i w:val="0"/>
        <w:sz w:val="24"/>
        <w:szCs w:val="24"/>
      </w:rPr>
    </w:lvl>
    <w:lvl w:ilvl="1">
      <w:start w:val="1"/>
      <w:numFmt w:val="decimal"/>
      <w:lvlText w:val="%1.%2."/>
      <w:lvlJc w:val="left"/>
      <w:pPr>
        <w:tabs>
          <w:tab w:val="num" w:pos="687"/>
        </w:tabs>
        <w:ind w:left="687" w:hanging="567"/>
      </w:pPr>
      <w:rPr>
        <w:rFonts w:ascii="Times New Roman" w:hAnsi="Times New Roman" w:cs="Times New Roman" w:hint="default"/>
        <w:b w:val="0"/>
        <w:i w:val="0"/>
        <w:sz w:val="24"/>
        <w:szCs w:val="24"/>
      </w:rPr>
    </w:lvl>
    <w:lvl w:ilvl="2">
      <w:start w:val="1"/>
      <w:numFmt w:val="decimal"/>
      <w:lvlText w:val="%1.%2.%3."/>
      <w:lvlJc w:val="left"/>
      <w:pPr>
        <w:tabs>
          <w:tab w:val="num" w:pos="681"/>
        </w:tabs>
        <w:ind w:left="1192" w:hanging="624"/>
      </w:pPr>
      <w:rPr>
        <w:rFonts w:ascii="Times New Roman" w:hAnsi="Times New Roman" w:cs="Times New Roman" w:hint="default"/>
        <w:b w:val="0"/>
        <w:i w:val="0"/>
        <w:sz w:val="24"/>
        <w:szCs w:val="24"/>
      </w:r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8">
    <w:nsid w:val="77B51BA1"/>
    <w:multiLevelType w:val="multilevel"/>
    <w:tmpl w:val="65644638"/>
    <w:lvl w:ilvl="0">
      <w:start w:val="1"/>
      <w:numFmt w:val="decimal"/>
      <w:lvlText w:val="%1."/>
      <w:lvlJc w:val="left"/>
      <w:pPr>
        <w:tabs>
          <w:tab w:val="num" w:pos="993"/>
        </w:tabs>
        <w:ind w:left="993" w:hanging="567"/>
      </w:pPr>
      <w:rPr>
        <w:rFonts w:ascii="Times New Roman" w:hAnsi="Times New Roman" w:cs="Times New Roman" w:hint="default"/>
        <w:b w:val="0"/>
        <w:i w:val="0"/>
        <w:sz w:val="24"/>
        <w:szCs w:val="24"/>
      </w:rPr>
    </w:lvl>
    <w:lvl w:ilvl="1">
      <w:start w:val="1"/>
      <w:numFmt w:val="decimal"/>
      <w:lvlText w:val="%1.%2."/>
      <w:lvlJc w:val="left"/>
      <w:pPr>
        <w:tabs>
          <w:tab w:val="num" w:pos="687"/>
        </w:tabs>
        <w:ind w:left="687" w:hanging="567"/>
      </w:pPr>
      <w:rPr>
        <w:rFonts w:ascii="Times New Roman" w:hAnsi="Times New Roman" w:cs="Times New Roman" w:hint="default"/>
        <w:b w:val="0"/>
        <w:i w:val="0"/>
        <w:sz w:val="24"/>
        <w:szCs w:val="24"/>
      </w:rPr>
    </w:lvl>
    <w:lvl w:ilvl="2">
      <w:start w:val="1"/>
      <w:numFmt w:val="decimal"/>
      <w:lvlText w:val="%1.%2.%3."/>
      <w:lvlJc w:val="left"/>
      <w:pPr>
        <w:tabs>
          <w:tab w:val="num" w:pos="681"/>
        </w:tabs>
        <w:ind w:left="1192" w:hanging="624"/>
      </w:pPr>
      <w:rPr>
        <w:rFonts w:ascii="Times New Roman" w:hAnsi="Times New Roman" w:cs="Times New Roman" w:hint="default"/>
        <w:b w:val="0"/>
        <w:i w:val="0"/>
        <w:sz w:val="24"/>
        <w:szCs w:val="24"/>
      </w:r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9">
    <w:nsid w:val="7B234E96"/>
    <w:multiLevelType w:val="hybridMultilevel"/>
    <w:tmpl w:val="36804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732B22"/>
    <w:multiLevelType w:val="hybridMultilevel"/>
    <w:tmpl w:val="017E76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7D5A3B9D"/>
    <w:multiLevelType w:val="singleLevel"/>
    <w:tmpl w:val="206EA552"/>
    <w:lvl w:ilvl="0">
      <w:start w:val="1"/>
      <w:numFmt w:val="decimal"/>
      <w:lvlText w:val="%1."/>
      <w:lvlJc w:val="left"/>
      <w:pPr>
        <w:tabs>
          <w:tab w:val="num" w:pos="360"/>
        </w:tabs>
        <w:ind w:left="360" w:hanging="36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EDA510E"/>
    <w:multiLevelType w:val="hybridMultilevel"/>
    <w:tmpl w:val="89DEB080"/>
    <w:lvl w:ilvl="0" w:tplc="04050019">
      <w:start w:val="1"/>
      <w:numFmt w:val="lowerLetter"/>
      <w:lvlText w:val="%1."/>
      <w:lvlJc w:val="left"/>
      <w:pPr>
        <w:ind w:left="1440" w:hanging="360"/>
      </w:pPr>
      <w:rPr>
        <w:rFonts w:hint="default"/>
        <w:b w:val="0"/>
        <w:i w:val="0"/>
        <w:sz w:val="24"/>
        <w:szCs w:val="24"/>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30"/>
  </w:num>
  <w:num w:numId="2">
    <w:abstractNumId w:val="3"/>
  </w:num>
  <w:num w:numId="3">
    <w:abstractNumId w:val="0"/>
  </w:num>
  <w:num w:numId="4">
    <w:abstractNumId w:val="31"/>
  </w:num>
  <w:num w:numId="5">
    <w:abstractNumId w:val="4"/>
  </w:num>
  <w:num w:numId="6">
    <w:abstractNumId w:val="27"/>
  </w:num>
  <w:num w:numId="7">
    <w:abstractNumId w:val="41"/>
  </w:num>
  <w:num w:numId="8">
    <w:abstractNumId w:val="16"/>
  </w:num>
  <w:num w:numId="9">
    <w:abstractNumId w:val="8"/>
  </w:num>
  <w:num w:numId="10">
    <w:abstractNumId w:val="20"/>
  </w:num>
  <w:num w:numId="11">
    <w:abstractNumId w:val="1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9"/>
  </w:num>
  <w:num w:numId="15">
    <w:abstractNumId w:val="11"/>
  </w:num>
  <w:num w:numId="16">
    <w:abstractNumId w:val="19"/>
  </w:num>
  <w:num w:numId="17">
    <w:abstractNumId w:val="12"/>
  </w:num>
  <w:num w:numId="18">
    <w:abstractNumId w:val="24"/>
  </w:num>
  <w:num w:numId="19">
    <w:abstractNumId w:val="26"/>
    <w:lvlOverride w:ilvl="0">
      <w:startOverride w:val="1"/>
    </w:lvlOverride>
  </w:num>
  <w:num w:numId="20">
    <w:abstractNumId w:val="1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6"/>
  </w:num>
  <w:num w:numId="24">
    <w:abstractNumId w:val="6"/>
  </w:num>
  <w:num w:numId="25">
    <w:abstractNumId w:val="2"/>
  </w:num>
  <w:num w:numId="26">
    <w:abstractNumId w:val="13"/>
  </w:num>
  <w:num w:numId="27">
    <w:abstractNumId w:val="32"/>
  </w:num>
  <w:num w:numId="28">
    <w:abstractNumId w:val="40"/>
  </w:num>
  <w:num w:numId="29">
    <w:abstractNumId w:val="39"/>
  </w:num>
  <w:num w:numId="30">
    <w:abstractNumId w:val="7"/>
  </w:num>
  <w:num w:numId="31">
    <w:abstractNumId w:val="38"/>
  </w:num>
  <w:num w:numId="32">
    <w:abstractNumId w:val="33"/>
  </w:num>
  <w:num w:numId="33">
    <w:abstractNumId w:val="25"/>
  </w:num>
  <w:num w:numId="34">
    <w:abstractNumId w:val="37"/>
  </w:num>
  <w:num w:numId="35">
    <w:abstractNumId w:val="28"/>
  </w:num>
  <w:num w:numId="36">
    <w:abstractNumId w:val="1"/>
  </w:num>
  <w:num w:numId="37">
    <w:abstractNumId w:val="21"/>
  </w:num>
  <w:num w:numId="38">
    <w:abstractNumId w:val="22"/>
  </w:num>
  <w:num w:numId="39">
    <w:abstractNumId w:val="35"/>
  </w:num>
  <w:num w:numId="40">
    <w:abstractNumId w:val="18"/>
  </w:num>
  <w:num w:numId="41">
    <w:abstractNumId w:val="5"/>
  </w:num>
  <w:num w:numId="42">
    <w:abstractNumId w:val="42"/>
  </w:num>
  <w:num w:numId="43">
    <w:abstractNumId w:val="34"/>
  </w:num>
  <w:num w:numId="44">
    <w:abstractNumId w:val="2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40"/>
    <w:rsid w:val="000053C8"/>
    <w:rsid w:val="00007F9F"/>
    <w:rsid w:val="000154F3"/>
    <w:rsid w:val="0002338D"/>
    <w:rsid w:val="00042CA0"/>
    <w:rsid w:val="00057D01"/>
    <w:rsid w:val="000628AE"/>
    <w:rsid w:val="00083664"/>
    <w:rsid w:val="000961E5"/>
    <w:rsid w:val="00096816"/>
    <w:rsid w:val="000A1209"/>
    <w:rsid w:val="000A1337"/>
    <w:rsid w:val="000A186C"/>
    <w:rsid w:val="000A24D3"/>
    <w:rsid w:val="000F0022"/>
    <w:rsid w:val="000F0998"/>
    <w:rsid w:val="00107741"/>
    <w:rsid w:val="001124CF"/>
    <w:rsid w:val="00130DA4"/>
    <w:rsid w:val="00155D00"/>
    <w:rsid w:val="00160661"/>
    <w:rsid w:val="00184CAF"/>
    <w:rsid w:val="00190606"/>
    <w:rsid w:val="00191378"/>
    <w:rsid w:val="001C0F84"/>
    <w:rsid w:val="001E596D"/>
    <w:rsid w:val="001F1366"/>
    <w:rsid w:val="002554B7"/>
    <w:rsid w:val="00267B48"/>
    <w:rsid w:val="002718DD"/>
    <w:rsid w:val="0029262D"/>
    <w:rsid w:val="002A7A80"/>
    <w:rsid w:val="002B65F6"/>
    <w:rsid w:val="002C15F9"/>
    <w:rsid w:val="002C6EA0"/>
    <w:rsid w:val="002F44C6"/>
    <w:rsid w:val="00321249"/>
    <w:rsid w:val="00321FA1"/>
    <w:rsid w:val="00326E2A"/>
    <w:rsid w:val="00327F03"/>
    <w:rsid w:val="00345C72"/>
    <w:rsid w:val="00350A60"/>
    <w:rsid w:val="00350BFD"/>
    <w:rsid w:val="0036455E"/>
    <w:rsid w:val="00364FE1"/>
    <w:rsid w:val="003A06ED"/>
    <w:rsid w:val="003D2CBB"/>
    <w:rsid w:val="00406DB0"/>
    <w:rsid w:val="00412558"/>
    <w:rsid w:val="00417DF6"/>
    <w:rsid w:val="00430216"/>
    <w:rsid w:val="00490CE8"/>
    <w:rsid w:val="00495BB5"/>
    <w:rsid w:val="004970B2"/>
    <w:rsid w:val="004A4EF6"/>
    <w:rsid w:val="004C38E3"/>
    <w:rsid w:val="004D335A"/>
    <w:rsid w:val="004F56CE"/>
    <w:rsid w:val="0053410A"/>
    <w:rsid w:val="00535DDF"/>
    <w:rsid w:val="005422ED"/>
    <w:rsid w:val="00546423"/>
    <w:rsid w:val="005569CC"/>
    <w:rsid w:val="00567961"/>
    <w:rsid w:val="00587579"/>
    <w:rsid w:val="0059079C"/>
    <w:rsid w:val="005B334F"/>
    <w:rsid w:val="005B5650"/>
    <w:rsid w:val="005C30BA"/>
    <w:rsid w:val="005C6689"/>
    <w:rsid w:val="006457CD"/>
    <w:rsid w:val="00647327"/>
    <w:rsid w:val="00661707"/>
    <w:rsid w:val="0066381A"/>
    <w:rsid w:val="006673E0"/>
    <w:rsid w:val="00674DFE"/>
    <w:rsid w:val="00681722"/>
    <w:rsid w:val="006842F3"/>
    <w:rsid w:val="006D0495"/>
    <w:rsid w:val="007114D9"/>
    <w:rsid w:val="007131C7"/>
    <w:rsid w:val="007146BF"/>
    <w:rsid w:val="00715005"/>
    <w:rsid w:val="00746284"/>
    <w:rsid w:val="007540AE"/>
    <w:rsid w:val="00756880"/>
    <w:rsid w:val="007631C8"/>
    <w:rsid w:val="00765C48"/>
    <w:rsid w:val="00777A93"/>
    <w:rsid w:val="0078182F"/>
    <w:rsid w:val="00787F29"/>
    <w:rsid w:val="007A39DE"/>
    <w:rsid w:val="007B3310"/>
    <w:rsid w:val="007C0CA7"/>
    <w:rsid w:val="007F2340"/>
    <w:rsid w:val="007F6474"/>
    <w:rsid w:val="00804003"/>
    <w:rsid w:val="0080472A"/>
    <w:rsid w:val="00817878"/>
    <w:rsid w:val="008237DE"/>
    <w:rsid w:val="0082426C"/>
    <w:rsid w:val="00826AE0"/>
    <w:rsid w:val="008616FC"/>
    <w:rsid w:val="00886016"/>
    <w:rsid w:val="00891908"/>
    <w:rsid w:val="008B7FD8"/>
    <w:rsid w:val="008C7326"/>
    <w:rsid w:val="008D0803"/>
    <w:rsid w:val="008D1744"/>
    <w:rsid w:val="008E0076"/>
    <w:rsid w:val="008F3C60"/>
    <w:rsid w:val="009004C9"/>
    <w:rsid w:val="00903906"/>
    <w:rsid w:val="00906F23"/>
    <w:rsid w:val="009205FB"/>
    <w:rsid w:val="00925DF6"/>
    <w:rsid w:val="00933A3A"/>
    <w:rsid w:val="009658B2"/>
    <w:rsid w:val="00972139"/>
    <w:rsid w:val="009B1E74"/>
    <w:rsid w:val="009B43A5"/>
    <w:rsid w:val="009B57E1"/>
    <w:rsid w:val="009C200D"/>
    <w:rsid w:val="009C5959"/>
    <w:rsid w:val="009D1061"/>
    <w:rsid w:val="00A25CB6"/>
    <w:rsid w:val="00A25CDA"/>
    <w:rsid w:val="00A3091A"/>
    <w:rsid w:val="00A311F2"/>
    <w:rsid w:val="00A82877"/>
    <w:rsid w:val="00A85408"/>
    <w:rsid w:val="00AA58CC"/>
    <w:rsid w:val="00AB22F6"/>
    <w:rsid w:val="00AC5488"/>
    <w:rsid w:val="00AD206C"/>
    <w:rsid w:val="00AE248C"/>
    <w:rsid w:val="00AE56DD"/>
    <w:rsid w:val="00AF256B"/>
    <w:rsid w:val="00B40E46"/>
    <w:rsid w:val="00B4234B"/>
    <w:rsid w:val="00B43AC0"/>
    <w:rsid w:val="00B779D8"/>
    <w:rsid w:val="00B828EA"/>
    <w:rsid w:val="00BA11E8"/>
    <w:rsid w:val="00BA5DE1"/>
    <w:rsid w:val="00BB01EF"/>
    <w:rsid w:val="00BE54C4"/>
    <w:rsid w:val="00C2265F"/>
    <w:rsid w:val="00C32E44"/>
    <w:rsid w:val="00C550C4"/>
    <w:rsid w:val="00C616ED"/>
    <w:rsid w:val="00C700A4"/>
    <w:rsid w:val="00C70FCB"/>
    <w:rsid w:val="00C87311"/>
    <w:rsid w:val="00C92EB7"/>
    <w:rsid w:val="00CA73CA"/>
    <w:rsid w:val="00CB1F31"/>
    <w:rsid w:val="00CC32FE"/>
    <w:rsid w:val="00CD21E8"/>
    <w:rsid w:val="00D46A1C"/>
    <w:rsid w:val="00D5082A"/>
    <w:rsid w:val="00D51C34"/>
    <w:rsid w:val="00D575A7"/>
    <w:rsid w:val="00D652D0"/>
    <w:rsid w:val="00D8313F"/>
    <w:rsid w:val="00D97233"/>
    <w:rsid w:val="00DA423A"/>
    <w:rsid w:val="00DC728E"/>
    <w:rsid w:val="00DD2D29"/>
    <w:rsid w:val="00DD4883"/>
    <w:rsid w:val="00E2053A"/>
    <w:rsid w:val="00E26B30"/>
    <w:rsid w:val="00E43132"/>
    <w:rsid w:val="00E52892"/>
    <w:rsid w:val="00E86DE4"/>
    <w:rsid w:val="00E903D5"/>
    <w:rsid w:val="00E97603"/>
    <w:rsid w:val="00EB3278"/>
    <w:rsid w:val="00EB4226"/>
    <w:rsid w:val="00ED425C"/>
    <w:rsid w:val="00ED483A"/>
    <w:rsid w:val="00ED5B91"/>
    <w:rsid w:val="00EE2FC7"/>
    <w:rsid w:val="00EF1D39"/>
    <w:rsid w:val="00F030D6"/>
    <w:rsid w:val="00F2615A"/>
    <w:rsid w:val="00F304CF"/>
    <w:rsid w:val="00F5684F"/>
    <w:rsid w:val="00F56D41"/>
    <w:rsid w:val="00F62E5A"/>
    <w:rsid w:val="00F9752A"/>
    <w:rsid w:val="00FC7004"/>
    <w:rsid w:val="00FD4274"/>
    <w:rsid w:val="00FE0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uiPriority w:val="1"/>
    <w:qFormat/>
    <w:rsid w:val="007F2340"/>
    <w:pPr>
      <w:widowControl w:val="0"/>
    </w:pPr>
    <w:rPr>
      <w:rFonts w:asciiTheme="minorHAnsi" w:eastAsiaTheme="minorHAnsi" w:hAnsiTheme="minorHAnsi" w:cstheme="minorBidi"/>
      <w:sz w:val="22"/>
      <w:szCs w:val="22"/>
      <w:lang w:val="en-US" w:eastAsia="en-US"/>
    </w:rPr>
  </w:style>
  <w:style w:type="paragraph" w:styleId="Nadpis1">
    <w:name w:val="heading 1"/>
    <w:basedOn w:val="Normln"/>
    <w:next w:val="Normln"/>
    <w:link w:val="Nadpis1Char"/>
    <w:qFormat/>
    <w:rsid w:val="00933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semiHidden/>
    <w:unhideWhenUsed/>
    <w:qFormat/>
    <w:rsid w:val="007F234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7114D9"/>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link w:val="Nadpis6Char"/>
    <w:uiPriority w:val="1"/>
    <w:qFormat/>
    <w:rsid w:val="007F2340"/>
    <w:pPr>
      <w:outlineLvl w:val="5"/>
    </w:pPr>
    <w:rPr>
      <w:rFonts w:ascii="Arial" w:eastAsia="Arial" w:hAnsi="Arial"/>
      <w:b/>
      <w:bCs/>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1"/>
    <w:rsid w:val="007F2340"/>
    <w:rPr>
      <w:rFonts w:ascii="Arial" w:eastAsia="Arial" w:hAnsi="Arial" w:cstheme="minorBidi"/>
      <w:b/>
      <w:bCs/>
      <w:sz w:val="29"/>
      <w:szCs w:val="29"/>
      <w:lang w:val="en-US" w:eastAsia="en-US"/>
    </w:rPr>
  </w:style>
  <w:style w:type="paragraph" w:styleId="Zhlav">
    <w:name w:val="header"/>
    <w:basedOn w:val="Normln"/>
    <w:link w:val="ZhlavChar"/>
    <w:rsid w:val="007F2340"/>
    <w:pPr>
      <w:tabs>
        <w:tab w:val="center" w:pos="4536"/>
        <w:tab w:val="right" w:pos="9072"/>
      </w:tabs>
    </w:pPr>
  </w:style>
  <w:style w:type="character" w:customStyle="1" w:styleId="ZhlavChar">
    <w:name w:val="Záhlaví Char"/>
    <w:basedOn w:val="Standardnpsmoodstavce"/>
    <w:link w:val="Zhlav"/>
    <w:rsid w:val="007F2340"/>
    <w:rPr>
      <w:rFonts w:asciiTheme="minorHAnsi" w:eastAsiaTheme="minorHAnsi" w:hAnsiTheme="minorHAnsi" w:cstheme="minorBidi"/>
      <w:sz w:val="22"/>
      <w:szCs w:val="22"/>
      <w:lang w:val="en-US" w:eastAsia="en-US"/>
    </w:rPr>
  </w:style>
  <w:style w:type="paragraph" w:styleId="Zpat">
    <w:name w:val="footer"/>
    <w:basedOn w:val="Normln"/>
    <w:link w:val="ZpatChar"/>
    <w:uiPriority w:val="99"/>
    <w:rsid w:val="007F2340"/>
    <w:pPr>
      <w:tabs>
        <w:tab w:val="center" w:pos="4536"/>
        <w:tab w:val="right" w:pos="9072"/>
      </w:tabs>
    </w:pPr>
  </w:style>
  <w:style w:type="character" w:customStyle="1" w:styleId="ZpatChar">
    <w:name w:val="Zápatí Char"/>
    <w:basedOn w:val="Standardnpsmoodstavce"/>
    <w:link w:val="Zpat"/>
    <w:uiPriority w:val="99"/>
    <w:rsid w:val="007F2340"/>
    <w:rPr>
      <w:rFonts w:asciiTheme="minorHAnsi" w:eastAsiaTheme="minorHAnsi" w:hAnsiTheme="minorHAnsi" w:cstheme="minorBidi"/>
      <w:sz w:val="22"/>
      <w:szCs w:val="22"/>
      <w:lang w:val="en-US" w:eastAsia="en-US"/>
    </w:rPr>
  </w:style>
  <w:style w:type="paragraph" w:styleId="Textbubliny">
    <w:name w:val="Balloon Text"/>
    <w:basedOn w:val="Normln"/>
    <w:link w:val="TextbublinyChar"/>
    <w:rsid w:val="007F2340"/>
    <w:rPr>
      <w:rFonts w:ascii="Tahoma" w:hAnsi="Tahoma" w:cs="Tahoma"/>
      <w:sz w:val="16"/>
      <w:szCs w:val="16"/>
    </w:rPr>
  </w:style>
  <w:style w:type="character" w:customStyle="1" w:styleId="TextbublinyChar">
    <w:name w:val="Text bubliny Char"/>
    <w:basedOn w:val="Standardnpsmoodstavce"/>
    <w:link w:val="Textbubliny"/>
    <w:rsid w:val="007F2340"/>
    <w:rPr>
      <w:rFonts w:ascii="Tahoma" w:eastAsiaTheme="minorHAnsi" w:hAnsi="Tahoma" w:cs="Tahoma"/>
      <w:sz w:val="16"/>
      <w:szCs w:val="16"/>
      <w:lang w:val="en-US" w:eastAsia="en-US"/>
    </w:rPr>
  </w:style>
  <w:style w:type="character" w:customStyle="1" w:styleId="Nadpis3Char">
    <w:name w:val="Nadpis 3 Char"/>
    <w:basedOn w:val="Standardnpsmoodstavce"/>
    <w:link w:val="Nadpis3"/>
    <w:semiHidden/>
    <w:rsid w:val="007F2340"/>
    <w:rPr>
      <w:rFonts w:asciiTheme="majorHAnsi" w:eastAsiaTheme="majorEastAsia" w:hAnsiTheme="majorHAnsi" w:cstheme="majorBidi"/>
      <w:b/>
      <w:bCs/>
      <w:color w:val="4F81BD" w:themeColor="accent1"/>
      <w:sz w:val="22"/>
      <w:szCs w:val="22"/>
      <w:lang w:val="en-US" w:eastAsia="en-US"/>
    </w:rPr>
  </w:style>
  <w:style w:type="paragraph" w:styleId="Zkladntext">
    <w:name w:val="Body Text"/>
    <w:basedOn w:val="Normln"/>
    <w:link w:val="ZkladntextChar"/>
    <w:uiPriority w:val="1"/>
    <w:qFormat/>
    <w:rsid w:val="007F2340"/>
    <w:rPr>
      <w:rFonts w:ascii="Arial" w:eastAsia="Arial" w:hAnsi="Arial"/>
      <w:sz w:val="19"/>
      <w:szCs w:val="19"/>
    </w:rPr>
  </w:style>
  <w:style w:type="character" w:customStyle="1" w:styleId="ZkladntextChar">
    <w:name w:val="Základní text Char"/>
    <w:basedOn w:val="Standardnpsmoodstavce"/>
    <w:link w:val="Zkladntext"/>
    <w:uiPriority w:val="1"/>
    <w:rsid w:val="007F2340"/>
    <w:rPr>
      <w:rFonts w:ascii="Arial" w:eastAsia="Arial" w:hAnsi="Arial" w:cstheme="minorBidi"/>
      <w:sz w:val="19"/>
      <w:szCs w:val="19"/>
      <w:lang w:val="en-US" w:eastAsia="en-US"/>
    </w:rPr>
  </w:style>
  <w:style w:type="character" w:styleId="Hypertextovodkaz">
    <w:name w:val="Hyperlink"/>
    <w:uiPriority w:val="99"/>
    <w:rsid w:val="00096816"/>
    <w:rPr>
      <w:color w:val="0000FF"/>
      <w:u w:val="single"/>
    </w:rPr>
  </w:style>
  <w:style w:type="paragraph" w:customStyle="1" w:styleId="Odstavec-slovan">
    <w:name w:val="Odstavec - číslovaný"/>
    <w:basedOn w:val="Normln"/>
    <w:uiPriority w:val="99"/>
    <w:rsid w:val="00906F23"/>
    <w:pPr>
      <w:widowControl/>
      <w:numPr>
        <w:numId w:val="3"/>
      </w:numPr>
      <w:spacing w:before="60" w:after="20" w:line="276" w:lineRule="auto"/>
    </w:pPr>
    <w:rPr>
      <w:rFonts w:ascii="Calibri" w:eastAsia="Times New Roman" w:hAnsi="Calibri" w:cs="Times New Roman"/>
      <w:szCs w:val="24"/>
      <w:lang w:val="cs-CZ" w:eastAsia="cs-CZ"/>
    </w:rPr>
  </w:style>
  <w:style w:type="character" w:styleId="Odkaznakoment">
    <w:name w:val="annotation reference"/>
    <w:basedOn w:val="Standardnpsmoodstavce"/>
    <w:rsid w:val="00495BB5"/>
    <w:rPr>
      <w:sz w:val="16"/>
      <w:szCs w:val="16"/>
    </w:rPr>
  </w:style>
  <w:style w:type="paragraph" w:styleId="Textkomente">
    <w:name w:val="annotation text"/>
    <w:basedOn w:val="Normln"/>
    <w:link w:val="TextkomenteChar"/>
    <w:rsid w:val="00495BB5"/>
    <w:rPr>
      <w:sz w:val="20"/>
      <w:szCs w:val="20"/>
    </w:rPr>
  </w:style>
  <w:style w:type="character" w:customStyle="1" w:styleId="TextkomenteChar">
    <w:name w:val="Text komentáře Char"/>
    <w:basedOn w:val="Standardnpsmoodstavce"/>
    <w:link w:val="Textkomente"/>
    <w:rsid w:val="00495BB5"/>
    <w:rPr>
      <w:rFonts w:asciiTheme="minorHAnsi" w:eastAsiaTheme="minorHAnsi" w:hAnsiTheme="minorHAnsi" w:cstheme="minorBidi"/>
      <w:lang w:val="en-US" w:eastAsia="en-US"/>
    </w:rPr>
  </w:style>
  <w:style w:type="paragraph" w:styleId="Pedmtkomente">
    <w:name w:val="annotation subject"/>
    <w:basedOn w:val="Textkomente"/>
    <w:next w:val="Textkomente"/>
    <w:link w:val="PedmtkomenteChar"/>
    <w:rsid w:val="00495BB5"/>
    <w:rPr>
      <w:b/>
      <w:bCs/>
    </w:rPr>
  </w:style>
  <w:style w:type="character" w:customStyle="1" w:styleId="PedmtkomenteChar">
    <w:name w:val="Předmět komentáře Char"/>
    <w:basedOn w:val="TextkomenteChar"/>
    <w:link w:val="Pedmtkomente"/>
    <w:rsid w:val="00495BB5"/>
    <w:rPr>
      <w:rFonts w:asciiTheme="minorHAnsi" w:eastAsiaTheme="minorHAnsi" w:hAnsiTheme="minorHAnsi" w:cstheme="minorBidi"/>
      <w:b/>
      <w:bCs/>
      <w:lang w:val="en-US" w:eastAsia="en-US"/>
    </w:rPr>
  </w:style>
  <w:style w:type="paragraph" w:styleId="Odstavecseseznamem">
    <w:name w:val="List Paragraph"/>
    <w:basedOn w:val="Normln"/>
    <w:uiPriority w:val="1"/>
    <w:qFormat/>
    <w:rsid w:val="00495BB5"/>
  </w:style>
  <w:style w:type="character" w:customStyle="1" w:styleId="Nadpis1Char">
    <w:name w:val="Nadpis 1 Char"/>
    <w:basedOn w:val="Standardnpsmoodstavce"/>
    <w:link w:val="Nadpis1"/>
    <w:rsid w:val="00933A3A"/>
    <w:rPr>
      <w:rFonts w:asciiTheme="majorHAnsi" w:eastAsiaTheme="majorEastAsia" w:hAnsiTheme="majorHAnsi" w:cstheme="majorBidi"/>
      <w:b/>
      <w:bCs/>
      <w:color w:val="365F91" w:themeColor="accent1" w:themeShade="BF"/>
      <w:sz w:val="28"/>
      <w:szCs w:val="28"/>
      <w:lang w:val="en-US" w:eastAsia="en-US"/>
    </w:rPr>
  </w:style>
  <w:style w:type="character" w:customStyle="1" w:styleId="bodChar">
    <w:name w:val="bod Char"/>
    <w:basedOn w:val="Standardnpsmoodstavce"/>
    <w:link w:val="bod"/>
    <w:locked/>
    <w:rsid w:val="00933A3A"/>
    <w:rPr>
      <w:sz w:val="24"/>
      <w:szCs w:val="24"/>
    </w:rPr>
  </w:style>
  <w:style w:type="paragraph" w:customStyle="1" w:styleId="bod">
    <w:name w:val="bod"/>
    <w:basedOn w:val="Normln"/>
    <w:link w:val="bodChar"/>
    <w:rsid w:val="00933A3A"/>
    <w:pPr>
      <w:widowControl/>
      <w:spacing w:before="100" w:beforeAutospacing="1" w:after="100" w:afterAutospacing="1"/>
    </w:pPr>
    <w:rPr>
      <w:rFonts w:ascii="Times New Roman" w:eastAsia="Times New Roman" w:hAnsi="Times New Roman" w:cs="Times New Roman"/>
      <w:sz w:val="24"/>
      <w:szCs w:val="24"/>
      <w:lang w:val="cs-CZ" w:eastAsia="cs-CZ"/>
    </w:rPr>
  </w:style>
  <w:style w:type="character" w:customStyle="1" w:styleId="StylbodTunPodtrenChar">
    <w:name w:val="Styl bod + Tučné Podtržení Char"/>
    <w:basedOn w:val="bodChar"/>
    <w:link w:val="StylbodTunPodtren"/>
    <w:locked/>
    <w:rsid w:val="00933A3A"/>
    <w:rPr>
      <w:b/>
      <w:bCs/>
      <w:sz w:val="24"/>
      <w:szCs w:val="24"/>
      <w:u w:val="single"/>
    </w:rPr>
  </w:style>
  <w:style w:type="paragraph" w:customStyle="1" w:styleId="StylbodTunPodtren">
    <w:name w:val="Styl bod + Tučné Podtržení"/>
    <w:basedOn w:val="bod"/>
    <w:link w:val="StylbodTunPodtrenChar"/>
    <w:rsid w:val="00933A3A"/>
    <w:pPr>
      <w:spacing w:before="360" w:beforeAutospacing="0"/>
    </w:pPr>
    <w:rPr>
      <w:b/>
      <w:bCs/>
      <w:u w:val="single"/>
    </w:rPr>
  </w:style>
  <w:style w:type="table" w:styleId="Mkatabulky">
    <w:name w:val="Table Grid"/>
    <w:basedOn w:val="Normlntabulka"/>
    <w:rsid w:val="00933A3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DefaultTextZarovnatdobloku">
    <w:name w:val="Styl Default Text + Zarovnat do bloku"/>
    <w:basedOn w:val="Normln"/>
    <w:rsid w:val="00933A3A"/>
    <w:pPr>
      <w:numPr>
        <w:numId w:val="14"/>
      </w:numPr>
      <w:autoSpaceDE w:val="0"/>
      <w:autoSpaceDN w:val="0"/>
      <w:adjustRightInd w:val="0"/>
      <w:spacing w:before="120"/>
      <w:jc w:val="both"/>
    </w:pPr>
    <w:rPr>
      <w:rFonts w:ascii="Times New Roman" w:eastAsia="Times New Roman" w:hAnsi="Times New Roman" w:cs="Times New Roman"/>
      <w:sz w:val="24"/>
      <w:szCs w:val="20"/>
      <w:lang w:val="cs-CZ" w:eastAsia="cs-CZ"/>
    </w:rPr>
  </w:style>
  <w:style w:type="paragraph" w:styleId="Zkladntext3">
    <w:name w:val="Body Text 3"/>
    <w:basedOn w:val="Normln"/>
    <w:link w:val="Zkladntext3Char"/>
    <w:rsid w:val="00933A3A"/>
    <w:pPr>
      <w:spacing w:after="120"/>
    </w:pPr>
    <w:rPr>
      <w:sz w:val="16"/>
      <w:szCs w:val="16"/>
    </w:rPr>
  </w:style>
  <w:style w:type="character" w:customStyle="1" w:styleId="Zkladntext3Char">
    <w:name w:val="Základní text 3 Char"/>
    <w:basedOn w:val="Standardnpsmoodstavce"/>
    <w:link w:val="Zkladntext3"/>
    <w:rsid w:val="00933A3A"/>
    <w:rPr>
      <w:rFonts w:asciiTheme="minorHAnsi" w:eastAsiaTheme="minorHAnsi" w:hAnsiTheme="minorHAnsi" w:cstheme="minorBidi"/>
      <w:sz w:val="16"/>
      <w:szCs w:val="16"/>
      <w:lang w:val="en-US" w:eastAsia="en-US"/>
    </w:rPr>
  </w:style>
  <w:style w:type="character" w:customStyle="1" w:styleId="Nadpis4Char">
    <w:name w:val="Nadpis 4 Char"/>
    <w:basedOn w:val="Standardnpsmoodstavce"/>
    <w:link w:val="Nadpis4"/>
    <w:semiHidden/>
    <w:rsid w:val="007114D9"/>
    <w:rPr>
      <w:rFonts w:asciiTheme="majorHAnsi" w:eastAsiaTheme="majorEastAsia" w:hAnsiTheme="majorHAnsi" w:cstheme="majorBidi"/>
      <w:b/>
      <w:bCs/>
      <w:i/>
      <w:iCs/>
      <w:color w:val="4F81BD" w:themeColor="accent1"/>
      <w:sz w:val="22"/>
      <w:szCs w:val="22"/>
      <w:lang w:val="en-US" w:eastAsia="en-US"/>
    </w:rPr>
  </w:style>
  <w:style w:type="paragraph" w:customStyle="1" w:styleId="slovanbod">
    <w:name w:val="Číslovaný bod"/>
    <w:basedOn w:val="Normln"/>
    <w:uiPriority w:val="99"/>
    <w:rsid w:val="007114D9"/>
    <w:pPr>
      <w:numPr>
        <w:numId w:val="20"/>
      </w:numPr>
      <w:spacing w:before="60"/>
    </w:pPr>
    <w:rPr>
      <w:rFonts w:ascii="Calibri" w:eastAsia="Times New Roman" w:hAnsi="Calibri" w:cs="Times New Roman"/>
      <w:lang w:val="cs-CZ"/>
    </w:rPr>
  </w:style>
  <w:style w:type="character" w:customStyle="1" w:styleId="nowrap">
    <w:name w:val="nowrap"/>
    <w:rsid w:val="00191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uiPriority w:val="1"/>
    <w:qFormat/>
    <w:rsid w:val="007F2340"/>
    <w:pPr>
      <w:widowControl w:val="0"/>
    </w:pPr>
    <w:rPr>
      <w:rFonts w:asciiTheme="minorHAnsi" w:eastAsiaTheme="minorHAnsi" w:hAnsiTheme="minorHAnsi" w:cstheme="minorBidi"/>
      <w:sz w:val="22"/>
      <w:szCs w:val="22"/>
      <w:lang w:val="en-US" w:eastAsia="en-US"/>
    </w:rPr>
  </w:style>
  <w:style w:type="paragraph" w:styleId="Nadpis1">
    <w:name w:val="heading 1"/>
    <w:basedOn w:val="Normln"/>
    <w:next w:val="Normln"/>
    <w:link w:val="Nadpis1Char"/>
    <w:qFormat/>
    <w:rsid w:val="00933A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semiHidden/>
    <w:unhideWhenUsed/>
    <w:qFormat/>
    <w:rsid w:val="007F234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7114D9"/>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link w:val="Nadpis6Char"/>
    <w:uiPriority w:val="1"/>
    <w:qFormat/>
    <w:rsid w:val="007F2340"/>
    <w:pPr>
      <w:outlineLvl w:val="5"/>
    </w:pPr>
    <w:rPr>
      <w:rFonts w:ascii="Arial" w:eastAsia="Arial" w:hAnsi="Arial"/>
      <w:b/>
      <w:bCs/>
      <w:sz w:val="29"/>
      <w:szCs w:val="2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1"/>
    <w:rsid w:val="007F2340"/>
    <w:rPr>
      <w:rFonts w:ascii="Arial" w:eastAsia="Arial" w:hAnsi="Arial" w:cstheme="minorBidi"/>
      <w:b/>
      <w:bCs/>
      <w:sz w:val="29"/>
      <w:szCs w:val="29"/>
      <w:lang w:val="en-US" w:eastAsia="en-US"/>
    </w:rPr>
  </w:style>
  <w:style w:type="paragraph" w:styleId="Zhlav">
    <w:name w:val="header"/>
    <w:basedOn w:val="Normln"/>
    <w:link w:val="ZhlavChar"/>
    <w:rsid w:val="007F2340"/>
    <w:pPr>
      <w:tabs>
        <w:tab w:val="center" w:pos="4536"/>
        <w:tab w:val="right" w:pos="9072"/>
      </w:tabs>
    </w:pPr>
  </w:style>
  <w:style w:type="character" w:customStyle="1" w:styleId="ZhlavChar">
    <w:name w:val="Záhlaví Char"/>
    <w:basedOn w:val="Standardnpsmoodstavce"/>
    <w:link w:val="Zhlav"/>
    <w:rsid w:val="007F2340"/>
    <w:rPr>
      <w:rFonts w:asciiTheme="minorHAnsi" w:eastAsiaTheme="minorHAnsi" w:hAnsiTheme="minorHAnsi" w:cstheme="minorBidi"/>
      <w:sz w:val="22"/>
      <w:szCs w:val="22"/>
      <w:lang w:val="en-US" w:eastAsia="en-US"/>
    </w:rPr>
  </w:style>
  <w:style w:type="paragraph" w:styleId="Zpat">
    <w:name w:val="footer"/>
    <w:basedOn w:val="Normln"/>
    <w:link w:val="ZpatChar"/>
    <w:uiPriority w:val="99"/>
    <w:rsid w:val="007F2340"/>
    <w:pPr>
      <w:tabs>
        <w:tab w:val="center" w:pos="4536"/>
        <w:tab w:val="right" w:pos="9072"/>
      </w:tabs>
    </w:pPr>
  </w:style>
  <w:style w:type="character" w:customStyle="1" w:styleId="ZpatChar">
    <w:name w:val="Zápatí Char"/>
    <w:basedOn w:val="Standardnpsmoodstavce"/>
    <w:link w:val="Zpat"/>
    <w:uiPriority w:val="99"/>
    <w:rsid w:val="007F2340"/>
    <w:rPr>
      <w:rFonts w:asciiTheme="minorHAnsi" w:eastAsiaTheme="minorHAnsi" w:hAnsiTheme="minorHAnsi" w:cstheme="minorBidi"/>
      <w:sz w:val="22"/>
      <w:szCs w:val="22"/>
      <w:lang w:val="en-US" w:eastAsia="en-US"/>
    </w:rPr>
  </w:style>
  <w:style w:type="paragraph" w:styleId="Textbubliny">
    <w:name w:val="Balloon Text"/>
    <w:basedOn w:val="Normln"/>
    <w:link w:val="TextbublinyChar"/>
    <w:rsid w:val="007F2340"/>
    <w:rPr>
      <w:rFonts w:ascii="Tahoma" w:hAnsi="Tahoma" w:cs="Tahoma"/>
      <w:sz w:val="16"/>
      <w:szCs w:val="16"/>
    </w:rPr>
  </w:style>
  <w:style w:type="character" w:customStyle="1" w:styleId="TextbublinyChar">
    <w:name w:val="Text bubliny Char"/>
    <w:basedOn w:val="Standardnpsmoodstavce"/>
    <w:link w:val="Textbubliny"/>
    <w:rsid w:val="007F2340"/>
    <w:rPr>
      <w:rFonts w:ascii="Tahoma" w:eastAsiaTheme="minorHAnsi" w:hAnsi="Tahoma" w:cs="Tahoma"/>
      <w:sz w:val="16"/>
      <w:szCs w:val="16"/>
      <w:lang w:val="en-US" w:eastAsia="en-US"/>
    </w:rPr>
  </w:style>
  <w:style w:type="character" w:customStyle="1" w:styleId="Nadpis3Char">
    <w:name w:val="Nadpis 3 Char"/>
    <w:basedOn w:val="Standardnpsmoodstavce"/>
    <w:link w:val="Nadpis3"/>
    <w:semiHidden/>
    <w:rsid w:val="007F2340"/>
    <w:rPr>
      <w:rFonts w:asciiTheme="majorHAnsi" w:eastAsiaTheme="majorEastAsia" w:hAnsiTheme="majorHAnsi" w:cstheme="majorBidi"/>
      <w:b/>
      <w:bCs/>
      <w:color w:val="4F81BD" w:themeColor="accent1"/>
      <w:sz w:val="22"/>
      <w:szCs w:val="22"/>
      <w:lang w:val="en-US" w:eastAsia="en-US"/>
    </w:rPr>
  </w:style>
  <w:style w:type="paragraph" w:styleId="Zkladntext">
    <w:name w:val="Body Text"/>
    <w:basedOn w:val="Normln"/>
    <w:link w:val="ZkladntextChar"/>
    <w:uiPriority w:val="1"/>
    <w:qFormat/>
    <w:rsid w:val="007F2340"/>
    <w:rPr>
      <w:rFonts w:ascii="Arial" w:eastAsia="Arial" w:hAnsi="Arial"/>
      <w:sz w:val="19"/>
      <w:szCs w:val="19"/>
    </w:rPr>
  </w:style>
  <w:style w:type="character" w:customStyle="1" w:styleId="ZkladntextChar">
    <w:name w:val="Základní text Char"/>
    <w:basedOn w:val="Standardnpsmoodstavce"/>
    <w:link w:val="Zkladntext"/>
    <w:uiPriority w:val="1"/>
    <w:rsid w:val="007F2340"/>
    <w:rPr>
      <w:rFonts w:ascii="Arial" w:eastAsia="Arial" w:hAnsi="Arial" w:cstheme="minorBidi"/>
      <w:sz w:val="19"/>
      <w:szCs w:val="19"/>
      <w:lang w:val="en-US" w:eastAsia="en-US"/>
    </w:rPr>
  </w:style>
  <w:style w:type="character" w:styleId="Hypertextovodkaz">
    <w:name w:val="Hyperlink"/>
    <w:uiPriority w:val="99"/>
    <w:rsid w:val="00096816"/>
    <w:rPr>
      <w:color w:val="0000FF"/>
      <w:u w:val="single"/>
    </w:rPr>
  </w:style>
  <w:style w:type="paragraph" w:customStyle="1" w:styleId="Odstavec-slovan">
    <w:name w:val="Odstavec - číslovaný"/>
    <w:basedOn w:val="Normln"/>
    <w:uiPriority w:val="99"/>
    <w:rsid w:val="00906F23"/>
    <w:pPr>
      <w:widowControl/>
      <w:numPr>
        <w:numId w:val="3"/>
      </w:numPr>
      <w:spacing w:before="60" w:after="20" w:line="276" w:lineRule="auto"/>
    </w:pPr>
    <w:rPr>
      <w:rFonts w:ascii="Calibri" w:eastAsia="Times New Roman" w:hAnsi="Calibri" w:cs="Times New Roman"/>
      <w:szCs w:val="24"/>
      <w:lang w:val="cs-CZ" w:eastAsia="cs-CZ"/>
    </w:rPr>
  </w:style>
  <w:style w:type="character" w:styleId="Odkaznakoment">
    <w:name w:val="annotation reference"/>
    <w:basedOn w:val="Standardnpsmoodstavce"/>
    <w:rsid w:val="00495BB5"/>
    <w:rPr>
      <w:sz w:val="16"/>
      <w:szCs w:val="16"/>
    </w:rPr>
  </w:style>
  <w:style w:type="paragraph" w:styleId="Textkomente">
    <w:name w:val="annotation text"/>
    <w:basedOn w:val="Normln"/>
    <w:link w:val="TextkomenteChar"/>
    <w:rsid w:val="00495BB5"/>
    <w:rPr>
      <w:sz w:val="20"/>
      <w:szCs w:val="20"/>
    </w:rPr>
  </w:style>
  <w:style w:type="character" w:customStyle="1" w:styleId="TextkomenteChar">
    <w:name w:val="Text komentáře Char"/>
    <w:basedOn w:val="Standardnpsmoodstavce"/>
    <w:link w:val="Textkomente"/>
    <w:rsid w:val="00495BB5"/>
    <w:rPr>
      <w:rFonts w:asciiTheme="minorHAnsi" w:eastAsiaTheme="minorHAnsi" w:hAnsiTheme="minorHAnsi" w:cstheme="minorBidi"/>
      <w:lang w:val="en-US" w:eastAsia="en-US"/>
    </w:rPr>
  </w:style>
  <w:style w:type="paragraph" w:styleId="Pedmtkomente">
    <w:name w:val="annotation subject"/>
    <w:basedOn w:val="Textkomente"/>
    <w:next w:val="Textkomente"/>
    <w:link w:val="PedmtkomenteChar"/>
    <w:rsid w:val="00495BB5"/>
    <w:rPr>
      <w:b/>
      <w:bCs/>
    </w:rPr>
  </w:style>
  <w:style w:type="character" w:customStyle="1" w:styleId="PedmtkomenteChar">
    <w:name w:val="Předmět komentáře Char"/>
    <w:basedOn w:val="TextkomenteChar"/>
    <w:link w:val="Pedmtkomente"/>
    <w:rsid w:val="00495BB5"/>
    <w:rPr>
      <w:rFonts w:asciiTheme="minorHAnsi" w:eastAsiaTheme="minorHAnsi" w:hAnsiTheme="minorHAnsi" w:cstheme="minorBidi"/>
      <w:b/>
      <w:bCs/>
      <w:lang w:val="en-US" w:eastAsia="en-US"/>
    </w:rPr>
  </w:style>
  <w:style w:type="paragraph" w:styleId="Odstavecseseznamem">
    <w:name w:val="List Paragraph"/>
    <w:basedOn w:val="Normln"/>
    <w:uiPriority w:val="1"/>
    <w:qFormat/>
    <w:rsid w:val="00495BB5"/>
  </w:style>
  <w:style w:type="character" w:customStyle="1" w:styleId="Nadpis1Char">
    <w:name w:val="Nadpis 1 Char"/>
    <w:basedOn w:val="Standardnpsmoodstavce"/>
    <w:link w:val="Nadpis1"/>
    <w:rsid w:val="00933A3A"/>
    <w:rPr>
      <w:rFonts w:asciiTheme="majorHAnsi" w:eastAsiaTheme="majorEastAsia" w:hAnsiTheme="majorHAnsi" w:cstheme="majorBidi"/>
      <w:b/>
      <w:bCs/>
      <w:color w:val="365F91" w:themeColor="accent1" w:themeShade="BF"/>
      <w:sz w:val="28"/>
      <w:szCs w:val="28"/>
      <w:lang w:val="en-US" w:eastAsia="en-US"/>
    </w:rPr>
  </w:style>
  <w:style w:type="character" w:customStyle="1" w:styleId="bodChar">
    <w:name w:val="bod Char"/>
    <w:basedOn w:val="Standardnpsmoodstavce"/>
    <w:link w:val="bod"/>
    <w:locked/>
    <w:rsid w:val="00933A3A"/>
    <w:rPr>
      <w:sz w:val="24"/>
      <w:szCs w:val="24"/>
    </w:rPr>
  </w:style>
  <w:style w:type="paragraph" w:customStyle="1" w:styleId="bod">
    <w:name w:val="bod"/>
    <w:basedOn w:val="Normln"/>
    <w:link w:val="bodChar"/>
    <w:rsid w:val="00933A3A"/>
    <w:pPr>
      <w:widowControl/>
      <w:spacing w:before="100" w:beforeAutospacing="1" w:after="100" w:afterAutospacing="1"/>
    </w:pPr>
    <w:rPr>
      <w:rFonts w:ascii="Times New Roman" w:eastAsia="Times New Roman" w:hAnsi="Times New Roman" w:cs="Times New Roman"/>
      <w:sz w:val="24"/>
      <w:szCs w:val="24"/>
      <w:lang w:val="cs-CZ" w:eastAsia="cs-CZ"/>
    </w:rPr>
  </w:style>
  <w:style w:type="character" w:customStyle="1" w:styleId="StylbodTunPodtrenChar">
    <w:name w:val="Styl bod + Tučné Podtržení Char"/>
    <w:basedOn w:val="bodChar"/>
    <w:link w:val="StylbodTunPodtren"/>
    <w:locked/>
    <w:rsid w:val="00933A3A"/>
    <w:rPr>
      <w:b/>
      <w:bCs/>
      <w:sz w:val="24"/>
      <w:szCs w:val="24"/>
      <w:u w:val="single"/>
    </w:rPr>
  </w:style>
  <w:style w:type="paragraph" w:customStyle="1" w:styleId="StylbodTunPodtren">
    <w:name w:val="Styl bod + Tučné Podtržení"/>
    <w:basedOn w:val="bod"/>
    <w:link w:val="StylbodTunPodtrenChar"/>
    <w:rsid w:val="00933A3A"/>
    <w:pPr>
      <w:spacing w:before="360" w:beforeAutospacing="0"/>
    </w:pPr>
    <w:rPr>
      <w:b/>
      <w:bCs/>
      <w:u w:val="single"/>
    </w:rPr>
  </w:style>
  <w:style w:type="table" w:styleId="Mkatabulky">
    <w:name w:val="Table Grid"/>
    <w:basedOn w:val="Normlntabulka"/>
    <w:rsid w:val="00933A3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DefaultTextZarovnatdobloku">
    <w:name w:val="Styl Default Text + Zarovnat do bloku"/>
    <w:basedOn w:val="Normln"/>
    <w:rsid w:val="00933A3A"/>
    <w:pPr>
      <w:numPr>
        <w:numId w:val="14"/>
      </w:numPr>
      <w:autoSpaceDE w:val="0"/>
      <w:autoSpaceDN w:val="0"/>
      <w:adjustRightInd w:val="0"/>
      <w:spacing w:before="120"/>
      <w:jc w:val="both"/>
    </w:pPr>
    <w:rPr>
      <w:rFonts w:ascii="Times New Roman" w:eastAsia="Times New Roman" w:hAnsi="Times New Roman" w:cs="Times New Roman"/>
      <w:sz w:val="24"/>
      <w:szCs w:val="20"/>
      <w:lang w:val="cs-CZ" w:eastAsia="cs-CZ"/>
    </w:rPr>
  </w:style>
  <w:style w:type="paragraph" w:styleId="Zkladntext3">
    <w:name w:val="Body Text 3"/>
    <w:basedOn w:val="Normln"/>
    <w:link w:val="Zkladntext3Char"/>
    <w:rsid w:val="00933A3A"/>
    <w:pPr>
      <w:spacing w:after="120"/>
    </w:pPr>
    <w:rPr>
      <w:sz w:val="16"/>
      <w:szCs w:val="16"/>
    </w:rPr>
  </w:style>
  <w:style w:type="character" w:customStyle="1" w:styleId="Zkladntext3Char">
    <w:name w:val="Základní text 3 Char"/>
    <w:basedOn w:val="Standardnpsmoodstavce"/>
    <w:link w:val="Zkladntext3"/>
    <w:rsid w:val="00933A3A"/>
    <w:rPr>
      <w:rFonts w:asciiTheme="minorHAnsi" w:eastAsiaTheme="minorHAnsi" w:hAnsiTheme="minorHAnsi" w:cstheme="minorBidi"/>
      <w:sz w:val="16"/>
      <w:szCs w:val="16"/>
      <w:lang w:val="en-US" w:eastAsia="en-US"/>
    </w:rPr>
  </w:style>
  <w:style w:type="character" w:customStyle="1" w:styleId="Nadpis4Char">
    <w:name w:val="Nadpis 4 Char"/>
    <w:basedOn w:val="Standardnpsmoodstavce"/>
    <w:link w:val="Nadpis4"/>
    <w:semiHidden/>
    <w:rsid w:val="007114D9"/>
    <w:rPr>
      <w:rFonts w:asciiTheme="majorHAnsi" w:eastAsiaTheme="majorEastAsia" w:hAnsiTheme="majorHAnsi" w:cstheme="majorBidi"/>
      <w:b/>
      <w:bCs/>
      <w:i/>
      <w:iCs/>
      <w:color w:val="4F81BD" w:themeColor="accent1"/>
      <w:sz w:val="22"/>
      <w:szCs w:val="22"/>
      <w:lang w:val="en-US" w:eastAsia="en-US"/>
    </w:rPr>
  </w:style>
  <w:style w:type="paragraph" w:customStyle="1" w:styleId="slovanbod">
    <w:name w:val="Číslovaný bod"/>
    <w:basedOn w:val="Normln"/>
    <w:uiPriority w:val="99"/>
    <w:rsid w:val="007114D9"/>
    <w:pPr>
      <w:numPr>
        <w:numId w:val="20"/>
      </w:numPr>
      <w:spacing w:before="60"/>
    </w:pPr>
    <w:rPr>
      <w:rFonts w:ascii="Calibri" w:eastAsia="Times New Roman" w:hAnsi="Calibri" w:cs="Times New Roman"/>
      <w:lang w:val="cs-CZ"/>
    </w:rPr>
  </w:style>
  <w:style w:type="character" w:customStyle="1" w:styleId="nowrap">
    <w:name w:val="nowrap"/>
    <w:rsid w:val="0019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1995">
      <w:bodyDiv w:val="1"/>
      <w:marLeft w:val="0"/>
      <w:marRight w:val="0"/>
      <w:marTop w:val="0"/>
      <w:marBottom w:val="0"/>
      <w:divBdr>
        <w:top w:val="none" w:sz="0" w:space="0" w:color="auto"/>
        <w:left w:val="none" w:sz="0" w:space="0" w:color="auto"/>
        <w:bottom w:val="none" w:sz="0" w:space="0" w:color="auto"/>
        <w:right w:val="none" w:sz="0" w:space="0" w:color="auto"/>
      </w:divBdr>
    </w:div>
    <w:div w:id="754520234">
      <w:bodyDiv w:val="1"/>
      <w:marLeft w:val="0"/>
      <w:marRight w:val="0"/>
      <w:marTop w:val="0"/>
      <w:marBottom w:val="0"/>
      <w:divBdr>
        <w:top w:val="none" w:sz="0" w:space="0" w:color="auto"/>
        <w:left w:val="none" w:sz="0" w:space="0" w:color="auto"/>
        <w:bottom w:val="none" w:sz="0" w:space="0" w:color="auto"/>
        <w:right w:val="none" w:sz="0" w:space="0" w:color="auto"/>
      </w:divBdr>
    </w:div>
    <w:div w:id="1010332070">
      <w:bodyDiv w:val="1"/>
      <w:marLeft w:val="0"/>
      <w:marRight w:val="0"/>
      <w:marTop w:val="0"/>
      <w:marBottom w:val="0"/>
      <w:divBdr>
        <w:top w:val="none" w:sz="0" w:space="0" w:color="auto"/>
        <w:left w:val="none" w:sz="0" w:space="0" w:color="auto"/>
        <w:bottom w:val="none" w:sz="0" w:space="0" w:color="auto"/>
        <w:right w:val="none" w:sz="0" w:space="0" w:color="auto"/>
      </w:divBdr>
    </w:div>
    <w:div w:id="1076902023">
      <w:bodyDiv w:val="1"/>
      <w:marLeft w:val="0"/>
      <w:marRight w:val="0"/>
      <w:marTop w:val="0"/>
      <w:marBottom w:val="0"/>
      <w:divBdr>
        <w:top w:val="none" w:sz="0" w:space="0" w:color="auto"/>
        <w:left w:val="none" w:sz="0" w:space="0" w:color="auto"/>
        <w:bottom w:val="none" w:sz="0" w:space="0" w:color="auto"/>
        <w:right w:val="none" w:sz="0" w:space="0" w:color="auto"/>
      </w:divBdr>
    </w:div>
    <w:div w:id="1130586944">
      <w:bodyDiv w:val="1"/>
      <w:marLeft w:val="0"/>
      <w:marRight w:val="0"/>
      <w:marTop w:val="0"/>
      <w:marBottom w:val="0"/>
      <w:divBdr>
        <w:top w:val="none" w:sz="0" w:space="0" w:color="auto"/>
        <w:left w:val="none" w:sz="0" w:space="0" w:color="auto"/>
        <w:bottom w:val="none" w:sz="0" w:space="0" w:color="auto"/>
        <w:right w:val="none" w:sz="0" w:space="0" w:color="auto"/>
      </w:divBdr>
    </w:div>
    <w:div w:id="1205479957">
      <w:bodyDiv w:val="1"/>
      <w:marLeft w:val="0"/>
      <w:marRight w:val="0"/>
      <w:marTop w:val="0"/>
      <w:marBottom w:val="0"/>
      <w:divBdr>
        <w:top w:val="none" w:sz="0" w:space="0" w:color="auto"/>
        <w:left w:val="none" w:sz="0" w:space="0" w:color="auto"/>
        <w:bottom w:val="none" w:sz="0" w:space="0" w:color="auto"/>
        <w:right w:val="none" w:sz="0" w:space="0" w:color="auto"/>
      </w:divBdr>
    </w:div>
    <w:div w:id="1222327559">
      <w:bodyDiv w:val="1"/>
      <w:marLeft w:val="0"/>
      <w:marRight w:val="0"/>
      <w:marTop w:val="0"/>
      <w:marBottom w:val="0"/>
      <w:divBdr>
        <w:top w:val="none" w:sz="0" w:space="0" w:color="auto"/>
        <w:left w:val="none" w:sz="0" w:space="0" w:color="auto"/>
        <w:bottom w:val="none" w:sz="0" w:space="0" w:color="auto"/>
        <w:right w:val="none" w:sz="0" w:space="0" w:color="auto"/>
      </w:divBdr>
    </w:div>
    <w:div w:id="1252202349">
      <w:bodyDiv w:val="1"/>
      <w:marLeft w:val="0"/>
      <w:marRight w:val="0"/>
      <w:marTop w:val="0"/>
      <w:marBottom w:val="0"/>
      <w:divBdr>
        <w:top w:val="none" w:sz="0" w:space="0" w:color="auto"/>
        <w:left w:val="none" w:sz="0" w:space="0" w:color="auto"/>
        <w:bottom w:val="none" w:sz="0" w:space="0" w:color="auto"/>
        <w:right w:val="none" w:sz="0" w:space="0" w:color="auto"/>
      </w:divBdr>
    </w:div>
    <w:div w:id="14424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zak.cnb.cz/" TargetMode="External"/><Relationship Id="rId4" Type="http://schemas.microsoft.com/office/2007/relationships/stylesWithEffects" Target="stylesWithEffects.xml"/><Relationship Id="rId9" Type="http://schemas.openxmlformats.org/officeDocument/2006/relationships/hyperlink" Target="mailto:faktury@cnb.cz" TargetMode="Externa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8539-BC2B-45A8-B6D5-3DE37AAF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4164</Words>
  <Characters>24475</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Drahomíra</dc:creator>
  <cp:lastModifiedBy>Lenc David</cp:lastModifiedBy>
  <cp:revision>3</cp:revision>
  <cp:lastPrinted>2018-04-10T07:00:00Z</cp:lastPrinted>
  <dcterms:created xsi:type="dcterms:W3CDTF">2018-05-29T09:40:00Z</dcterms:created>
  <dcterms:modified xsi:type="dcterms:W3CDTF">2018-05-29T10:10:00Z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1452117163</vt:i4>
  </property>
  <property fmtid="{D5CDD505-2E9C-101B-9397-08002B2CF9AE}" pid="3" name="_NewReviewCycle">
    <vt:lpwstr/>
  </property>
  <property fmtid="{D5CDD505-2E9C-101B-9397-08002B2CF9AE}" pid="4" name="_EmailSubject">
    <vt:lpwstr>Smlouva WAN</vt:lpwstr>
  </property>
  <property fmtid="{D5CDD505-2E9C-101B-9397-08002B2CF9AE}" pid="5" name="_AuthorEmail">
    <vt:lpwstr>Vaclav.Valek@cnb.cz</vt:lpwstr>
  </property>
  <property fmtid="{D5CDD505-2E9C-101B-9397-08002B2CF9AE}" pid="6" name="_AuthorEmailDisplayName">
    <vt:lpwstr>Válek Václav</vt:lpwstr>
  </property>
  <property fmtid="{D5CDD505-2E9C-101B-9397-08002B2CF9AE}" pid="7" name="_PreviousAdHocReviewCycleID">
    <vt:i4>-2010959119</vt:i4>
  </property>
  <property fmtid="{D5CDD505-2E9C-101B-9397-08002B2CF9AE}" pid="8" name="_ReviewingToolsShownOnce">
    <vt:lpwstr/>
  </property>
</Properties>
</file>