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FE" w:rsidRPr="006C0E7A" w:rsidRDefault="00386EFE" w:rsidP="00386EFE">
      <w:pPr>
        <w:pStyle w:val="Nzev"/>
        <w:outlineLvl w:val="0"/>
        <w:rPr>
          <w:rFonts w:ascii="Times New Roman" w:hAnsi="Times New Roman" w:cs="Times New Roman"/>
          <w:sz w:val="24"/>
        </w:rPr>
      </w:pPr>
      <w:r w:rsidRPr="006C0E7A">
        <w:rPr>
          <w:rFonts w:ascii="Times New Roman" w:hAnsi="Times New Roman" w:cs="Times New Roman"/>
          <w:sz w:val="24"/>
        </w:rPr>
        <w:t>Smlouva</w:t>
      </w:r>
    </w:p>
    <w:p w:rsidR="00386EFE" w:rsidRPr="006C0E7A" w:rsidRDefault="006105DD" w:rsidP="00386EFE">
      <w:pPr>
        <w:pStyle w:val="Nzev"/>
        <w:rPr>
          <w:rFonts w:ascii="Times New Roman" w:hAnsi="Times New Roman" w:cs="Times New Roman"/>
          <w:sz w:val="24"/>
        </w:rPr>
      </w:pPr>
      <w:r w:rsidRPr="006C0E7A">
        <w:rPr>
          <w:rFonts w:ascii="Times New Roman" w:hAnsi="Times New Roman" w:cs="Times New Roman"/>
          <w:sz w:val="24"/>
        </w:rPr>
        <w:t>o dodávce serverů</w:t>
      </w:r>
      <w:r w:rsidR="00AE54B2">
        <w:rPr>
          <w:rFonts w:ascii="Times New Roman" w:hAnsi="Times New Roman" w:cs="Times New Roman"/>
          <w:sz w:val="24"/>
        </w:rPr>
        <w:t xml:space="preserve"> platformy x86-64</w:t>
      </w:r>
    </w:p>
    <w:p w:rsidR="00767E87" w:rsidRPr="006C0E7A" w:rsidRDefault="00386EFE" w:rsidP="00386EFE">
      <w:pPr>
        <w:pStyle w:val="Zkladntext"/>
        <w:rPr>
          <w:rFonts w:ascii="Times New Roman" w:hAnsi="Times New Roman"/>
          <w:b w:val="0"/>
          <w:sz w:val="24"/>
        </w:rPr>
      </w:pPr>
      <w:r w:rsidRPr="006C0E7A">
        <w:rPr>
          <w:rFonts w:ascii="Times New Roman" w:hAnsi="Times New Roman"/>
          <w:b w:val="0"/>
          <w:sz w:val="24"/>
        </w:rPr>
        <w:t xml:space="preserve">uzavřená podle § </w:t>
      </w:r>
      <w:r w:rsidR="00E977AB">
        <w:rPr>
          <w:rFonts w:ascii="Times New Roman" w:hAnsi="Times New Roman"/>
          <w:b w:val="0"/>
          <w:sz w:val="24"/>
        </w:rPr>
        <w:t>2079</w:t>
      </w:r>
      <w:r w:rsidR="00345575" w:rsidRPr="006C0E7A">
        <w:rPr>
          <w:rFonts w:ascii="Times New Roman" w:hAnsi="Times New Roman"/>
          <w:b w:val="0"/>
          <w:sz w:val="24"/>
        </w:rPr>
        <w:t xml:space="preserve"> a ná</w:t>
      </w:r>
      <w:r w:rsidRPr="006C0E7A">
        <w:rPr>
          <w:rFonts w:ascii="Times New Roman" w:hAnsi="Times New Roman"/>
          <w:b w:val="0"/>
          <w:sz w:val="24"/>
        </w:rPr>
        <w:t xml:space="preserve">sl. zákona č. </w:t>
      </w:r>
      <w:r w:rsidR="00767E87" w:rsidRPr="006C0E7A">
        <w:rPr>
          <w:rFonts w:ascii="Times New Roman" w:hAnsi="Times New Roman"/>
          <w:b w:val="0"/>
          <w:sz w:val="24"/>
        </w:rPr>
        <w:t>89/2012 Sb., občanský zák</w:t>
      </w:r>
      <w:r w:rsidRPr="006C0E7A">
        <w:rPr>
          <w:rFonts w:ascii="Times New Roman" w:hAnsi="Times New Roman"/>
          <w:b w:val="0"/>
          <w:sz w:val="24"/>
        </w:rPr>
        <w:t xml:space="preserve">oník, </w:t>
      </w:r>
      <w:r w:rsidR="003F3EDD">
        <w:rPr>
          <w:rFonts w:ascii="Times New Roman" w:hAnsi="Times New Roman"/>
          <w:b w:val="0"/>
          <w:sz w:val="24"/>
        </w:rPr>
        <w:t xml:space="preserve">ve znění pozdějších předpisů, </w:t>
      </w:r>
    </w:p>
    <w:p w:rsidR="00386EFE" w:rsidRPr="006C0E7A" w:rsidRDefault="00386EFE" w:rsidP="00386EFE">
      <w:pPr>
        <w:pStyle w:val="Zkladntext"/>
        <w:rPr>
          <w:rFonts w:ascii="Times New Roman" w:hAnsi="Times New Roman"/>
          <w:b w:val="0"/>
          <w:sz w:val="24"/>
        </w:rPr>
      </w:pPr>
      <w:r w:rsidRPr="006C0E7A">
        <w:rPr>
          <w:rFonts w:ascii="Times New Roman" w:hAnsi="Times New Roman"/>
          <w:b w:val="0"/>
          <w:sz w:val="24"/>
        </w:rPr>
        <w:t>mezi:</w:t>
      </w:r>
    </w:p>
    <w:p w:rsidR="00386EFE" w:rsidRPr="006C0E7A" w:rsidRDefault="00386EFE" w:rsidP="00386EFE">
      <w:pPr>
        <w:pStyle w:val="norma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86EFE" w:rsidRPr="006C0E7A" w:rsidRDefault="00386EFE" w:rsidP="00386EFE">
      <w:pPr>
        <w:pStyle w:val="norma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C0E7A">
        <w:rPr>
          <w:rFonts w:ascii="Times New Roman" w:hAnsi="Times New Roman"/>
          <w:b/>
          <w:bCs/>
          <w:sz w:val="24"/>
          <w:szCs w:val="24"/>
        </w:rPr>
        <w:t>Českou národní bankou</w:t>
      </w:r>
    </w:p>
    <w:p w:rsidR="00386EFE" w:rsidRPr="006C0E7A" w:rsidRDefault="00386EFE" w:rsidP="00386EFE">
      <w:pPr>
        <w:outlineLvl w:val="0"/>
      </w:pPr>
      <w:r w:rsidRPr="006C0E7A">
        <w:t>Na Příkopě 28</w:t>
      </w:r>
    </w:p>
    <w:p w:rsidR="00386EFE" w:rsidRPr="006C0E7A" w:rsidRDefault="00386EFE" w:rsidP="00386EFE">
      <w:pPr>
        <w:outlineLvl w:val="0"/>
      </w:pPr>
      <w:r w:rsidRPr="006C0E7A">
        <w:t>115 03 Praha 1</w:t>
      </w:r>
    </w:p>
    <w:p w:rsidR="00386EFE" w:rsidRPr="006C0E7A" w:rsidRDefault="00386EFE" w:rsidP="00386EFE">
      <w:r w:rsidRPr="006C0E7A">
        <w:t>zastoupenou</w:t>
      </w:r>
      <w:r w:rsidRPr="006C0E7A">
        <w:tab/>
        <w:t>Ing. Vladimírem Mojžíškem, ředitelem sekce informatiky</w:t>
      </w:r>
    </w:p>
    <w:p w:rsidR="00386EFE" w:rsidRPr="006C0E7A" w:rsidRDefault="00386EFE" w:rsidP="00386EFE">
      <w:pPr>
        <w:ind w:left="720" w:firstLine="720"/>
      </w:pPr>
      <w:r w:rsidRPr="006C0E7A">
        <w:t>a</w:t>
      </w:r>
    </w:p>
    <w:p w:rsidR="00386EFE" w:rsidRPr="006C0E7A" w:rsidRDefault="00386EFE" w:rsidP="00386EFE">
      <w:pPr>
        <w:ind w:firstLine="1440"/>
      </w:pPr>
      <w:r w:rsidRPr="006C0E7A">
        <w:t>Ing. Zdeňkem Viriusem, ředitelem sekce správní</w:t>
      </w:r>
    </w:p>
    <w:p w:rsidR="00386EFE" w:rsidRPr="006C0E7A" w:rsidRDefault="00386EFE" w:rsidP="00386EFE">
      <w:r w:rsidRPr="006C0E7A">
        <w:t>IČ</w:t>
      </w:r>
      <w:r w:rsidR="00BB6893" w:rsidRPr="006C0E7A">
        <w:t>O</w:t>
      </w:r>
      <w:r w:rsidRPr="006C0E7A">
        <w:t xml:space="preserve"> 48136450</w:t>
      </w:r>
    </w:p>
    <w:p w:rsidR="00386EFE" w:rsidRPr="006C0E7A" w:rsidRDefault="00386EFE" w:rsidP="00386EFE">
      <w:r w:rsidRPr="006C0E7A">
        <w:t>DIČ CZ48136450</w:t>
      </w:r>
    </w:p>
    <w:p w:rsidR="00386EFE" w:rsidRPr="006C0E7A" w:rsidRDefault="00386EFE" w:rsidP="00386EFE">
      <w:pPr>
        <w:spacing w:before="120"/>
      </w:pPr>
      <w:r w:rsidRPr="006C0E7A">
        <w:tab/>
        <w:t>(dále jen „kupující“ či „ČNB“)</w:t>
      </w:r>
    </w:p>
    <w:p w:rsidR="00386EFE" w:rsidRPr="006C0E7A" w:rsidRDefault="00386EFE" w:rsidP="00386EFE"/>
    <w:p w:rsidR="00386EFE" w:rsidRPr="006C0E7A" w:rsidRDefault="00386EFE" w:rsidP="00386EFE">
      <w:r w:rsidRPr="006C0E7A">
        <w:t>a</w:t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  <w:rPr>
          <w:highlight w:val="yellow"/>
        </w:rPr>
      </w:pPr>
      <w:r w:rsidRPr="006C0E7A">
        <w:rPr>
          <w:highlight w:val="yellow"/>
        </w:rPr>
        <w:t>………………….</w:t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  <w:rPr>
          <w:highlight w:val="yellow"/>
        </w:rPr>
      </w:pPr>
      <w:r w:rsidRPr="006C0E7A">
        <w:rPr>
          <w:highlight w:val="yellow"/>
        </w:rPr>
        <w:t>………………….</w:t>
      </w:r>
    </w:p>
    <w:p w:rsidR="00386EFE" w:rsidRPr="006C0E7A" w:rsidRDefault="001B213F" w:rsidP="00386EFE">
      <w:pPr>
        <w:pStyle w:val="Zhlav"/>
        <w:tabs>
          <w:tab w:val="clear" w:pos="4536"/>
          <w:tab w:val="clear" w:pos="9072"/>
        </w:tabs>
        <w:rPr>
          <w:highlight w:val="yellow"/>
        </w:rPr>
      </w:pPr>
      <w:r w:rsidRPr="006C0E7A">
        <w:rPr>
          <w:highlight w:val="yellow"/>
        </w:rPr>
        <w:t>…… ……………</w:t>
      </w:r>
    </w:p>
    <w:p w:rsidR="00386EFE" w:rsidRPr="006C0E7A" w:rsidRDefault="001B213F" w:rsidP="00386EFE">
      <w:pPr>
        <w:pStyle w:val="Zhlav"/>
        <w:tabs>
          <w:tab w:val="clear" w:pos="4536"/>
          <w:tab w:val="clear" w:pos="9072"/>
        </w:tabs>
        <w:rPr>
          <w:highlight w:val="yellow"/>
        </w:rPr>
      </w:pPr>
      <w:r w:rsidRPr="006C0E7A">
        <w:rPr>
          <w:highlight w:val="yellow"/>
        </w:rPr>
        <w:t>………………….</w:t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  <w:rPr>
          <w:highlight w:val="yellow"/>
        </w:rPr>
      </w:pPr>
      <w:r w:rsidRPr="006C0E7A">
        <w:rPr>
          <w:highlight w:val="yellow"/>
        </w:rPr>
        <w:t>………………</w:t>
      </w:r>
      <w:r w:rsidR="001B213F" w:rsidRPr="006C0E7A">
        <w:rPr>
          <w:highlight w:val="yellow"/>
        </w:rPr>
        <w:t>…</w:t>
      </w:r>
      <w:r w:rsidRPr="006C0E7A">
        <w:rPr>
          <w:highlight w:val="yellow"/>
        </w:rPr>
        <w:t>.</w:t>
      </w:r>
      <w:r w:rsidR="002D55F6" w:rsidRPr="006C0E7A">
        <w:rPr>
          <w:b/>
          <w:i/>
          <w:highlight w:val="yellow"/>
        </w:rPr>
        <w:t xml:space="preserve">(doplní </w:t>
      </w:r>
      <w:r w:rsidR="00FD6995">
        <w:rPr>
          <w:b/>
          <w:i/>
          <w:highlight w:val="yellow"/>
        </w:rPr>
        <w:t>účastník</w:t>
      </w:r>
      <w:r w:rsidR="002D55F6" w:rsidRPr="006C0E7A">
        <w:rPr>
          <w:b/>
          <w:i/>
          <w:highlight w:val="yellow"/>
        </w:rPr>
        <w:t>)</w:t>
      </w:r>
    </w:p>
    <w:p w:rsidR="00386EFE" w:rsidRPr="006C0E7A" w:rsidRDefault="00386EFE" w:rsidP="00386EFE">
      <w:pPr>
        <w:spacing w:before="120"/>
        <w:rPr>
          <w:i/>
        </w:rPr>
      </w:pPr>
      <w:r w:rsidRPr="006C0E7A">
        <w:tab/>
        <w:t xml:space="preserve">(dále jen „prodávající“)           </w:t>
      </w:r>
    </w:p>
    <w:p w:rsidR="00386EFE" w:rsidRPr="006C0E7A" w:rsidRDefault="00386EFE" w:rsidP="00386EFE"/>
    <w:p w:rsidR="00EB4614" w:rsidRDefault="00EB4614" w:rsidP="00386EFE">
      <w:pPr>
        <w:jc w:val="center"/>
        <w:outlineLvl w:val="0"/>
        <w:rPr>
          <w:b/>
        </w:rPr>
      </w:pPr>
    </w:p>
    <w:p w:rsidR="00EB4614" w:rsidRDefault="00EB4614" w:rsidP="00386EFE">
      <w:pPr>
        <w:jc w:val="center"/>
        <w:outlineLvl w:val="0"/>
        <w:rPr>
          <w:b/>
        </w:rPr>
      </w:pPr>
    </w:p>
    <w:p w:rsidR="00386EFE" w:rsidRPr="006C0E7A" w:rsidRDefault="00386EFE" w:rsidP="00386EFE">
      <w:pPr>
        <w:jc w:val="center"/>
        <w:outlineLvl w:val="0"/>
        <w:rPr>
          <w:b/>
        </w:rPr>
      </w:pPr>
      <w:r w:rsidRPr="006C0E7A">
        <w:rPr>
          <w:b/>
        </w:rPr>
        <w:t>Článek I</w:t>
      </w:r>
    </w:p>
    <w:p w:rsidR="00637024" w:rsidRDefault="00386EFE" w:rsidP="00637024">
      <w:pPr>
        <w:spacing w:after="120"/>
        <w:jc w:val="center"/>
        <w:rPr>
          <w:b/>
        </w:rPr>
      </w:pPr>
      <w:r w:rsidRPr="006C0E7A">
        <w:rPr>
          <w:b/>
        </w:rPr>
        <w:t>Předmět smlouvy</w:t>
      </w:r>
    </w:p>
    <w:p w:rsidR="0014187D" w:rsidRPr="0014187D" w:rsidRDefault="00386EFE" w:rsidP="0014187D">
      <w:pPr>
        <w:pStyle w:val="Odstavecseseznamem"/>
        <w:numPr>
          <w:ilvl w:val="0"/>
          <w:numId w:val="30"/>
        </w:numPr>
        <w:ind w:left="426" w:hanging="426"/>
        <w:jc w:val="both"/>
        <w:rPr>
          <w:b/>
        </w:rPr>
      </w:pPr>
      <w:r w:rsidRPr="006C0E7A">
        <w:t xml:space="preserve">Prodávající se </w:t>
      </w:r>
      <w:r w:rsidRPr="006C0E7A">
        <w:rPr>
          <w:noProof w:val="0"/>
        </w:rPr>
        <w:t>touto</w:t>
      </w:r>
      <w:r w:rsidRPr="006C0E7A">
        <w:t xml:space="preserve"> </w:t>
      </w:r>
      <w:r w:rsidRPr="006C0E7A">
        <w:rPr>
          <w:noProof w:val="0"/>
        </w:rPr>
        <w:t>smlouvou zavazuje:</w:t>
      </w:r>
    </w:p>
    <w:p w:rsidR="0014187D" w:rsidRPr="0014187D" w:rsidRDefault="0014187D" w:rsidP="0014187D">
      <w:pPr>
        <w:pStyle w:val="Odstavecseseznamem"/>
        <w:ind w:left="426"/>
        <w:jc w:val="both"/>
        <w:rPr>
          <w:b/>
          <w:sz w:val="6"/>
        </w:rPr>
      </w:pPr>
    </w:p>
    <w:p w:rsidR="00386EFE" w:rsidRPr="00637024" w:rsidRDefault="00767E87" w:rsidP="0014187D">
      <w:pPr>
        <w:pStyle w:val="Odstavecseseznamem"/>
        <w:numPr>
          <w:ilvl w:val="1"/>
          <w:numId w:val="31"/>
        </w:numPr>
        <w:spacing w:before="120" w:after="120"/>
        <w:ind w:left="709" w:hanging="425"/>
        <w:jc w:val="both"/>
        <w:rPr>
          <w:b/>
        </w:rPr>
      </w:pPr>
      <w:r w:rsidRPr="006C0E7A">
        <w:rPr>
          <w:noProof w:val="0"/>
        </w:rPr>
        <w:t xml:space="preserve">dodat kupujícímu </w:t>
      </w:r>
      <w:r w:rsidR="00386EFE" w:rsidRPr="006C0E7A">
        <w:rPr>
          <w:noProof w:val="0"/>
        </w:rPr>
        <w:t>server</w:t>
      </w:r>
      <w:r w:rsidR="0072059E">
        <w:rPr>
          <w:noProof w:val="0"/>
        </w:rPr>
        <w:t>y</w:t>
      </w:r>
      <w:r w:rsidR="00386EFE" w:rsidRPr="006C0E7A">
        <w:rPr>
          <w:noProof w:val="0"/>
        </w:rPr>
        <w:t xml:space="preserve"> platformy x86/x64 s příslušenstvím (dále jen „servery“), a to dle specifikace uvedené v příloze č. 1 této smlouvy. Dodané servery musí</w:t>
      </w:r>
      <w:r w:rsidR="00D00F8E">
        <w:rPr>
          <w:noProof w:val="0"/>
        </w:rPr>
        <w:t xml:space="preserve"> současně</w:t>
      </w:r>
      <w:r w:rsidR="00386EFE" w:rsidRPr="006C0E7A">
        <w:rPr>
          <w:noProof w:val="0"/>
        </w:rPr>
        <w:t xml:space="preserve"> splňovat </w:t>
      </w:r>
      <w:r w:rsidR="00110DB5" w:rsidRPr="006C0E7A">
        <w:rPr>
          <w:noProof w:val="0"/>
        </w:rPr>
        <w:t xml:space="preserve">veškeré </w:t>
      </w:r>
      <w:r w:rsidR="00386EFE" w:rsidRPr="006C0E7A">
        <w:rPr>
          <w:noProof w:val="0"/>
        </w:rPr>
        <w:t xml:space="preserve">požadavky kupujícího uvedené v příloze č. 2 této smlouvy. Ke každému ze serverů je prodávající povinen dodat asistenční CD/DVD </w:t>
      </w:r>
      <w:r w:rsidR="00284123">
        <w:rPr>
          <w:noProof w:val="0"/>
        </w:rPr>
        <w:t xml:space="preserve">se software </w:t>
      </w:r>
      <w:r w:rsidR="00C33B3E">
        <w:rPr>
          <w:noProof w:val="0"/>
        </w:rPr>
        <w:t xml:space="preserve">pro zprovoznění serveru </w:t>
      </w:r>
      <w:r w:rsidR="00386EFE" w:rsidRPr="006C0E7A">
        <w:rPr>
          <w:noProof w:val="0"/>
        </w:rPr>
        <w:t>komunikující v českém či anglickém jazyce</w:t>
      </w:r>
      <w:r w:rsidR="00C33B3E">
        <w:rPr>
          <w:noProof w:val="0"/>
        </w:rPr>
        <w:t>,</w:t>
      </w:r>
      <w:r w:rsidRPr="006C0E7A">
        <w:rPr>
          <w:noProof w:val="0"/>
        </w:rPr>
        <w:t xml:space="preserve"> nebo zpřístupnit</w:t>
      </w:r>
      <w:r w:rsidR="00E24B45" w:rsidRPr="006C0E7A">
        <w:rPr>
          <w:noProof w:val="0"/>
        </w:rPr>
        <w:t xml:space="preserve"> na </w:t>
      </w:r>
      <w:r w:rsidR="006E1F75" w:rsidRPr="006C0E7A">
        <w:rPr>
          <w:noProof w:val="0"/>
        </w:rPr>
        <w:t>i</w:t>
      </w:r>
      <w:r w:rsidR="00E24B45" w:rsidRPr="006C0E7A">
        <w:rPr>
          <w:noProof w:val="0"/>
        </w:rPr>
        <w:t>nternetu odkaz</w:t>
      </w:r>
      <w:r w:rsidR="00F24042">
        <w:rPr>
          <w:noProof w:val="0"/>
        </w:rPr>
        <w:t xml:space="preserve"> </w:t>
      </w:r>
      <w:r w:rsidR="00E24B45" w:rsidRPr="006C0E7A">
        <w:rPr>
          <w:noProof w:val="0"/>
        </w:rPr>
        <w:t>(y), ze</w:t>
      </w:r>
      <w:r w:rsidR="00D00F8E">
        <w:rPr>
          <w:noProof w:val="0"/>
        </w:rPr>
        <w:t xml:space="preserve"> </w:t>
      </w:r>
      <w:r w:rsidR="00E24B45" w:rsidRPr="006C0E7A">
        <w:rPr>
          <w:noProof w:val="0"/>
        </w:rPr>
        <w:t xml:space="preserve">kterého půjde potřebný </w:t>
      </w:r>
      <w:r w:rsidR="009035DD">
        <w:rPr>
          <w:noProof w:val="0"/>
        </w:rPr>
        <w:t>software</w:t>
      </w:r>
      <w:r w:rsidR="00E24B45" w:rsidRPr="006C0E7A">
        <w:rPr>
          <w:noProof w:val="0"/>
        </w:rPr>
        <w:t xml:space="preserve"> stáhnout a </w:t>
      </w:r>
      <w:r w:rsidR="006E1F75" w:rsidRPr="006C0E7A">
        <w:rPr>
          <w:noProof w:val="0"/>
        </w:rPr>
        <w:t>uložit</w:t>
      </w:r>
      <w:r w:rsidR="00E24B45" w:rsidRPr="006C0E7A">
        <w:rPr>
          <w:noProof w:val="0"/>
        </w:rPr>
        <w:t xml:space="preserve"> na optické médium</w:t>
      </w:r>
      <w:r w:rsidR="00D00F8E">
        <w:rPr>
          <w:noProof w:val="0"/>
        </w:rPr>
        <w:t>.</w:t>
      </w:r>
      <w:r w:rsidR="00386EFE" w:rsidRPr="006C0E7A">
        <w:rPr>
          <w:noProof w:val="0"/>
        </w:rPr>
        <w:t xml:space="preserve"> </w:t>
      </w:r>
      <w:r w:rsidR="00714C38">
        <w:rPr>
          <w:noProof w:val="0"/>
        </w:rPr>
        <w:t>P</w:t>
      </w:r>
      <w:r w:rsidR="009035DD">
        <w:rPr>
          <w:noProof w:val="0"/>
        </w:rPr>
        <w:t>ředmětný software může být případně uložen na jiném paměťovém nosiči přímo v serveru. Tento software</w:t>
      </w:r>
      <w:r w:rsidR="00386EFE" w:rsidRPr="006C0E7A">
        <w:rPr>
          <w:noProof w:val="0"/>
        </w:rPr>
        <w:t xml:space="preserve"> umožní </w:t>
      </w:r>
      <w:r w:rsidR="00E24B45" w:rsidRPr="006C0E7A">
        <w:rPr>
          <w:noProof w:val="0"/>
        </w:rPr>
        <w:t xml:space="preserve">kupujícímu nabootovat </w:t>
      </w:r>
      <w:r w:rsidR="006064B9" w:rsidRPr="006C0E7A">
        <w:rPr>
          <w:noProof w:val="0"/>
        </w:rPr>
        <w:t xml:space="preserve">dodávané </w:t>
      </w:r>
      <w:r w:rsidR="00E24B45" w:rsidRPr="006C0E7A">
        <w:rPr>
          <w:noProof w:val="0"/>
        </w:rPr>
        <w:t>servery a </w:t>
      </w:r>
      <w:r w:rsidR="00386EFE" w:rsidRPr="006C0E7A">
        <w:rPr>
          <w:noProof w:val="0"/>
        </w:rPr>
        <w:t>spustit průvodce</w:t>
      </w:r>
      <w:r w:rsidR="00E24B45" w:rsidRPr="006C0E7A">
        <w:rPr>
          <w:noProof w:val="0"/>
        </w:rPr>
        <w:t xml:space="preserve"> pro instalaci serverů</w:t>
      </w:r>
      <w:r w:rsidR="00386EFE" w:rsidRPr="006C0E7A">
        <w:rPr>
          <w:noProof w:val="0"/>
        </w:rPr>
        <w:t>, který umožní zejména:</w:t>
      </w:r>
      <w:r w:rsidR="00963596">
        <w:rPr>
          <w:noProof w:val="0"/>
        </w:rPr>
        <w:t xml:space="preserve">  </w:t>
      </w:r>
    </w:p>
    <w:p w:rsidR="00714C38" w:rsidRPr="006C0E7A" w:rsidRDefault="00714C38" w:rsidP="00B32A46">
      <w:pPr>
        <w:pStyle w:val="Bullet6"/>
        <w:numPr>
          <w:ilvl w:val="0"/>
          <w:numId w:val="29"/>
        </w:numPr>
        <w:tabs>
          <w:tab w:val="clear" w:pos="992"/>
        </w:tabs>
        <w:spacing w:before="0"/>
        <w:jc w:val="both"/>
        <w:rPr>
          <w:sz w:val="24"/>
          <w:szCs w:val="24"/>
        </w:rPr>
      </w:pPr>
      <w:r w:rsidRPr="006C0E7A">
        <w:rPr>
          <w:sz w:val="24"/>
          <w:szCs w:val="24"/>
        </w:rPr>
        <w:t>konfiguraci HW komponent serverů (zejména konfiguraci lokálně instalovaných pevných disků (HDD) a nastavení požadovaného RAID),</w:t>
      </w:r>
    </w:p>
    <w:p w:rsidR="00714C38" w:rsidRPr="006C0E7A" w:rsidRDefault="00714C38" w:rsidP="00B32A46">
      <w:pPr>
        <w:pStyle w:val="Bullet6"/>
        <w:numPr>
          <w:ilvl w:val="0"/>
          <w:numId w:val="29"/>
        </w:numPr>
        <w:tabs>
          <w:tab w:val="clear" w:pos="992"/>
        </w:tabs>
        <w:spacing w:before="0"/>
        <w:jc w:val="both"/>
        <w:rPr>
          <w:sz w:val="24"/>
          <w:szCs w:val="24"/>
        </w:rPr>
      </w:pPr>
      <w:r w:rsidRPr="006C0E7A">
        <w:rPr>
          <w:sz w:val="24"/>
          <w:szCs w:val="24"/>
        </w:rPr>
        <w:t>zahájit vlastní instalaci kupujícím zvoleného operačního systému certifikovaného pro daný server a potřebných ovladačů HW komponent serverů,</w:t>
      </w:r>
    </w:p>
    <w:p w:rsidR="00714C38" w:rsidRDefault="00714C38" w:rsidP="00B32A46">
      <w:pPr>
        <w:pStyle w:val="Bullet6"/>
        <w:numPr>
          <w:ilvl w:val="0"/>
          <w:numId w:val="29"/>
        </w:numPr>
        <w:tabs>
          <w:tab w:val="clear" w:pos="992"/>
        </w:tabs>
        <w:spacing w:before="0"/>
        <w:jc w:val="both"/>
        <w:rPr>
          <w:sz w:val="24"/>
          <w:szCs w:val="24"/>
        </w:rPr>
      </w:pPr>
      <w:r w:rsidRPr="006C0E7A">
        <w:rPr>
          <w:sz w:val="24"/>
          <w:szCs w:val="24"/>
        </w:rPr>
        <w:t>nainstalovat SW poskytovaným výrobcem serveru pro monitoring serverů pro certifikované operační systémy;</w:t>
      </w:r>
    </w:p>
    <w:p w:rsidR="00714C38" w:rsidRDefault="003C2B69" w:rsidP="0014187D">
      <w:pPr>
        <w:pStyle w:val="Bullet6"/>
        <w:numPr>
          <w:ilvl w:val="1"/>
          <w:numId w:val="31"/>
        </w:numPr>
        <w:tabs>
          <w:tab w:val="clear" w:pos="992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součástí dodávky serverů č. </w:t>
      </w:r>
      <w:r w:rsidR="00CA3617">
        <w:rPr>
          <w:sz w:val="24"/>
          <w:szCs w:val="24"/>
        </w:rPr>
        <w:t>1 – 30</w:t>
      </w:r>
      <w:r w:rsidR="00FA679F">
        <w:rPr>
          <w:sz w:val="24"/>
          <w:szCs w:val="24"/>
        </w:rPr>
        <w:t xml:space="preserve"> </w:t>
      </w:r>
      <w:r w:rsidR="0072059E">
        <w:rPr>
          <w:sz w:val="24"/>
          <w:szCs w:val="24"/>
        </w:rPr>
        <w:t xml:space="preserve">je </w:t>
      </w:r>
      <w:r w:rsidR="00A73C0B" w:rsidRPr="00637024">
        <w:rPr>
          <w:sz w:val="24"/>
          <w:szCs w:val="24"/>
        </w:rPr>
        <w:t>zaškol</w:t>
      </w:r>
      <w:r w:rsidR="0072059E">
        <w:rPr>
          <w:sz w:val="24"/>
          <w:szCs w:val="24"/>
        </w:rPr>
        <w:t>ení</w:t>
      </w:r>
      <w:r w:rsidR="00386EFE" w:rsidRPr="00637024">
        <w:rPr>
          <w:sz w:val="24"/>
          <w:szCs w:val="24"/>
        </w:rPr>
        <w:t xml:space="preserve"> </w:t>
      </w:r>
      <w:r w:rsidR="00851D23" w:rsidRPr="00637024">
        <w:rPr>
          <w:sz w:val="24"/>
          <w:szCs w:val="24"/>
        </w:rPr>
        <w:t>3</w:t>
      </w:r>
      <w:r w:rsidR="00767E87" w:rsidRPr="00637024">
        <w:rPr>
          <w:sz w:val="24"/>
          <w:szCs w:val="24"/>
        </w:rPr>
        <w:t xml:space="preserve"> až </w:t>
      </w:r>
      <w:r w:rsidR="00851D23" w:rsidRPr="00637024">
        <w:rPr>
          <w:sz w:val="24"/>
          <w:szCs w:val="24"/>
        </w:rPr>
        <w:t xml:space="preserve">5 </w:t>
      </w:r>
      <w:r w:rsidR="00386EFE" w:rsidRPr="00637024">
        <w:rPr>
          <w:sz w:val="24"/>
          <w:szCs w:val="24"/>
        </w:rPr>
        <w:t>odborn</w:t>
      </w:r>
      <w:r w:rsidR="00851D23" w:rsidRPr="00637024">
        <w:rPr>
          <w:sz w:val="24"/>
          <w:szCs w:val="24"/>
        </w:rPr>
        <w:t>ých</w:t>
      </w:r>
      <w:r w:rsidR="00386EFE" w:rsidRPr="00637024">
        <w:rPr>
          <w:sz w:val="24"/>
          <w:szCs w:val="24"/>
        </w:rPr>
        <w:t xml:space="preserve"> zaměstnanc</w:t>
      </w:r>
      <w:r w:rsidR="00851D23" w:rsidRPr="00637024">
        <w:rPr>
          <w:sz w:val="24"/>
          <w:szCs w:val="24"/>
        </w:rPr>
        <w:t>ů</w:t>
      </w:r>
      <w:r w:rsidR="00386EFE" w:rsidRPr="00637024">
        <w:rPr>
          <w:sz w:val="24"/>
          <w:szCs w:val="24"/>
        </w:rPr>
        <w:t xml:space="preserve"> kupujícího (ad</w:t>
      </w:r>
      <w:r w:rsidR="009B3CAF" w:rsidRPr="00637024">
        <w:rPr>
          <w:sz w:val="24"/>
          <w:szCs w:val="24"/>
        </w:rPr>
        <w:t>ministrátorů</w:t>
      </w:r>
      <w:r w:rsidR="00386EFE" w:rsidRPr="00637024">
        <w:rPr>
          <w:sz w:val="24"/>
          <w:szCs w:val="24"/>
        </w:rPr>
        <w:t xml:space="preserve">) v předpokládaném rozsahu </w:t>
      </w:r>
      <w:r w:rsidR="00292DD1" w:rsidRPr="00637024">
        <w:rPr>
          <w:sz w:val="24"/>
          <w:szCs w:val="24"/>
        </w:rPr>
        <w:t>2 </w:t>
      </w:r>
      <w:r w:rsidR="00386EFE" w:rsidRPr="00637024">
        <w:rPr>
          <w:sz w:val="24"/>
          <w:szCs w:val="24"/>
        </w:rPr>
        <w:t>hodin, a to:</w:t>
      </w:r>
    </w:p>
    <w:p w:rsidR="00637024" w:rsidRDefault="00181F4F" w:rsidP="00B32A46">
      <w:pPr>
        <w:pStyle w:val="Bullet6"/>
        <w:numPr>
          <w:ilvl w:val="3"/>
          <w:numId w:val="31"/>
        </w:numPr>
        <w:tabs>
          <w:tab w:val="clear" w:pos="992"/>
        </w:tabs>
        <w:spacing w:before="0"/>
        <w:ind w:left="1276" w:hanging="425"/>
        <w:jc w:val="both"/>
        <w:rPr>
          <w:sz w:val="24"/>
          <w:szCs w:val="24"/>
        </w:rPr>
      </w:pPr>
      <w:r w:rsidRPr="00637024">
        <w:rPr>
          <w:sz w:val="24"/>
          <w:szCs w:val="24"/>
        </w:rPr>
        <w:lastRenderedPageBreak/>
        <w:t>s</w:t>
      </w:r>
      <w:r w:rsidR="00386EFE" w:rsidRPr="00637024">
        <w:rPr>
          <w:sz w:val="24"/>
          <w:szCs w:val="24"/>
        </w:rPr>
        <w:t> užívání</w:t>
      </w:r>
      <w:r w:rsidR="005510B6" w:rsidRPr="00637024">
        <w:rPr>
          <w:sz w:val="24"/>
          <w:szCs w:val="24"/>
        </w:rPr>
        <w:t>m</w:t>
      </w:r>
      <w:r w:rsidR="00386EFE" w:rsidRPr="00637024">
        <w:rPr>
          <w:sz w:val="24"/>
          <w:szCs w:val="24"/>
        </w:rPr>
        <w:t xml:space="preserve"> asistenčního CD/DVD</w:t>
      </w:r>
      <w:r w:rsidR="00E24B45" w:rsidRPr="00637024">
        <w:rPr>
          <w:sz w:val="24"/>
          <w:szCs w:val="24"/>
        </w:rPr>
        <w:t xml:space="preserve"> či instalačního SW staženého z</w:t>
      </w:r>
      <w:r w:rsidR="007D43F6" w:rsidRPr="00637024">
        <w:rPr>
          <w:sz w:val="24"/>
          <w:szCs w:val="24"/>
        </w:rPr>
        <w:t> </w:t>
      </w:r>
      <w:r w:rsidR="006E1F75" w:rsidRPr="00637024">
        <w:rPr>
          <w:sz w:val="24"/>
          <w:szCs w:val="24"/>
        </w:rPr>
        <w:t>i</w:t>
      </w:r>
      <w:r w:rsidR="00E24B45" w:rsidRPr="00637024">
        <w:rPr>
          <w:sz w:val="24"/>
          <w:szCs w:val="24"/>
        </w:rPr>
        <w:t>nternetu</w:t>
      </w:r>
      <w:r w:rsidR="007D43F6" w:rsidRPr="00637024">
        <w:rPr>
          <w:sz w:val="24"/>
          <w:szCs w:val="24"/>
        </w:rPr>
        <w:t xml:space="preserve"> či SW integrovaném v serveru pro účely diagnostiky, konfigurace a instalace SW na server</w:t>
      </w:r>
      <w:r w:rsidR="00386EFE" w:rsidRPr="00637024">
        <w:rPr>
          <w:sz w:val="24"/>
          <w:szCs w:val="24"/>
        </w:rPr>
        <w:t>,</w:t>
      </w:r>
    </w:p>
    <w:p w:rsidR="00851D23" w:rsidRDefault="00181F4F" w:rsidP="00B32A46">
      <w:pPr>
        <w:pStyle w:val="Bullet6"/>
        <w:numPr>
          <w:ilvl w:val="3"/>
          <w:numId w:val="31"/>
        </w:numPr>
        <w:tabs>
          <w:tab w:val="clear" w:pos="992"/>
        </w:tabs>
        <w:spacing w:before="0"/>
        <w:ind w:left="1276" w:hanging="425"/>
        <w:jc w:val="both"/>
        <w:rPr>
          <w:sz w:val="24"/>
          <w:szCs w:val="24"/>
        </w:rPr>
      </w:pPr>
      <w:r w:rsidRPr="00637024">
        <w:rPr>
          <w:sz w:val="24"/>
          <w:szCs w:val="24"/>
        </w:rPr>
        <w:t xml:space="preserve">s </w:t>
      </w:r>
      <w:r w:rsidR="00386EFE" w:rsidRPr="00637024">
        <w:rPr>
          <w:sz w:val="24"/>
          <w:szCs w:val="24"/>
        </w:rPr>
        <w:t>konfigurac</w:t>
      </w:r>
      <w:r w:rsidR="005510B6" w:rsidRPr="00637024">
        <w:rPr>
          <w:sz w:val="24"/>
          <w:szCs w:val="24"/>
        </w:rPr>
        <w:t>í</w:t>
      </w:r>
      <w:r w:rsidR="00386EFE" w:rsidRPr="00637024">
        <w:rPr>
          <w:sz w:val="24"/>
          <w:szCs w:val="24"/>
        </w:rPr>
        <w:t xml:space="preserve"> serverů (BIOS)</w:t>
      </w:r>
      <w:r w:rsidR="00E24B45" w:rsidRPr="00637024">
        <w:rPr>
          <w:sz w:val="24"/>
          <w:szCs w:val="24"/>
        </w:rPr>
        <w:t xml:space="preserve"> – doporučená nastavení s ohledem na výkon a power management</w:t>
      </w:r>
      <w:r w:rsidR="00851D23" w:rsidRPr="00637024">
        <w:rPr>
          <w:sz w:val="24"/>
          <w:szCs w:val="24"/>
        </w:rPr>
        <w:t>,</w:t>
      </w:r>
    </w:p>
    <w:p w:rsidR="00637024" w:rsidRDefault="00181F4F" w:rsidP="00B32A46">
      <w:pPr>
        <w:pStyle w:val="Bullet6"/>
        <w:numPr>
          <w:ilvl w:val="3"/>
          <w:numId w:val="31"/>
        </w:numPr>
        <w:tabs>
          <w:tab w:val="clear" w:pos="992"/>
        </w:tabs>
        <w:spacing w:before="0"/>
        <w:ind w:left="1276" w:hanging="425"/>
        <w:jc w:val="both"/>
        <w:rPr>
          <w:sz w:val="24"/>
          <w:szCs w:val="24"/>
        </w:rPr>
      </w:pPr>
      <w:r w:rsidRPr="00637024">
        <w:rPr>
          <w:sz w:val="24"/>
          <w:szCs w:val="24"/>
        </w:rPr>
        <w:t xml:space="preserve">s </w:t>
      </w:r>
      <w:r w:rsidR="00386EFE" w:rsidRPr="00637024">
        <w:rPr>
          <w:sz w:val="24"/>
          <w:szCs w:val="24"/>
        </w:rPr>
        <w:t>konfigurac</w:t>
      </w:r>
      <w:r w:rsidR="005510B6" w:rsidRPr="00637024">
        <w:rPr>
          <w:sz w:val="24"/>
          <w:szCs w:val="24"/>
        </w:rPr>
        <w:t>í</w:t>
      </w:r>
      <w:r w:rsidR="00386EFE" w:rsidRPr="00637024">
        <w:rPr>
          <w:sz w:val="24"/>
          <w:szCs w:val="24"/>
        </w:rPr>
        <w:t xml:space="preserve"> komponent pro vzdálený přístup k serverům,</w:t>
      </w:r>
    </w:p>
    <w:p w:rsidR="00386EFE" w:rsidRDefault="00181F4F" w:rsidP="00B32A46">
      <w:pPr>
        <w:pStyle w:val="Bullet6"/>
        <w:numPr>
          <w:ilvl w:val="3"/>
          <w:numId w:val="31"/>
        </w:numPr>
        <w:tabs>
          <w:tab w:val="clear" w:pos="992"/>
        </w:tabs>
        <w:spacing w:before="0"/>
        <w:ind w:left="1276" w:hanging="425"/>
        <w:jc w:val="both"/>
        <w:rPr>
          <w:sz w:val="24"/>
          <w:szCs w:val="24"/>
        </w:rPr>
      </w:pPr>
      <w:r w:rsidRPr="00637024">
        <w:rPr>
          <w:sz w:val="24"/>
          <w:szCs w:val="24"/>
        </w:rPr>
        <w:t xml:space="preserve">s postupem </w:t>
      </w:r>
      <w:r w:rsidR="00386EFE" w:rsidRPr="00637024">
        <w:rPr>
          <w:sz w:val="24"/>
          <w:szCs w:val="24"/>
        </w:rPr>
        <w:t>updatů BIOS a firmware integrovaných komponent serverů.</w:t>
      </w:r>
    </w:p>
    <w:p w:rsidR="00FE4ECA" w:rsidRDefault="00FE4ECA" w:rsidP="00F914E7">
      <w:pPr>
        <w:pStyle w:val="Bullet6"/>
        <w:tabs>
          <w:tab w:val="clear" w:pos="992"/>
        </w:tabs>
        <w:spacing w:before="0"/>
        <w:ind w:left="1276"/>
        <w:jc w:val="both"/>
        <w:rPr>
          <w:sz w:val="24"/>
          <w:szCs w:val="24"/>
        </w:rPr>
      </w:pPr>
    </w:p>
    <w:p w:rsidR="00386EFE" w:rsidRPr="00637024" w:rsidRDefault="00386EFE" w:rsidP="0014187D">
      <w:pPr>
        <w:pStyle w:val="Bullet6"/>
        <w:numPr>
          <w:ilvl w:val="0"/>
          <w:numId w:val="31"/>
        </w:numPr>
        <w:tabs>
          <w:tab w:val="clear" w:pos="992"/>
        </w:tabs>
        <w:ind w:left="426" w:hanging="426"/>
        <w:jc w:val="both"/>
        <w:rPr>
          <w:sz w:val="24"/>
          <w:szCs w:val="24"/>
        </w:rPr>
      </w:pPr>
      <w:r w:rsidRPr="00637024">
        <w:rPr>
          <w:sz w:val="24"/>
          <w:szCs w:val="24"/>
        </w:rPr>
        <w:t>Kupující se zavazuje z</w:t>
      </w:r>
      <w:r w:rsidR="0031580F" w:rsidRPr="00637024">
        <w:rPr>
          <w:sz w:val="24"/>
          <w:szCs w:val="24"/>
        </w:rPr>
        <w:t>a poskytnuté plnění uhradit ceny</w:t>
      </w:r>
      <w:r w:rsidRPr="00637024">
        <w:rPr>
          <w:sz w:val="24"/>
          <w:szCs w:val="24"/>
        </w:rPr>
        <w:t xml:space="preserve"> dle čl. IV</w:t>
      </w:r>
      <w:r w:rsidR="00EB4614" w:rsidRPr="00637024">
        <w:rPr>
          <w:sz w:val="24"/>
          <w:szCs w:val="24"/>
        </w:rPr>
        <w:t xml:space="preserve"> této smlouvy</w:t>
      </w:r>
      <w:r w:rsidRPr="00637024">
        <w:rPr>
          <w:sz w:val="24"/>
          <w:szCs w:val="24"/>
        </w:rPr>
        <w:t>.</w:t>
      </w:r>
    </w:p>
    <w:p w:rsidR="00386EFE" w:rsidRPr="006C0E7A" w:rsidRDefault="00386EFE" w:rsidP="00714C38">
      <w:pPr>
        <w:tabs>
          <w:tab w:val="left" w:pos="0"/>
          <w:tab w:val="left" w:pos="540"/>
        </w:tabs>
        <w:spacing w:before="120"/>
        <w:jc w:val="both"/>
        <w:rPr>
          <w:noProof w:val="0"/>
        </w:rPr>
      </w:pPr>
    </w:p>
    <w:p w:rsidR="00386EFE" w:rsidRPr="006C0E7A" w:rsidRDefault="00386EFE" w:rsidP="00386EFE">
      <w:pPr>
        <w:jc w:val="center"/>
        <w:outlineLvl w:val="0"/>
        <w:rPr>
          <w:b/>
          <w:noProof w:val="0"/>
        </w:rPr>
      </w:pPr>
      <w:r w:rsidRPr="006C0E7A">
        <w:rPr>
          <w:b/>
          <w:noProof w:val="0"/>
        </w:rPr>
        <w:t>Článek II</w:t>
      </w:r>
    </w:p>
    <w:p w:rsidR="00386EFE" w:rsidRPr="006C0E7A" w:rsidRDefault="00386EFE" w:rsidP="00386EFE">
      <w:pPr>
        <w:jc w:val="center"/>
        <w:rPr>
          <w:b/>
          <w:noProof w:val="0"/>
        </w:rPr>
      </w:pPr>
      <w:r w:rsidRPr="006C0E7A">
        <w:rPr>
          <w:b/>
          <w:noProof w:val="0"/>
        </w:rPr>
        <w:t>Lhůta, místo a způsob předání plnění</w:t>
      </w:r>
    </w:p>
    <w:p w:rsidR="00C2264C" w:rsidRDefault="00386EFE" w:rsidP="00BB1918">
      <w:pPr>
        <w:numPr>
          <w:ilvl w:val="0"/>
          <w:numId w:val="10"/>
        </w:numPr>
        <w:tabs>
          <w:tab w:val="clear" w:pos="360"/>
          <w:tab w:val="num" w:pos="717"/>
        </w:tabs>
        <w:spacing w:before="120" w:after="120"/>
        <w:ind w:left="425" w:hanging="425"/>
        <w:jc w:val="both"/>
        <w:rPr>
          <w:noProof w:val="0"/>
        </w:rPr>
      </w:pPr>
      <w:r w:rsidRPr="006C0E7A">
        <w:rPr>
          <w:noProof w:val="0"/>
        </w:rPr>
        <w:t>Prodáva</w:t>
      </w:r>
      <w:r w:rsidR="009804DF">
        <w:rPr>
          <w:noProof w:val="0"/>
        </w:rPr>
        <w:t>jící se zavazuje dodat kupujícím</w:t>
      </w:r>
      <w:r w:rsidRPr="006C0E7A">
        <w:rPr>
          <w:noProof w:val="0"/>
        </w:rPr>
        <w:t xml:space="preserve">u </w:t>
      </w:r>
      <w:r w:rsidR="00C2264C">
        <w:rPr>
          <w:noProof w:val="0"/>
        </w:rPr>
        <w:t xml:space="preserve"> </w:t>
      </w:r>
    </w:p>
    <w:p w:rsidR="00FC7BB9" w:rsidRDefault="00FC7BB9" w:rsidP="00FC7BB9">
      <w:pPr>
        <w:spacing w:before="120" w:after="120"/>
        <w:ind w:left="425"/>
        <w:jc w:val="both"/>
        <w:rPr>
          <w:noProof w:val="0"/>
        </w:rPr>
      </w:pPr>
      <w:r>
        <w:rPr>
          <w:noProof w:val="0"/>
        </w:rPr>
        <w:t xml:space="preserve">a) </w:t>
      </w:r>
      <w:r w:rsidR="00AA4C2F">
        <w:rPr>
          <w:noProof w:val="0"/>
        </w:rPr>
        <w:t>servery</w:t>
      </w:r>
      <w:r>
        <w:rPr>
          <w:noProof w:val="0"/>
        </w:rPr>
        <w:t xml:space="preserve"> č.</w:t>
      </w:r>
      <w:r w:rsidR="00AA4C2F">
        <w:rPr>
          <w:noProof w:val="0"/>
        </w:rPr>
        <w:t xml:space="preserve"> 1-30 </w:t>
      </w:r>
      <w:r w:rsidR="00386EFE" w:rsidRPr="006C0E7A">
        <w:rPr>
          <w:noProof w:val="0"/>
        </w:rPr>
        <w:t xml:space="preserve">do </w:t>
      </w:r>
      <w:r w:rsidR="003004EA" w:rsidRPr="006C0E7A">
        <w:rPr>
          <w:noProof w:val="0"/>
        </w:rPr>
        <w:t>5</w:t>
      </w:r>
      <w:r w:rsidR="00386EFE" w:rsidRPr="006C0E7A">
        <w:rPr>
          <w:noProof w:val="0"/>
        </w:rPr>
        <w:t xml:space="preserve"> týdnů od podpisu této smlouvy a </w:t>
      </w:r>
      <w:r w:rsidR="00714C38">
        <w:rPr>
          <w:noProof w:val="0"/>
        </w:rPr>
        <w:t>provést zaškolení</w:t>
      </w:r>
      <w:r w:rsidR="00714C38" w:rsidRPr="006C0E7A">
        <w:rPr>
          <w:noProof w:val="0"/>
        </w:rPr>
        <w:t xml:space="preserve"> </w:t>
      </w:r>
      <w:r w:rsidR="00386EFE" w:rsidRPr="006C0E7A">
        <w:rPr>
          <w:noProof w:val="0"/>
        </w:rPr>
        <w:t xml:space="preserve">do </w:t>
      </w:r>
      <w:r w:rsidR="003004EA" w:rsidRPr="006C0E7A">
        <w:rPr>
          <w:noProof w:val="0"/>
        </w:rPr>
        <w:t>3</w:t>
      </w:r>
      <w:r w:rsidR="00386EFE" w:rsidRPr="006C0E7A">
        <w:rPr>
          <w:noProof w:val="0"/>
        </w:rPr>
        <w:t xml:space="preserve"> </w:t>
      </w:r>
      <w:r w:rsidR="003004EA" w:rsidRPr="006C0E7A">
        <w:rPr>
          <w:noProof w:val="0"/>
        </w:rPr>
        <w:t>tý</w:t>
      </w:r>
      <w:r w:rsidR="00386EFE" w:rsidRPr="006C0E7A">
        <w:rPr>
          <w:noProof w:val="0"/>
        </w:rPr>
        <w:t>dnů od dodání serverů do lokality 1</w:t>
      </w:r>
      <w:r w:rsidR="00757BC8">
        <w:rPr>
          <w:noProof w:val="0"/>
        </w:rPr>
        <w:t>,</w:t>
      </w:r>
      <w:r w:rsidR="00424CBB">
        <w:rPr>
          <w:noProof w:val="0"/>
        </w:rPr>
        <w:t xml:space="preserve"> </w:t>
      </w:r>
    </w:p>
    <w:p w:rsidR="00C4295C" w:rsidRDefault="00FC7BB9" w:rsidP="00FC7BB9">
      <w:pPr>
        <w:spacing w:before="120" w:after="120"/>
        <w:ind w:left="425"/>
        <w:jc w:val="both"/>
      </w:pPr>
      <w:r>
        <w:t xml:space="preserve">b) </w:t>
      </w:r>
      <w:r w:rsidR="00AA4C2F">
        <w:t>server</w:t>
      </w:r>
      <w:r>
        <w:t>y  č.</w:t>
      </w:r>
      <w:r w:rsidR="00AA4C2F">
        <w:t xml:space="preserve"> 31-</w:t>
      </w:r>
      <w:r w:rsidR="004D4E19">
        <w:t>41</w:t>
      </w:r>
      <w:r w:rsidR="00AA4C2F">
        <w:t xml:space="preserve"> </w:t>
      </w:r>
      <w:r w:rsidR="00C2264C">
        <w:t xml:space="preserve">na základě výzvy kupujícího </w:t>
      </w:r>
      <w:r w:rsidR="00FE4ECA">
        <w:t>odeslané na emailovou adresu pověřené osoby prodávajícího</w:t>
      </w:r>
      <w:r w:rsidR="00757BC8">
        <w:t>.</w:t>
      </w:r>
      <w:r w:rsidR="00681062">
        <w:t xml:space="preserve"> </w:t>
      </w:r>
      <w:r w:rsidR="00C2264C">
        <w:t xml:space="preserve"> </w:t>
      </w:r>
      <w:r w:rsidR="00D17512">
        <w:t>Kupující si vyhrazuje dodání těchto serverů vůbec nepožadovat</w:t>
      </w:r>
      <w:r w:rsidR="003E439E">
        <w:t>, případně požadovat dodávku pouze některých z těchto serverů</w:t>
      </w:r>
      <w:r w:rsidR="00445EE2">
        <w:t xml:space="preserve"> (dodání menšího množství)</w:t>
      </w:r>
      <w:r w:rsidR="00D17512">
        <w:t>.</w:t>
      </w:r>
      <w:r w:rsidR="00AA4C2F">
        <w:t xml:space="preserve"> </w:t>
      </w:r>
      <w:r w:rsidR="00681062">
        <w:t xml:space="preserve">V případě, že kupující </w:t>
      </w:r>
      <w:r>
        <w:t xml:space="preserve">nejpozději do 15.11. 2018 </w:t>
      </w:r>
      <w:r w:rsidR="00681062">
        <w:t xml:space="preserve">vyzve </w:t>
      </w:r>
      <w:r>
        <w:t>prodávajícího</w:t>
      </w:r>
      <w:r w:rsidR="00681062">
        <w:t xml:space="preserve"> k dodávce </w:t>
      </w:r>
      <w:r w:rsidR="00757BC8">
        <w:t xml:space="preserve"> všech nebo jen </w:t>
      </w:r>
      <w:r w:rsidR="00681062">
        <w:t>některých z těchto se</w:t>
      </w:r>
      <w:r w:rsidR="002E405E">
        <w:t>r</w:t>
      </w:r>
      <w:r w:rsidR="00681062">
        <w:t xml:space="preserve">verů, </w:t>
      </w:r>
      <w:r w:rsidR="00FE4ECA">
        <w:t>je prodávající povinen tyto servery dodat nejpozději do 31. 12. 2018</w:t>
      </w:r>
      <w:r w:rsidR="00757BC8">
        <w:t>.</w:t>
      </w:r>
    </w:p>
    <w:p w:rsidR="00017086" w:rsidRPr="006C0E7A" w:rsidRDefault="00757BC8" w:rsidP="00FC7BB9">
      <w:pPr>
        <w:spacing w:before="120" w:after="120"/>
        <w:ind w:left="425"/>
        <w:jc w:val="both"/>
        <w:rPr>
          <w:noProof w:val="0"/>
        </w:rPr>
      </w:pPr>
      <w:r>
        <w:t>P</w:t>
      </w:r>
      <w:r w:rsidR="00FE4ECA">
        <w:t xml:space="preserve">rodávající sdělí pověřené </w:t>
      </w:r>
      <w:r>
        <w:t>osobě</w:t>
      </w:r>
      <w:r w:rsidR="00FE4ECA">
        <w:t xml:space="preserve"> kupujícího konkrétní datum </w:t>
      </w:r>
      <w:r w:rsidR="002E405E">
        <w:t>dodávky</w:t>
      </w:r>
      <w:r w:rsidR="00C4295C">
        <w:t xml:space="preserve"> </w:t>
      </w:r>
      <w:r w:rsidR="00FE4ECA">
        <w:t xml:space="preserve">serverů </w:t>
      </w:r>
      <w:r w:rsidR="00C4295C">
        <w:t xml:space="preserve">do konkrétního místa plnění </w:t>
      </w:r>
      <w:r w:rsidR="00FE4ECA">
        <w:t>nejméně 3 pracovní dny předem.</w:t>
      </w:r>
    </w:p>
    <w:p w:rsidR="00386EFE" w:rsidRPr="006C0E7A" w:rsidRDefault="00386EFE" w:rsidP="00273D7F">
      <w:pPr>
        <w:pStyle w:val="Normal1"/>
        <w:numPr>
          <w:ilvl w:val="0"/>
          <w:numId w:val="10"/>
        </w:numPr>
        <w:tabs>
          <w:tab w:val="clear" w:pos="360"/>
          <w:tab w:val="num" w:pos="717"/>
        </w:tabs>
        <w:spacing w:before="120"/>
        <w:ind w:left="426" w:hanging="426"/>
        <w:rPr>
          <w:sz w:val="24"/>
          <w:szCs w:val="24"/>
        </w:rPr>
      </w:pPr>
      <w:r w:rsidRPr="00017086">
        <w:rPr>
          <w:sz w:val="24"/>
          <w:szCs w:val="24"/>
        </w:rPr>
        <w:t>Místem</w:t>
      </w:r>
      <w:r w:rsidRPr="006C0E7A">
        <w:rPr>
          <w:sz w:val="24"/>
          <w:szCs w:val="24"/>
        </w:rPr>
        <w:t xml:space="preserve"> plnění </w:t>
      </w:r>
      <w:r w:rsidR="00714C38">
        <w:rPr>
          <w:sz w:val="24"/>
          <w:szCs w:val="24"/>
        </w:rPr>
        <w:t>jsou</w:t>
      </w:r>
      <w:r w:rsidR="00714C38" w:rsidRPr="006C0E7A">
        <w:rPr>
          <w:sz w:val="24"/>
          <w:szCs w:val="24"/>
        </w:rPr>
        <w:t xml:space="preserve"> </w:t>
      </w:r>
      <w:r w:rsidRPr="006C0E7A">
        <w:rPr>
          <w:sz w:val="24"/>
          <w:szCs w:val="24"/>
        </w:rPr>
        <w:t>prostory výpočetního střediska v následujících objektech kupujícího:</w:t>
      </w:r>
    </w:p>
    <w:p w:rsidR="00386EFE" w:rsidRPr="006C0E7A" w:rsidRDefault="00386EFE" w:rsidP="00637024">
      <w:pPr>
        <w:pStyle w:val="Bullet6"/>
        <w:numPr>
          <w:ilvl w:val="1"/>
          <w:numId w:val="10"/>
        </w:numPr>
        <w:tabs>
          <w:tab w:val="clear" w:pos="992"/>
          <w:tab w:val="clear" w:pos="1440"/>
        </w:tabs>
        <w:ind w:left="851" w:hanging="284"/>
        <w:jc w:val="both"/>
        <w:rPr>
          <w:sz w:val="24"/>
          <w:szCs w:val="24"/>
        </w:rPr>
      </w:pPr>
      <w:r w:rsidRPr="006C0E7A">
        <w:rPr>
          <w:sz w:val="24"/>
          <w:szCs w:val="24"/>
        </w:rPr>
        <w:t>lokalita 1: Na Příkopě 28, 115 03 Praha 1;</w:t>
      </w:r>
    </w:p>
    <w:p w:rsidR="00A36C98" w:rsidRDefault="00386EFE" w:rsidP="00637024">
      <w:pPr>
        <w:pStyle w:val="Bullet6"/>
        <w:numPr>
          <w:ilvl w:val="1"/>
          <w:numId w:val="10"/>
        </w:numPr>
        <w:tabs>
          <w:tab w:val="clear" w:pos="992"/>
          <w:tab w:val="clear" w:pos="1440"/>
        </w:tabs>
        <w:ind w:left="851" w:hanging="284"/>
        <w:jc w:val="both"/>
        <w:rPr>
          <w:sz w:val="24"/>
          <w:szCs w:val="24"/>
        </w:rPr>
      </w:pPr>
      <w:r w:rsidRPr="006C0E7A">
        <w:rPr>
          <w:sz w:val="24"/>
          <w:szCs w:val="24"/>
        </w:rPr>
        <w:t xml:space="preserve">lokalita 2: </w:t>
      </w:r>
      <w:r w:rsidR="003004EA" w:rsidRPr="006C0E7A">
        <w:rPr>
          <w:sz w:val="24"/>
          <w:szCs w:val="24"/>
        </w:rPr>
        <w:t>Strojírenská 175,</w:t>
      </w:r>
      <w:r w:rsidR="00296759" w:rsidRPr="006C0E7A">
        <w:rPr>
          <w:sz w:val="24"/>
          <w:szCs w:val="24"/>
        </w:rPr>
        <w:t xml:space="preserve"> 155 21</w:t>
      </w:r>
      <w:r w:rsidR="003004EA" w:rsidRPr="006C0E7A">
        <w:rPr>
          <w:sz w:val="24"/>
          <w:szCs w:val="24"/>
        </w:rPr>
        <w:t xml:space="preserve"> Praha 5</w:t>
      </w:r>
      <w:r w:rsidR="00A36C98">
        <w:rPr>
          <w:sz w:val="24"/>
          <w:szCs w:val="24"/>
        </w:rPr>
        <w:t>;</w:t>
      </w:r>
    </w:p>
    <w:p w:rsidR="00A36C98" w:rsidRPr="0096028F" w:rsidRDefault="00A36C98" w:rsidP="00637024">
      <w:pPr>
        <w:pStyle w:val="Bullet6"/>
        <w:numPr>
          <w:ilvl w:val="1"/>
          <w:numId w:val="10"/>
        </w:numPr>
        <w:tabs>
          <w:tab w:val="clear" w:pos="992"/>
          <w:tab w:val="clear" w:pos="1440"/>
        </w:tabs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lokalita 3: </w:t>
      </w:r>
      <w:r w:rsidRPr="0096028F">
        <w:rPr>
          <w:sz w:val="24"/>
          <w:szCs w:val="24"/>
        </w:rPr>
        <w:t>Rooseveltova 18, 601 10 Brno;</w:t>
      </w:r>
    </w:p>
    <w:p w:rsidR="00A36C98" w:rsidRPr="0096028F" w:rsidRDefault="00A36C98" w:rsidP="00637024">
      <w:pPr>
        <w:pStyle w:val="Bullet6"/>
        <w:numPr>
          <w:ilvl w:val="1"/>
          <w:numId w:val="10"/>
        </w:numPr>
        <w:tabs>
          <w:tab w:val="clear" w:pos="992"/>
          <w:tab w:val="clear" w:pos="1440"/>
        </w:tabs>
        <w:ind w:left="851" w:hanging="284"/>
        <w:jc w:val="both"/>
        <w:rPr>
          <w:sz w:val="24"/>
          <w:szCs w:val="24"/>
        </w:rPr>
      </w:pPr>
      <w:r w:rsidRPr="0096028F">
        <w:rPr>
          <w:sz w:val="24"/>
          <w:szCs w:val="24"/>
        </w:rPr>
        <w:t>lokalita 4: Hořická ulice 1652, 502 00 Hradec Králové;</w:t>
      </w:r>
    </w:p>
    <w:p w:rsidR="00A36C98" w:rsidRPr="0096028F" w:rsidRDefault="00A36C98" w:rsidP="00637024">
      <w:pPr>
        <w:pStyle w:val="Bullet6"/>
        <w:numPr>
          <w:ilvl w:val="1"/>
          <w:numId w:val="10"/>
        </w:numPr>
        <w:tabs>
          <w:tab w:val="clear" w:pos="992"/>
          <w:tab w:val="clear" w:pos="1440"/>
        </w:tabs>
        <w:ind w:left="851" w:hanging="284"/>
        <w:jc w:val="both"/>
        <w:rPr>
          <w:sz w:val="24"/>
          <w:szCs w:val="24"/>
        </w:rPr>
      </w:pPr>
      <w:r w:rsidRPr="0096028F">
        <w:rPr>
          <w:sz w:val="24"/>
          <w:szCs w:val="24"/>
        </w:rPr>
        <w:t>lokalita 5: Nádražní 4, 702 00 Ostrava;</w:t>
      </w:r>
    </w:p>
    <w:p w:rsidR="00A36C98" w:rsidRPr="0096028F" w:rsidRDefault="00A36C98" w:rsidP="00637024">
      <w:pPr>
        <w:pStyle w:val="Bullet6"/>
        <w:numPr>
          <w:ilvl w:val="1"/>
          <w:numId w:val="10"/>
        </w:numPr>
        <w:tabs>
          <w:tab w:val="clear" w:pos="992"/>
          <w:tab w:val="clear" w:pos="1440"/>
        </w:tabs>
        <w:ind w:left="851" w:hanging="284"/>
        <w:jc w:val="both"/>
        <w:rPr>
          <w:sz w:val="24"/>
          <w:szCs w:val="24"/>
        </w:rPr>
      </w:pPr>
      <w:r w:rsidRPr="0096028F">
        <w:rPr>
          <w:sz w:val="24"/>
          <w:szCs w:val="24"/>
        </w:rPr>
        <w:t>lokalita 6: Lannova třída 1, 371 35 České Budějovice;</w:t>
      </w:r>
    </w:p>
    <w:p w:rsidR="00A36C98" w:rsidRPr="0096028F" w:rsidRDefault="00A36C98" w:rsidP="00637024">
      <w:pPr>
        <w:pStyle w:val="Bullet6"/>
        <w:numPr>
          <w:ilvl w:val="1"/>
          <w:numId w:val="10"/>
        </w:numPr>
        <w:tabs>
          <w:tab w:val="clear" w:pos="992"/>
          <w:tab w:val="clear" w:pos="1440"/>
        </w:tabs>
        <w:ind w:left="851" w:hanging="284"/>
        <w:jc w:val="both"/>
        <w:rPr>
          <w:sz w:val="24"/>
          <w:szCs w:val="24"/>
        </w:rPr>
      </w:pPr>
      <w:r w:rsidRPr="0096028F">
        <w:rPr>
          <w:sz w:val="24"/>
          <w:szCs w:val="24"/>
        </w:rPr>
        <w:t>lokalita 7: Husova 10, 305 67 Plzeň;</w:t>
      </w:r>
    </w:p>
    <w:p w:rsidR="00A36C98" w:rsidRDefault="00A36C98" w:rsidP="00637024">
      <w:pPr>
        <w:pStyle w:val="Bullet6"/>
        <w:numPr>
          <w:ilvl w:val="1"/>
          <w:numId w:val="10"/>
        </w:numPr>
        <w:tabs>
          <w:tab w:val="clear" w:pos="992"/>
          <w:tab w:val="clear" w:pos="1440"/>
        </w:tabs>
        <w:ind w:left="851" w:hanging="284"/>
        <w:jc w:val="both"/>
        <w:rPr>
          <w:sz w:val="24"/>
          <w:szCs w:val="24"/>
        </w:rPr>
      </w:pPr>
      <w:r w:rsidRPr="0096028F">
        <w:rPr>
          <w:sz w:val="24"/>
          <w:szCs w:val="24"/>
        </w:rPr>
        <w:t>lokalita 8: Klášterní 3301/11, 401 22 Ústí nad Labem</w:t>
      </w:r>
      <w:r>
        <w:rPr>
          <w:sz w:val="24"/>
          <w:szCs w:val="24"/>
        </w:rPr>
        <w:t>.</w:t>
      </w:r>
    </w:p>
    <w:p w:rsidR="00386EFE" w:rsidRPr="006C0E7A" w:rsidRDefault="00386EFE" w:rsidP="00637024">
      <w:pPr>
        <w:pStyle w:val="Normal1"/>
        <w:numPr>
          <w:ilvl w:val="0"/>
          <w:numId w:val="10"/>
        </w:numPr>
        <w:tabs>
          <w:tab w:val="clear" w:pos="360"/>
          <w:tab w:val="num" w:pos="717"/>
        </w:tabs>
        <w:spacing w:before="120"/>
        <w:ind w:left="426" w:hanging="426"/>
        <w:rPr>
          <w:sz w:val="24"/>
          <w:szCs w:val="24"/>
        </w:rPr>
      </w:pPr>
      <w:r w:rsidRPr="006C0E7A">
        <w:rPr>
          <w:sz w:val="24"/>
          <w:szCs w:val="24"/>
        </w:rPr>
        <w:t xml:space="preserve">Dodávky serverů dle jednotlivých lokalit jsou specifikovány v příloze č. 2, </w:t>
      </w:r>
      <w:r w:rsidR="00A73C0B" w:rsidRPr="006C0E7A">
        <w:rPr>
          <w:sz w:val="24"/>
          <w:szCs w:val="24"/>
        </w:rPr>
        <w:t>zaškolení</w:t>
      </w:r>
      <w:r w:rsidRPr="006C0E7A">
        <w:rPr>
          <w:sz w:val="24"/>
          <w:szCs w:val="24"/>
        </w:rPr>
        <w:t xml:space="preserve"> odborných zaměstnanců kupujícího se uskuteční v</w:t>
      </w:r>
      <w:r w:rsidR="00763E91" w:rsidRPr="006C0E7A">
        <w:rPr>
          <w:sz w:val="24"/>
          <w:szCs w:val="24"/>
        </w:rPr>
        <w:t> </w:t>
      </w:r>
      <w:r w:rsidRPr="006C0E7A">
        <w:rPr>
          <w:sz w:val="24"/>
          <w:szCs w:val="24"/>
        </w:rPr>
        <w:t>lokalitě</w:t>
      </w:r>
      <w:r w:rsidR="00763E91" w:rsidRPr="006C0E7A">
        <w:rPr>
          <w:sz w:val="24"/>
          <w:szCs w:val="24"/>
        </w:rPr>
        <w:t xml:space="preserve"> č.</w:t>
      </w:r>
      <w:r w:rsidRPr="006C0E7A">
        <w:rPr>
          <w:sz w:val="24"/>
          <w:szCs w:val="24"/>
        </w:rPr>
        <w:t xml:space="preserve"> 1.</w:t>
      </w:r>
    </w:p>
    <w:p w:rsidR="00386EFE" w:rsidRPr="006C0E7A" w:rsidRDefault="00386EFE" w:rsidP="00637024">
      <w:pPr>
        <w:pStyle w:val="Normal1"/>
        <w:numPr>
          <w:ilvl w:val="0"/>
          <w:numId w:val="10"/>
        </w:numPr>
        <w:tabs>
          <w:tab w:val="clear" w:pos="360"/>
          <w:tab w:val="clear" w:pos="992"/>
        </w:tabs>
        <w:spacing w:before="120"/>
        <w:ind w:left="426" w:hanging="426"/>
        <w:rPr>
          <w:sz w:val="24"/>
          <w:szCs w:val="24"/>
        </w:rPr>
      </w:pPr>
      <w:r w:rsidRPr="006C0E7A">
        <w:rPr>
          <w:sz w:val="24"/>
          <w:szCs w:val="24"/>
        </w:rPr>
        <w:t xml:space="preserve">Předání a převzetí jednotlivých dodávek serverů </w:t>
      </w:r>
      <w:r w:rsidR="00364021">
        <w:rPr>
          <w:sz w:val="24"/>
          <w:szCs w:val="24"/>
        </w:rPr>
        <w:t>do jednotlivých</w:t>
      </w:r>
      <w:r w:rsidRPr="006C0E7A">
        <w:rPr>
          <w:sz w:val="24"/>
          <w:szCs w:val="24"/>
        </w:rPr>
        <w:t> lokalit bude potvrzeno podpisem dodacího listu pověřen</w:t>
      </w:r>
      <w:r w:rsidR="00C4295C">
        <w:rPr>
          <w:sz w:val="24"/>
          <w:szCs w:val="24"/>
        </w:rPr>
        <w:t>ou osobou</w:t>
      </w:r>
      <w:r w:rsidRPr="006C0E7A">
        <w:rPr>
          <w:sz w:val="24"/>
          <w:szCs w:val="24"/>
        </w:rPr>
        <w:t xml:space="preserve"> kupujícího. Kupující je povinen dodané servery prohlédnout do </w:t>
      </w:r>
      <w:r w:rsidR="007D43F6">
        <w:rPr>
          <w:sz w:val="24"/>
          <w:szCs w:val="24"/>
        </w:rPr>
        <w:t>2</w:t>
      </w:r>
      <w:r w:rsidRPr="006C0E7A">
        <w:rPr>
          <w:sz w:val="24"/>
          <w:szCs w:val="24"/>
        </w:rPr>
        <w:t xml:space="preserve"> </w:t>
      </w:r>
      <w:r w:rsidR="00851D23" w:rsidRPr="006C0E7A">
        <w:rPr>
          <w:sz w:val="24"/>
          <w:szCs w:val="24"/>
        </w:rPr>
        <w:t>týdnů</w:t>
      </w:r>
      <w:r w:rsidRPr="006C0E7A">
        <w:rPr>
          <w:sz w:val="24"/>
          <w:szCs w:val="24"/>
        </w:rPr>
        <w:t xml:space="preserve"> od jejich převzetí a prověřit tak</w:t>
      </w:r>
      <w:r w:rsidR="00CE4DD5">
        <w:rPr>
          <w:sz w:val="24"/>
          <w:szCs w:val="24"/>
        </w:rPr>
        <w:t xml:space="preserve"> kompletnost</w:t>
      </w:r>
      <w:r w:rsidRPr="006C0E7A">
        <w:rPr>
          <w:sz w:val="24"/>
          <w:szCs w:val="24"/>
        </w:rPr>
        <w:t xml:space="preserve"> dodávky ve vztahu k příloze č. 1 této smlouvy.</w:t>
      </w:r>
      <w:r w:rsidR="00CE4DD5">
        <w:rPr>
          <w:sz w:val="24"/>
          <w:szCs w:val="24"/>
        </w:rPr>
        <w:t xml:space="preserve"> </w:t>
      </w:r>
      <w:r w:rsidR="00CE4DD5" w:rsidRPr="00A46D3D">
        <w:rPr>
          <w:sz w:val="24"/>
          <w:szCs w:val="24"/>
        </w:rPr>
        <w:t>Dodací list bude obsahovat název SW, jeho verzi, jazykovou mutaci a počet licencí</w:t>
      </w:r>
      <w:r w:rsidR="00CE4DD5">
        <w:rPr>
          <w:color w:val="1F497D"/>
        </w:rPr>
        <w:t>.</w:t>
      </w:r>
    </w:p>
    <w:p w:rsidR="00386EFE" w:rsidRPr="006C0E7A" w:rsidRDefault="00386EFE" w:rsidP="00637024">
      <w:pPr>
        <w:pStyle w:val="Normal1"/>
        <w:numPr>
          <w:ilvl w:val="0"/>
          <w:numId w:val="10"/>
        </w:numPr>
        <w:tabs>
          <w:tab w:val="clear" w:pos="360"/>
          <w:tab w:val="clear" w:pos="992"/>
        </w:tabs>
        <w:spacing w:before="120"/>
        <w:ind w:left="426" w:hanging="426"/>
        <w:rPr>
          <w:sz w:val="24"/>
          <w:szCs w:val="24"/>
        </w:rPr>
      </w:pPr>
      <w:r w:rsidRPr="006C0E7A">
        <w:rPr>
          <w:sz w:val="24"/>
          <w:szCs w:val="24"/>
        </w:rPr>
        <w:t xml:space="preserve">Provedení </w:t>
      </w:r>
      <w:r w:rsidR="00A73C0B" w:rsidRPr="006C0E7A">
        <w:rPr>
          <w:sz w:val="24"/>
          <w:szCs w:val="24"/>
        </w:rPr>
        <w:t>zaškolení</w:t>
      </w:r>
      <w:r w:rsidRPr="006C0E7A">
        <w:rPr>
          <w:sz w:val="24"/>
          <w:szCs w:val="24"/>
        </w:rPr>
        <w:t xml:space="preserve"> bude potvrzeno protokolem</w:t>
      </w:r>
      <w:r w:rsidR="00A73C0B" w:rsidRPr="006C0E7A">
        <w:rPr>
          <w:sz w:val="24"/>
          <w:szCs w:val="24"/>
        </w:rPr>
        <w:t>,</w:t>
      </w:r>
      <w:r w:rsidRPr="006C0E7A">
        <w:rPr>
          <w:sz w:val="24"/>
          <w:szCs w:val="24"/>
        </w:rPr>
        <w:t xml:space="preserve"> podepsaným pověřenými zaměstnanci prodávajícího a kupujícího.</w:t>
      </w:r>
    </w:p>
    <w:p w:rsidR="00386EFE" w:rsidRPr="006C0E7A" w:rsidRDefault="00386EFE" w:rsidP="00637024">
      <w:pPr>
        <w:pStyle w:val="Normal1"/>
        <w:numPr>
          <w:ilvl w:val="0"/>
          <w:numId w:val="10"/>
        </w:numPr>
        <w:tabs>
          <w:tab w:val="clear" w:pos="360"/>
          <w:tab w:val="clear" w:pos="992"/>
        </w:tabs>
        <w:spacing w:before="120"/>
        <w:ind w:left="426" w:hanging="426"/>
        <w:rPr>
          <w:sz w:val="24"/>
          <w:szCs w:val="24"/>
        </w:rPr>
      </w:pPr>
      <w:r w:rsidRPr="006C0E7A">
        <w:rPr>
          <w:sz w:val="24"/>
          <w:szCs w:val="24"/>
        </w:rPr>
        <w:t xml:space="preserve">Pověřenými </w:t>
      </w:r>
      <w:r w:rsidR="00757BC8">
        <w:rPr>
          <w:sz w:val="24"/>
          <w:szCs w:val="24"/>
        </w:rPr>
        <w:t>osobami</w:t>
      </w:r>
      <w:r w:rsidRPr="006C0E7A">
        <w:rPr>
          <w:sz w:val="24"/>
          <w:szCs w:val="24"/>
        </w:rPr>
        <w:t xml:space="preserve"> jsou:</w:t>
      </w:r>
    </w:p>
    <w:p w:rsidR="008C17D4" w:rsidRDefault="00386EFE" w:rsidP="00637024">
      <w:pPr>
        <w:pStyle w:val="Odstavecseseznamem"/>
        <w:numPr>
          <w:ilvl w:val="1"/>
          <w:numId w:val="10"/>
        </w:numPr>
        <w:tabs>
          <w:tab w:val="clear" w:pos="1440"/>
        </w:tabs>
        <w:spacing w:before="120"/>
        <w:ind w:left="851" w:hanging="284"/>
        <w:jc w:val="both"/>
        <w:rPr>
          <w:noProof w:val="0"/>
        </w:rPr>
      </w:pPr>
      <w:r w:rsidRPr="006C0E7A">
        <w:rPr>
          <w:noProof w:val="0"/>
        </w:rPr>
        <w:lastRenderedPageBreak/>
        <w:t>za kupujícího:</w:t>
      </w:r>
      <w:r w:rsidR="008C17D4">
        <w:rPr>
          <w:noProof w:val="0"/>
        </w:rPr>
        <w:tab/>
        <w:t>Mgr. Miloš Bína,</w:t>
      </w:r>
      <w:r w:rsidR="008C17D4" w:rsidRPr="006C0E7A">
        <w:rPr>
          <w:noProof w:val="0"/>
        </w:rPr>
        <w:t xml:space="preserve"> </w:t>
      </w:r>
      <w:r w:rsidRPr="006C0E7A">
        <w:rPr>
          <w:noProof w:val="0"/>
        </w:rPr>
        <w:t xml:space="preserve">tel. č.: </w:t>
      </w:r>
      <w:r w:rsidR="008C17D4">
        <w:rPr>
          <w:noProof w:val="0"/>
        </w:rPr>
        <w:t>224 413 369,</w:t>
      </w:r>
      <w:r w:rsidRPr="006C0E7A">
        <w:rPr>
          <w:noProof w:val="0"/>
        </w:rPr>
        <w:t xml:space="preserve"> e-mail:</w:t>
      </w:r>
    </w:p>
    <w:p w:rsidR="00410A43" w:rsidRPr="006C0E7A" w:rsidRDefault="00A97880" w:rsidP="008C17D4">
      <w:pPr>
        <w:pStyle w:val="Odstavecseseznamem"/>
        <w:spacing w:before="120"/>
        <w:ind w:left="2291" w:firstLine="589"/>
        <w:jc w:val="both"/>
        <w:rPr>
          <w:noProof w:val="0"/>
        </w:rPr>
      </w:pPr>
      <w:hyperlink r:id="rId8" w:history="1">
        <w:r w:rsidR="008C17D4" w:rsidRPr="0015396C">
          <w:rPr>
            <w:rStyle w:val="Hypertextovodkaz"/>
            <w:noProof w:val="0"/>
          </w:rPr>
          <w:t>Milos.Bina@cnb.cz</w:t>
        </w:r>
      </w:hyperlink>
      <w:r w:rsidR="008C17D4">
        <w:rPr>
          <w:noProof w:val="0"/>
        </w:rPr>
        <w:t xml:space="preserve">, </w:t>
      </w:r>
      <w:r w:rsidR="00386EFE" w:rsidRPr="006C0E7A">
        <w:rPr>
          <w:noProof w:val="0"/>
        </w:rPr>
        <w:t xml:space="preserve"> </w:t>
      </w:r>
    </w:p>
    <w:p w:rsidR="008C17D4" w:rsidRDefault="008C17D4" w:rsidP="008C17D4">
      <w:pPr>
        <w:spacing w:before="120"/>
        <w:ind w:left="2880"/>
        <w:jc w:val="both"/>
        <w:rPr>
          <w:noProof w:val="0"/>
        </w:rPr>
      </w:pPr>
      <w:r>
        <w:rPr>
          <w:noProof w:val="0"/>
        </w:rPr>
        <w:t>Ing. Pavel Štádler,</w:t>
      </w:r>
      <w:r w:rsidR="00637024" w:rsidRPr="006C0E7A">
        <w:rPr>
          <w:noProof w:val="0"/>
        </w:rPr>
        <w:t xml:space="preserve"> tel. č.: </w:t>
      </w:r>
      <w:r>
        <w:rPr>
          <w:noProof w:val="0"/>
        </w:rPr>
        <w:t>224 413 433,</w:t>
      </w:r>
      <w:r w:rsidR="00637024" w:rsidRPr="006C0E7A">
        <w:rPr>
          <w:noProof w:val="0"/>
        </w:rPr>
        <w:t xml:space="preserve"> e-mail:</w:t>
      </w:r>
    </w:p>
    <w:p w:rsidR="00637024" w:rsidRDefault="00A97880" w:rsidP="0037244C">
      <w:pPr>
        <w:ind w:left="2880"/>
        <w:jc w:val="both"/>
        <w:rPr>
          <w:noProof w:val="0"/>
        </w:rPr>
      </w:pPr>
      <w:hyperlink r:id="rId9" w:history="1">
        <w:r w:rsidR="008C17D4" w:rsidRPr="0015396C">
          <w:rPr>
            <w:rStyle w:val="Hypertextovodkaz"/>
            <w:noProof w:val="0"/>
          </w:rPr>
          <w:t>Pavel.Stadler@cnb.cz</w:t>
        </w:r>
      </w:hyperlink>
      <w:r w:rsidR="008C17D4">
        <w:rPr>
          <w:noProof w:val="0"/>
        </w:rPr>
        <w:t xml:space="preserve">, </w:t>
      </w:r>
    </w:p>
    <w:p w:rsidR="00386EFE" w:rsidRPr="00637024" w:rsidRDefault="00386EFE" w:rsidP="00637024">
      <w:pPr>
        <w:pStyle w:val="Odstavecseseznamem"/>
        <w:numPr>
          <w:ilvl w:val="1"/>
          <w:numId w:val="10"/>
        </w:numPr>
        <w:tabs>
          <w:tab w:val="clear" w:pos="1440"/>
        </w:tabs>
        <w:spacing w:before="120"/>
        <w:ind w:left="851" w:hanging="284"/>
        <w:jc w:val="both"/>
        <w:rPr>
          <w:noProof w:val="0"/>
        </w:rPr>
      </w:pPr>
      <w:r w:rsidRPr="006C0E7A">
        <w:rPr>
          <w:noProof w:val="0"/>
        </w:rPr>
        <w:t xml:space="preserve">za prodávajícího: </w:t>
      </w:r>
      <w:r w:rsidR="00637024">
        <w:rPr>
          <w:noProof w:val="0"/>
        </w:rPr>
        <w:tab/>
      </w:r>
      <w:r w:rsidRPr="00637024">
        <w:rPr>
          <w:noProof w:val="0"/>
          <w:highlight w:val="yellow"/>
        </w:rPr>
        <w:t>……....</w:t>
      </w:r>
      <w:r w:rsidR="00410A43" w:rsidRPr="00637024">
        <w:rPr>
          <w:noProof w:val="0"/>
          <w:highlight w:val="yellow"/>
        </w:rPr>
        <w:t>.....</w:t>
      </w:r>
      <w:r w:rsidRPr="00637024">
        <w:rPr>
          <w:noProof w:val="0"/>
          <w:highlight w:val="yellow"/>
        </w:rPr>
        <w:t>, tel. č.:……….</w:t>
      </w:r>
      <w:r w:rsidR="00410A43" w:rsidRPr="00637024">
        <w:rPr>
          <w:noProof w:val="0"/>
          <w:highlight w:val="yellow"/>
        </w:rPr>
        <w:t>..</w:t>
      </w:r>
      <w:r w:rsidRPr="00637024">
        <w:rPr>
          <w:noProof w:val="0"/>
          <w:highlight w:val="yellow"/>
        </w:rPr>
        <w:t>, e-mail: ……</w:t>
      </w:r>
      <w:r w:rsidR="00410A43" w:rsidRPr="00637024">
        <w:rPr>
          <w:noProof w:val="0"/>
          <w:highlight w:val="yellow"/>
        </w:rPr>
        <w:t>.........</w:t>
      </w:r>
      <w:r w:rsidRPr="00637024">
        <w:rPr>
          <w:noProof w:val="0"/>
          <w:highlight w:val="yellow"/>
        </w:rPr>
        <w:t>.</w:t>
      </w:r>
      <w:r w:rsidR="00637024">
        <w:rPr>
          <w:noProof w:val="0"/>
        </w:rPr>
        <w:t>,</w:t>
      </w:r>
    </w:p>
    <w:p w:rsidR="00386EFE" w:rsidRDefault="00386EFE" w:rsidP="006001BD">
      <w:pPr>
        <w:spacing w:before="120"/>
        <w:jc w:val="both"/>
        <w:rPr>
          <w:noProof w:val="0"/>
        </w:rPr>
      </w:pPr>
      <w:r w:rsidRPr="006C0E7A">
        <w:rPr>
          <w:noProof w:val="0"/>
        </w:rPr>
        <w:t xml:space="preserve">                                  </w:t>
      </w:r>
      <w:r w:rsidR="00637024">
        <w:rPr>
          <w:noProof w:val="0"/>
        </w:rPr>
        <w:tab/>
      </w:r>
      <w:r w:rsidR="00637024">
        <w:rPr>
          <w:noProof w:val="0"/>
        </w:rPr>
        <w:tab/>
      </w:r>
      <w:r w:rsidRPr="006C0E7A">
        <w:rPr>
          <w:noProof w:val="0"/>
          <w:highlight w:val="yellow"/>
        </w:rPr>
        <w:t xml:space="preserve"> ………</w:t>
      </w:r>
      <w:r w:rsidR="00410A43" w:rsidRPr="006C0E7A">
        <w:rPr>
          <w:noProof w:val="0"/>
          <w:highlight w:val="yellow"/>
        </w:rPr>
        <w:t>....</w:t>
      </w:r>
      <w:r w:rsidRPr="006C0E7A">
        <w:rPr>
          <w:noProof w:val="0"/>
          <w:highlight w:val="yellow"/>
        </w:rPr>
        <w:t>, tel. č.: ……....</w:t>
      </w:r>
      <w:r w:rsidR="00410A43" w:rsidRPr="006C0E7A">
        <w:rPr>
          <w:noProof w:val="0"/>
          <w:highlight w:val="yellow"/>
        </w:rPr>
        <w:t>..</w:t>
      </w:r>
      <w:r w:rsidRPr="006C0E7A">
        <w:rPr>
          <w:noProof w:val="0"/>
          <w:highlight w:val="yellow"/>
        </w:rPr>
        <w:t>, e-mail:</w:t>
      </w:r>
      <w:r w:rsidR="00410A43" w:rsidRPr="006C0E7A">
        <w:rPr>
          <w:noProof w:val="0"/>
          <w:highlight w:val="yellow"/>
        </w:rPr>
        <w:t>........</w:t>
      </w:r>
      <w:r w:rsidR="00637024">
        <w:rPr>
          <w:noProof w:val="0"/>
          <w:highlight w:val="yellow"/>
        </w:rPr>
        <w:t>…</w:t>
      </w:r>
      <w:r w:rsidRPr="006C0E7A">
        <w:rPr>
          <w:noProof w:val="0"/>
          <w:highlight w:val="yellow"/>
        </w:rPr>
        <w:t xml:space="preserve"> </w:t>
      </w:r>
      <w:r w:rsidRPr="006C0E7A">
        <w:rPr>
          <w:b/>
          <w:i/>
          <w:noProof w:val="0"/>
          <w:highlight w:val="yellow"/>
        </w:rPr>
        <w:t xml:space="preserve">(doplní </w:t>
      </w:r>
      <w:r w:rsidR="00FD6995">
        <w:rPr>
          <w:b/>
          <w:i/>
          <w:noProof w:val="0"/>
          <w:highlight w:val="yellow"/>
        </w:rPr>
        <w:t>účastník</w:t>
      </w:r>
      <w:r w:rsidRPr="006C0E7A">
        <w:rPr>
          <w:b/>
          <w:i/>
          <w:noProof w:val="0"/>
          <w:highlight w:val="yellow"/>
        </w:rPr>
        <w:t>)</w:t>
      </w:r>
      <w:r w:rsidRPr="006C0E7A">
        <w:rPr>
          <w:noProof w:val="0"/>
        </w:rPr>
        <w:t>.</w:t>
      </w:r>
    </w:p>
    <w:p w:rsidR="0057280C" w:rsidRPr="0057280C" w:rsidRDefault="0057280C" w:rsidP="0057280C">
      <w:pPr>
        <w:pStyle w:val="Normal1"/>
        <w:numPr>
          <w:ilvl w:val="0"/>
          <w:numId w:val="10"/>
        </w:numPr>
        <w:tabs>
          <w:tab w:val="clear" w:pos="360"/>
          <w:tab w:val="clear" w:pos="992"/>
        </w:tabs>
        <w:spacing w:before="120"/>
        <w:ind w:left="426" w:hanging="426"/>
        <w:rPr>
          <w:bCs/>
          <w:sz w:val="24"/>
          <w:szCs w:val="24"/>
        </w:rPr>
      </w:pPr>
      <w:r w:rsidRPr="0057280C">
        <w:rPr>
          <w:bCs/>
          <w:sz w:val="24"/>
        </w:rPr>
        <w:t>Změna</w:t>
      </w:r>
      <w:r w:rsidRPr="0057280C">
        <w:rPr>
          <w:bCs/>
          <w:sz w:val="24"/>
          <w:szCs w:val="24"/>
        </w:rPr>
        <w:t xml:space="preserve"> pověřených osob ve smyslu odst. 6 tohoto článku je účinná dnem jejího písemného oznámení druhé smluvní straně bez povinnosti uzavírat dodatek k této smlouvě.</w:t>
      </w:r>
    </w:p>
    <w:p w:rsidR="0057280C" w:rsidRPr="006C0E7A" w:rsidRDefault="0057280C" w:rsidP="006001BD">
      <w:pPr>
        <w:spacing w:before="120"/>
        <w:jc w:val="both"/>
        <w:rPr>
          <w:noProof w:val="0"/>
        </w:rPr>
      </w:pPr>
    </w:p>
    <w:p w:rsidR="00386EFE" w:rsidRPr="006C0E7A" w:rsidRDefault="00386EFE" w:rsidP="00386EFE">
      <w:pPr>
        <w:spacing w:before="120"/>
        <w:ind w:left="1077"/>
        <w:jc w:val="both"/>
        <w:rPr>
          <w:b/>
        </w:rPr>
      </w:pPr>
    </w:p>
    <w:p w:rsidR="00386EFE" w:rsidRPr="006C0E7A" w:rsidRDefault="00386EFE" w:rsidP="00386EFE">
      <w:pPr>
        <w:jc w:val="center"/>
        <w:outlineLvl w:val="0"/>
        <w:rPr>
          <w:b/>
        </w:rPr>
      </w:pPr>
      <w:r w:rsidRPr="006C0E7A">
        <w:rPr>
          <w:b/>
        </w:rPr>
        <w:t>Článek III</w:t>
      </w:r>
    </w:p>
    <w:p w:rsidR="00386EFE" w:rsidRPr="006C0E7A" w:rsidRDefault="00386EFE" w:rsidP="00714C38">
      <w:pPr>
        <w:jc w:val="center"/>
        <w:outlineLvl w:val="0"/>
        <w:rPr>
          <w:b/>
        </w:rPr>
      </w:pPr>
      <w:r w:rsidRPr="006C0E7A">
        <w:rPr>
          <w:b/>
        </w:rPr>
        <w:t>Prohlášení prodávajícího</w:t>
      </w:r>
    </w:p>
    <w:p w:rsidR="00386EFE" w:rsidRPr="006C0E7A" w:rsidRDefault="00386EFE" w:rsidP="00714C38">
      <w:pPr>
        <w:spacing w:before="120"/>
        <w:jc w:val="both"/>
        <w:outlineLvl w:val="0"/>
      </w:pPr>
      <w:r w:rsidRPr="006C0E7A">
        <w:t>Prodávající prohlašuje, že servery budou dodány zkompletované (osazení RAM, CPU, disků, rozšiřujících karet, atd.), nové a nepoužité (maximálně z továrny zahořelé z výroby),             popř. zapnuté pro ověření funkčnosti v rámci případné kompletace serverů prodávajícím</w:t>
      </w:r>
      <w:r w:rsidR="003004EA" w:rsidRPr="006C0E7A">
        <w:t xml:space="preserve"> před dodáním</w:t>
      </w:r>
      <w:r w:rsidRPr="006C0E7A">
        <w:t>.</w:t>
      </w:r>
    </w:p>
    <w:p w:rsidR="002A369E" w:rsidRPr="006C0E7A" w:rsidRDefault="002A369E" w:rsidP="00386EFE">
      <w:pPr>
        <w:jc w:val="center"/>
        <w:outlineLvl w:val="0"/>
        <w:rPr>
          <w:b/>
        </w:rPr>
      </w:pPr>
    </w:p>
    <w:p w:rsidR="00AC1D6A" w:rsidRDefault="00AC1D6A" w:rsidP="00386EFE">
      <w:pPr>
        <w:jc w:val="center"/>
        <w:outlineLvl w:val="0"/>
        <w:rPr>
          <w:b/>
        </w:rPr>
      </w:pPr>
    </w:p>
    <w:p w:rsidR="00AC1D6A" w:rsidRDefault="00AC1D6A" w:rsidP="00386EFE">
      <w:pPr>
        <w:jc w:val="center"/>
        <w:outlineLvl w:val="0"/>
        <w:rPr>
          <w:b/>
        </w:rPr>
      </w:pPr>
    </w:p>
    <w:p w:rsidR="00386EFE" w:rsidRPr="006C0E7A" w:rsidRDefault="00386EFE" w:rsidP="00386EFE">
      <w:pPr>
        <w:jc w:val="center"/>
        <w:outlineLvl w:val="0"/>
        <w:rPr>
          <w:b/>
        </w:rPr>
      </w:pPr>
      <w:r w:rsidRPr="006C0E7A">
        <w:rPr>
          <w:b/>
        </w:rPr>
        <w:t>Článek IV</w:t>
      </w:r>
    </w:p>
    <w:p w:rsidR="002F04E6" w:rsidRPr="006C0E7A" w:rsidRDefault="002F04E6" w:rsidP="002F04E6">
      <w:pPr>
        <w:jc w:val="center"/>
        <w:rPr>
          <w:b/>
        </w:rPr>
      </w:pPr>
      <w:r w:rsidRPr="006C0E7A">
        <w:rPr>
          <w:b/>
        </w:rPr>
        <w:t>Ceny plnění, množství a platební podmínky</w:t>
      </w:r>
    </w:p>
    <w:p w:rsidR="002F04E6" w:rsidRPr="006C0E7A" w:rsidRDefault="002F04E6" w:rsidP="002F04E6">
      <w:pPr>
        <w:jc w:val="center"/>
        <w:rPr>
          <w:b/>
        </w:rPr>
      </w:pPr>
      <w:r w:rsidRPr="0000697D">
        <w:rPr>
          <w:b/>
          <w:highlight w:val="cyan"/>
        </w:rPr>
        <w:t>(</w:t>
      </w:r>
      <w:r w:rsidR="00FD6995" w:rsidRPr="0000697D">
        <w:rPr>
          <w:b/>
          <w:highlight w:val="cyan"/>
        </w:rPr>
        <w:t>účastník</w:t>
      </w:r>
      <w:r w:rsidRPr="0000697D">
        <w:rPr>
          <w:b/>
          <w:highlight w:val="cyan"/>
        </w:rPr>
        <w:t xml:space="preserve"> nedoplňuje cenu, bude vyplněna při uzavření smlouvy v souladu s nabídkou </w:t>
      </w:r>
      <w:r w:rsidR="00FD6995" w:rsidRPr="0000697D">
        <w:rPr>
          <w:b/>
          <w:highlight w:val="cyan"/>
        </w:rPr>
        <w:t>účastníka</w:t>
      </w:r>
      <w:r w:rsidRPr="0000697D">
        <w:rPr>
          <w:b/>
          <w:highlight w:val="cyan"/>
        </w:rPr>
        <w:t>)</w:t>
      </w:r>
    </w:p>
    <w:p w:rsidR="00386EFE" w:rsidRPr="00EC4D44" w:rsidRDefault="00A73C0B" w:rsidP="00637024">
      <w:pPr>
        <w:pStyle w:val="Odstavecseseznamem"/>
        <w:numPr>
          <w:ilvl w:val="0"/>
          <w:numId w:val="11"/>
        </w:numPr>
        <w:tabs>
          <w:tab w:val="clear" w:pos="720"/>
        </w:tabs>
        <w:spacing w:before="120"/>
        <w:ind w:left="426" w:hanging="426"/>
        <w:jc w:val="both"/>
      </w:pPr>
      <w:r w:rsidRPr="00EC4D44">
        <w:t xml:space="preserve">Cena </w:t>
      </w:r>
      <w:r w:rsidR="009804DF" w:rsidRPr="00EC4D44">
        <w:t>dílčího</w:t>
      </w:r>
      <w:r w:rsidRPr="00EC4D44">
        <w:t xml:space="preserve"> plnění </w:t>
      </w:r>
      <w:r w:rsidR="009804DF" w:rsidRPr="00EC4D44">
        <w:t>bude stanovena jako součin počtu serve</w:t>
      </w:r>
      <w:r w:rsidR="007C6E6B" w:rsidRPr="00EC4D44">
        <w:t>rů dodaných do jednotlivého místa plnění a příslušné jednotkové ceny. Jednotkové ceny jsou uvedeny v příloze č. 3. C</w:t>
      </w:r>
      <w:r w:rsidRPr="00EC4D44">
        <w:t>ena zaškolení</w:t>
      </w:r>
      <w:r w:rsidR="00CC1282" w:rsidRPr="00EC4D44">
        <w:t xml:space="preserve"> odborných zaměstnanců</w:t>
      </w:r>
      <w:r w:rsidR="00364021" w:rsidRPr="00EC4D44">
        <w:t xml:space="preserve"> kupujícího</w:t>
      </w:r>
      <w:r w:rsidR="00CC1282" w:rsidRPr="00EC4D44">
        <w:t xml:space="preserve"> </w:t>
      </w:r>
      <w:r w:rsidRPr="00EC4D44">
        <w:t>činí ……….…. Kč bez DPH</w:t>
      </w:r>
      <w:r w:rsidR="002F04E6" w:rsidRPr="00EC4D44">
        <w:t>.</w:t>
      </w:r>
    </w:p>
    <w:p w:rsidR="00386EFE" w:rsidRPr="006C0E7A" w:rsidRDefault="007C6E6B" w:rsidP="003C3D94">
      <w:pPr>
        <w:numPr>
          <w:ilvl w:val="0"/>
          <w:numId w:val="11"/>
        </w:numPr>
        <w:tabs>
          <w:tab w:val="clear" w:pos="720"/>
        </w:tabs>
        <w:spacing w:before="120" w:after="120"/>
        <w:ind w:left="426" w:hanging="426"/>
        <w:jc w:val="both"/>
        <w:rPr>
          <w:noProof w:val="0"/>
        </w:rPr>
      </w:pPr>
      <w:r>
        <w:t>Sjednané c</w:t>
      </w:r>
      <w:r w:rsidR="00386EFE" w:rsidRPr="006C0E7A">
        <w:t>en</w:t>
      </w:r>
      <w:r>
        <w:t>y</w:t>
      </w:r>
      <w:r w:rsidR="00386EFE" w:rsidRPr="006C0E7A">
        <w:t xml:space="preserve"> zahrnuj</w:t>
      </w:r>
      <w:r>
        <w:t>í</w:t>
      </w:r>
      <w:r w:rsidR="00386EFE" w:rsidRPr="006C0E7A">
        <w:t xml:space="preserve"> veškeré náklady prodávajíc</w:t>
      </w:r>
      <w:r w:rsidR="00A3203B" w:rsidRPr="006C0E7A">
        <w:t>í</w:t>
      </w:r>
      <w:r w:rsidR="00386EFE" w:rsidRPr="006C0E7A">
        <w:t xml:space="preserve">ho </w:t>
      </w:r>
      <w:r w:rsidR="00386EFE" w:rsidRPr="006C0E7A">
        <w:rPr>
          <w:noProof w:val="0"/>
        </w:rPr>
        <w:t>spojené s plněním podle této smlouvy.</w:t>
      </w:r>
    </w:p>
    <w:p w:rsidR="00A73C0B" w:rsidRPr="006C0E7A" w:rsidRDefault="00A73C0B" w:rsidP="003C3D94">
      <w:pPr>
        <w:numPr>
          <w:ilvl w:val="0"/>
          <w:numId w:val="11"/>
        </w:numPr>
        <w:tabs>
          <w:tab w:val="clear" w:pos="720"/>
        </w:tabs>
        <w:spacing w:before="120"/>
        <w:ind w:left="426" w:hanging="426"/>
        <w:jc w:val="both"/>
        <w:rPr>
          <w:noProof w:val="0"/>
        </w:rPr>
      </w:pPr>
      <w:r w:rsidRPr="006C0E7A">
        <w:rPr>
          <w:noProof w:val="0"/>
        </w:rPr>
        <w:t xml:space="preserve">Úhrada cen dílčích plnění bude provedena na základě daňového dokladu. </w:t>
      </w:r>
      <w:r w:rsidRPr="006C0E7A">
        <w:t xml:space="preserve">K ceně bude účtována DPH v sazbě platné v den uskutečnění zdanitelného plnění. </w:t>
      </w:r>
      <w:r w:rsidRPr="006C0E7A">
        <w:rPr>
          <w:noProof w:val="0"/>
        </w:rPr>
        <w:t>Daňový doklad je prodávající oprávněn vystavit nejdříve v den podpisu dodacího listu serverů pověřeným zaměstnancem kupujícího. V případě zaškolení zaměstnanců kupujícího je prodávající oprávněn vystavit daňový doklad po podpisu protokolu o provedení školení.</w:t>
      </w:r>
    </w:p>
    <w:p w:rsidR="00BC57F6" w:rsidRPr="006C0E7A" w:rsidRDefault="00BC57F6" w:rsidP="003C3D94">
      <w:pPr>
        <w:numPr>
          <w:ilvl w:val="0"/>
          <w:numId w:val="11"/>
        </w:numPr>
        <w:tabs>
          <w:tab w:val="clear" w:pos="720"/>
        </w:tabs>
        <w:spacing w:before="120"/>
        <w:ind w:left="426" w:hanging="426"/>
        <w:jc w:val="both"/>
      </w:pPr>
      <w:r w:rsidRPr="006C0E7A">
        <w:rPr>
          <w:noProof w:val="0"/>
        </w:rPr>
        <w:t>Daňový</w:t>
      </w:r>
      <w:r w:rsidRPr="006C0E7A">
        <w:t xml:space="preserve"> doklad bude posílán elektronicky na adresu </w:t>
      </w:r>
      <w:hyperlink r:id="rId10" w:history="1">
        <w:r w:rsidRPr="006C0E7A">
          <w:rPr>
            <w:rStyle w:val="Hypertextovodkaz"/>
          </w:rPr>
          <w:t>faktury@cnb.cz</w:t>
        </w:r>
      </w:hyperlink>
      <w:r w:rsidRPr="006C0E7A">
        <w:t xml:space="preserve">, přičemž daňový doklad musí být vložen jako příloha mailové zprávy ve formátu PDF. V jedné mailové zprávě smí být pouze jedna faktura (další faktury je třeba posílat jako další mailovou zprávu). Mimo vlastní fakturu může být přílohou mailu jedna až tři přílohy k faktuře ve formátech PDF, DOC, DOCX, XLS, XLSX. Nebude-li možné </w:t>
      </w:r>
      <w:r w:rsidR="00A73C0B" w:rsidRPr="006C0E7A">
        <w:t>daňový doklad</w:t>
      </w:r>
      <w:r w:rsidRPr="006C0E7A">
        <w:t xml:space="preserve"> zaslat elektronicky, zašle prodávající </w:t>
      </w:r>
      <w:r w:rsidR="00A73C0B" w:rsidRPr="006C0E7A">
        <w:t>daňový doklad</w:t>
      </w:r>
      <w:r w:rsidRPr="006C0E7A">
        <w:t xml:space="preserve"> na adresu kupujícího:</w:t>
      </w:r>
    </w:p>
    <w:p w:rsidR="00BC57F6" w:rsidRPr="006C0E7A" w:rsidRDefault="00BC57F6" w:rsidP="007D43F6">
      <w:pPr>
        <w:spacing w:before="120"/>
        <w:ind w:left="720" w:right="-142"/>
        <w:jc w:val="both"/>
      </w:pPr>
      <w:r w:rsidRPr="006C0E7A">
        <w:t>Česká národní banka</w:t>
      </w:r>
    </w:p>
    <w:p w:rsidR="00BC57F6" w:rsidRPr="006C0E7A" w:rsidRDefault="00BC57F6" w:rsidP="00BC57F6">
      <w:pPr>
        <w:ind w:left="720" w:right="-142"/>
        <w:jc w:val="both"/>
      </w:pPr>
      <w:r w:rsidRPr="006C0E7A">
        <w:t>sekce rozpočtu a účetnictví</w:t>
      </w:r>
    </w:p>
    <w:p w:rsidR="00BC57F6" w:rsidRPr="006C0E7A" w:rsidRDefault="00BC57F6" w:rsidP="00BC57F6">
      <w:pPr>
        <w:ind w:left="720" w:right="-142"/>
        <w:jc w:val="both"/>
      </w:pPr>
      <w:r w:rsidRPr="006C0E7A">
        <w:t xml:space="preserve">odbor </w:t>
      </w:r>
      <w:r w:rsidR="008D4F1D" w:rsidRPr="006C0E7A">
        <w:t>účetnictví</w:t>
      </w:r>
    </w:p>
    <w:p w:rsidR="00BC57F6" w:rsidRPr="006C0E7A" w:rsidRDefault="00BC57F6" w:rsidP="00BC57F6">
      <w:pPr>
        <w:ind w:left="720" w:right="-142"/>
        <w:jc w:val="both"/>
      </w:pPr>
      <w:r w:rsidRPr="006C0E7A">
        <w:t>Na Příkopě 28</w:t>
      </w:r>
    </w:p>
    <w:p w:rsidR="00386EFE" w:rsidRPr="006C0E7A" w:rsidRDefault="00BC57F6" w:rsidP="007D43F6">
      <w:pPr>
        <w:spacing w:after="120"/>
        <w:ind w:left="720" w:right="-142"/>
        <w:jc w:val="both"/>
      </w:pPr>
      <w:r w:rsidRPr="006C0E7A">
        <w:t xml:space="preserve">115 03 Praha 1. </w:t>
      </w:r>
    </w:p>
    <w:p w:rsidR="00386EFE" w:rsidRPr="006C0E7A" w:rsidRDefault="00386EFE" w:rsidP="003C3D94">
      <w:pPr>
        <w:numPr>
          <w:ilvl w:val="0"/>
          <w:numId w:val="11"/>
        </w:numPr>
        <w:tabs>
          <w:tab w:val="clear" w:pos="720"/>
        </w:tabs>
        <w:ind w:left="426" w:hanging="426"/>
        <w:jc w:val="both"/>
      </w:pPr>
      <w:r w:rsidRPr="006C0E7A">
        <w:rPr>
          <w:noProof w:val="0"/>
        </w:rPr>
        <w:lastRenderedPageBreak/>
        <w:t xml:space="preserve">Splatnost daňového dokladu je </w:t>
      </w:r>
      <w:r w:rsidR="00BC57F6" w:rsidRPr="006C0E7A">
        <w:rPr>
          <w:noProof w:val="0"/>
        </w:rPr>
        <w:t>14</w:t>
      </w:r>
      <w:r w:rsidRPr="006C0E7A">
        <w:rPr>
          <w:noProof w:val="0"/>
        </w:rPr>
        <w:t xml:space="preserve"> dnů od doručení kupujícímu. Povinnost zaplatit je splněna odepsáním příslušné</w:t>
      </w:r>
      <w:r w:rsidRPr="006C0E7A">
        <w:t xml:space="preserve"> částky z účtu kupujícího ve prospěch účtu prodávajícího.</w:t>
      </w:r>
    </w:p>
    <w:p w:rsidR="00386EFE" w:rsidRPr="006C0E7A" w:rsidRDefault="00386EFE" w:rsidP="00386EFE">
      <w:pPr>
        <w:ind w:left="360"/>
        <w:jc w:val="both"/>
      </w:pPr>
    </w:p>
    <w:p w:rsidR="00386EFE" w:rsidRPr="006C0E7A" w:rsidRDefault="00386EFE" w:rsidP="00386EFE">
      <w:pPr>
        <w:tabs>
          <w:tab w:val="left" w:pos="360"/>
        </w:tabs>
        <w:jc w:val="center"/>
        <w:outlineLvl w:val="0"/>
        <w:rPr>
          <w:b/>
        </w:rPr>
      </w:pPr>
      <w:r w:rsidRPr="006C0E7A">
        <w:rPr>
          <w:b/>
        </w:rPr>
        <w:t>Článek V</w:t>
      </w:r>
    </w:p>
    <w:p w:rsidR="00386EFE" w:rsidRPr="006C0E7A" w:rsidRDefault="00386EFE" w:rsidP="00386EFE">
      <w:pPr>
        <w:tabs>
          <w:tab w:val="left" w:pos="360"/>
        </w:tabs>
        <w:jc w:val="center"/>
        <w:rPr>
          <w:noProof w:val="0"/>
        </w:rPr>
      </w:pPr>
      <w:r w:rsidRPr="006C0E7A">
        <w:rPr>
          <w:b/>
          <w:noProof w:val="0"/>
        </w:rPr>
        <w:t xml:space="preserve">Záruka a záruční servis </w:t>
      </w:r>
    </w:p>
    <w:p w:rsidR="00386EFE" w:rsidRPr="006C0E7A" w:rsidRDefault="00386EFE" w:rsidP="003C3D94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6" w:hanging="426"/>
        <w:jc w:val="both"/>
        <w:rPr>
          <w:noProof w:val="0"/>
        </w:rPr>
      </w:pPr>
      <w:r w:rsidRPr="006C0E7A">
        <w:rPr>
          <w:noProof w:val="0"/>
        </w:rPr>
        <w:t>Prodávající poskytuj</w:t>
      </w:r>
      <w:r w:rsidR="003004EA" w:rsidRPr="006C0E7A">
        <w:rPr>
          <w:noProof w:val="0"/>
        </w:rPr>
        <w:t xml:space="preserve">e kupujícímu na dodané servery </w:t>
      </w:r>
      <w:r w:rsidR="00926A89" w:rsidRPr="006C0E7A">
        <w:rPr>
          <w:noProof w:val="0"/>
        </w:rPr>
        <w:t>(</w:t>
      </w:r>
      <w:r w:rsidRPr="006C0E7A">
        <w:rPr>
          <w:noProof w:val="0"/>
        </w:rPr>
        <w:t>včetně příslušenství</w:t>
      </w:r>
      <w:r w:rsidR="00926A89" w:rsidRPr="006C0E7A">
        <w:rPr>
          <w:noProof w:val="0"/>
        </w:rPr>
        <w:t>)</w:t>
      </w:r>
      <w:r w:rsidRPr="006C0E7A">
        <w:rPr>
          <w:noProof w:val="0"/>
        </w:rPr>
        <w:t xml:space="preserve"> záruku 48</w:t>
      </w:r>
      <w:r w:rsidR="00C33B3E">
        <w:rPr>
          <w:noProof w:val="0"/>
        </w:rPr>
        <w:t> </w:t>
      </w:r>
      <w:r w:rsidRPr="006C0E7A">
        <w:rPr>
          <w:noProof w:val="0"/>
        </w:rPr>
        <w:t>měsíců. Po tuto dobu se zavazuje odstraňovat na vlastní náklady veškeré záruční závady. Záruční doba počíná běžet dnem podpisu příslušného dodacího listu</w:t>
      </w:r>
      <w:r w:rsidR="003A0C84" w:rsidRPr="006C0E7A">
        <w:rPr>
          <w:noProof w:val="0"/>
        </w:rPr>
        <w:t xml:space="preserve"> kupujícím</w:t>
      </w:r>
      <w:r w:rsidRPr="006C0E7A">
        <w:rPr>
          <w:noProof w:val="0"/>
        </w:rPr>
        <w:t>.</w:t>
      </w:r>
    </w:p>
    <w:p w:rsidR="004021A3" w:rsidRDefault="00386EFE" w:rsidP="003C3D94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6" w:hanging="426"/>
        <w:jc w:val="both"/>
        <w:rPr>
          <w:noProof w:val="0"/>
        </w:rPr>
      </w:pPr>
      <w:r w:rsidRPr="006C0E7A">
        <w:rPr>
          <w:noProof w:val="0"/>
        </w:rPr>
        <w:t>Reklamace budou prodávajícímu předávány</w:t>
      </w:r>
      <w:r w:rsidR="004021A3">
        <w:rPr>
          <w:noProof w:val="0"/>
        </w:rPr>
        <w:t>:</w:t>
      </w:r>
    </w:p>
    <w:p w:rsidR="004021A3" w:rsidRDefault="00386EFE" w:rsidP="004021A3">
      <w:pPr>
        <w:pStyle w:val="Zhlav"/>
        <w:numPr>
          <w:ilvl w:val="3"/>
          <w:numId w:val="33"/>
        </w:numPr>
        <w:tabs>
          <w:tab w:val="clear" w:pos="4536"/>
          <w:tab w:val="clear" w:pos="9072"/>
        </w:tabs>
        <w:spacing w:before="120"/>
        <w:ind w:left="851"/>
        <w:jc w:val="both"/>
        <w:rPr>
          <w:noProof w:val="0"/>
        </w:rPr>
      </w:pPr>
      <w:r w:rsidRPr="006C0E7A">
        <w:rPr>
          <w:noProof w:val="0"/>
        </w:rPr>
        <w:t xml:space="preserve">telefonicky na telefonní číslo prodávajícího </w:t>
      </w:r>
      <w:r w:rsidRPr="006C0E7A">
        <w:rPr>
          <w:noProof w:val="0"/>
          <w:highlight w:val="yellow"/>
        </w:rPr>
        <w:t>…</w:t>
      </w:r>
      <w:r w:rsidR="00AB2DDE" w:rsidRPr="006C0E7A">
        <w:rPr>
          <w:noProof w:val="0"/>
          <w:highlight w:val="yellow"/>
        </w:rPr>
        <w:t>……</w:t>
      </w:r>
      <w:r w:rsidR="00AB2DDE" w:rsidRPr="004021A3">
        <w:rPr>
          <w:noProof w:val="0"/>
          <w:highlight w:val="yellow"/>
        </w:rPr>
        <w:t>..</w:t>
      </w:r>
      <w:r w:rsidRPr="006C0E7A">
        <w:rPr>
          <w:noProof w:val="0"/>
        </w:rPr>
        <w:t xml:space="preserve"> a </w:t>
      </w:r>
      <w:r w:rsidR="004021A3">
        <w:rPr>
          <w:noProof w:val="0"/>
        </w:rPr>
        <w:t>současně</w:t>
      </w:r>
      <w:r w:rsidRPr="006C0E7A">
        <w:rPr>
          <w:noProof w:val="0"/>
        </w:rPr>
        <w:t xml:space="preserve"> ve stejný pracovní den </w:t>
      </w:r>
      <w:r w:rsidR="00BB6893" w:rsidRPr="006C0E7A">
        <w:rPr>
          <w:noProof w:val="0"/>
        </w:rPr>
        <w:t xml:space="preserve">bude telefonická reklamace </w:t>
      </w:r>
      <w:r w:rsidRPr="006C0E7A">
        <w:rPr>
          <w:noProof w:val="0"/>
        </w:rPr>
        <w:t>zaslán</w:t>
      </w:r>
      <w:r w:rsidR="00BB6893" w:rsidRPr="006C0E7A">
        <w:rPr>
          <w:noProof w:val="0"/>
        </w:rPr>
        <w:t>a</w:t>
      </w:r>
      <w:r w:rsidRPr="006C0E7A">
        <w:rPr>
          <w:noProof w:val="0"/>
        </w:rPr>
        <w:t xml:space="preserve"> </w:t>
      </w:r>
      <w:r w:rsidR="001F5D5A">
        <w:rPr>
          <w:noProof w:val="0"/>
        </w:rPr>
        <w:t>prodávajícímu</w:t>
      </w:r>
      <w:r w:rsidR="001F5D5A" w:rsidRPr="006C0E7A">
        <w:rPr>
          <w:noProof w:val="0"/>
        </w:rPr>
        <w:t xml:space="preserve"> </w:t>
      </w:r>
      <w:r w:rsidRPr="006C0E7A">
        <w:rPr>
          <w:noProof w:val="0"/>
        </w:rPr>
        <w:t xml:space="preserve">na e-mailovou adresu </w:t>
      </w:r>
      <w:r w:rsidRPr="006C0E7A">
        <w:rPr>
          <w:noProof w:val="0"/>
          <w:highlight w:val="yellow"/>
        </w:rPr>
        <w:t>…</w:t>
      </w:r>
      <w:r w:rsidR="00AB2DDE" w:rsidRPr="006C0E7A">
        <w:rPr>
          <w:noProof w:val="0"/>
          <w:highlight w:val="yellow"/>
        </w:rPr>
        <w:t>…</w:t>
      </w:r>
      <w:r w:rsidRPr="006C0E7A">
        <w:rPr>
          <w:noProof w:val="0"/>
          <w:highlight w:val="yellow"/>
        </w:rPr>
        <w:t>…..</w:t>
      </w:r>
      <w:r w:rsidR="004021A3">
        <w:rPr>
          <w:noProof w:val="0"/>
        </w:rPr>
        <w:t xml:space="preserve"> nebo</w:t>
      </w:r>
    </w:p>
    <w:p w:rsidR="004021A3" w:rsidRDefault="007C6E6B" w:rsidP="004021A3">
      <w:pPr>
        <w:pStyle w:val="Zhlav"/>
        <w:numPr>
          <w:ilvl w:val="3"/>
          <w:numId w:val="33"/>
        </w:numPr>
        <w:tabs>
          <w:tab w:val="clear" w:pos="4536"/>
          <w:tab w:val="clear" w:pos="9072"/>
        </w:tabs>
        <w:spacing w:before="120"/>
        <w:ind w:left="851"/>
        <w:jc w:val="both"/>
        <w:rPr>
          <w:noProof w:val="0"/>
        </w:rPr>
      </w:pPr>
      <w:r>
        <w:rPr>
          <w:noProof w:val="0"/>
        </w:rPr>
        <w:t xml:space="preserve">jen </w:t>
      </w:r>
      <w:r w:rsidR="00386EFE" w:rsidRPr="006C0E7A">
        <w:rPr>
          <w:noProof w:val="0"/>
        </w:rPr>
        <w:t>na e-mailovou adresu</w:t>
      </w:r>
      <w:r w:rsidR="004021A3">
        <w:rPr>
          <w:noProof w:val="0"/>
        </w:rPr>
        <w:t xml:space="preserve"> </w:t>
      </w:r>
      <w:r w:rsidR="004021A3" w:rsidRPr="004021A3">
        <w:rPr>
          <w:noProof w:val="0"/>
          <w:highlight w:val="yellow"/>
        </w:rPr>
        <w:t>................,</w:t>
      </w:r>
      <w:r w:rsidR="004021A3">
        <w:rPr>
          <w:noProof w:val="0"/>
        </w:rPr>
        <w:t xml:space="preserve"> </w:t>
      </w:r>
      <w:r w:rsidR="004021A3" w:rsidRPr="006C0E7A">
        <w:rPr>
          <w:noProof w:val="0"/>
        </w:rPr>
        <w:t>(bez předchozího telefonického nahlášení)</w:t>
      </w:r>
      <w:r w:rsidR="00386EFE" w:rsidRPr="006C0E7A">
        <w:rPr>
          <w:noProof w:val="0"/>
        </w:rPr>
        <w:t>.</w:t>
      </w:r>
      <w:r w:rsidR="005775D9" w:rsidRPr="006C0E7A">
        <w:t xml:space="preserve"> </w:t>
      </w:r>
    </w:p>
    <w:p w:rsidR="00386EFE" w:rsidRPr="006C0E7A" w:rsidRDefault="005775D9" w:rsidP="004021A3">
      <w:pPr>
        <w:pStyle w:val="Zhlav"/>
        <w:tabs>
          <w:tab w:val="clear" w:pos="4536"/>
          <w:tab w:val="clear" w:pos="9072"/>
        </w:tabs>
        <w:spacing w:before="120"/>
        <w:ind w:left="491"/>
        <w:jc w:val="both"/>
        <w:rPr>
          <w:noProof w:val="0"/>
        </w:rPr>
      </w:pPr>
      <w:r w:rsidRPr="006C0E7A">
        <w:t xml:space="preserve">Hlášení je možno uplatnit u prodávajícího v době od  </w:t>
      </w:r>
      <w:r w:rsidRPr="006C0E7A">
        <w:rPr>
          <w:highlight w:val="yellow"/>
        </w:rPr>
        <w:t>……..</w:t>
      </w:r>
      <w:r w:rsidRPr="006C0E7A">
        <w:t xml:space="preserve"> do </w:t>
      </w:r>
      <w:r w:rsidRPr="006C0E7A">
        <w:rPr>
          <w:highlight w:val="yellow"/>
        </w:rPr>
        <w:t>……..</w:t>
      </w:r>
      <w:r w:rsidRPr="006C0E7A">
        <w:t xml:space="preserve"> hod. </w:t>
      </w:r>
      <w:r w:rsidRPr="002647E0">
        <w:rPr>
          <w:b/>
          <w:i/>
          <w:highlight w:val="yellow"/>
        </w:rPr>
        <w:t xml:space="preserve">(doplní </w:t>
      </w:r>
      <w:r w:rsidR="00FD6995">
        <w:rPr>
          <w:b/>
          <w:i/>
          <w:highlight w:val="yellow"/>
        </w:rPr>
        <w:t>účastník</w:t>
      </w:r>
      <w:r w:rsidRPr="002647E0">
        <w:rPr>
          <w:b/>
          <w:i/>
          <w:highlight w:val="yellow"/>
        </w:rPr>
        <w:t xml:space="preserve">, přičemž minimální rozsah doby je 8 hodin a z této doby se minimálně </w:t>
      </w:r>
      <w:r w:rsidR="00BF4D3C" w:rsidRPr="002647E0">
        <w:rPr>
          <w:b/>
          <w:i/>
          <w:highlight w:val="yellow"/>
        </w:rPr>
        <w:t xml:space="preserve">6 </w:t>
      </w:r>
      <w:r w:rsidRPr="002647E0">
        <w:rPr>
          <w:b/>
          <w:i/>
          <w:highlight w:val="yellow"/>
        </w:rPr>
        <w:t xml:space="preserve">hodin musí shodovat s pracovní dobou </w:t>
      </w:r>
      <w:r w:rsidR="00364021" w:rsidRPr="002647E0">
        <w:rPr>
          <w:b/>
          <w:i/>
          <w:highlight w:val="yellow"/>
        </w:rPr>
        <w:t>kupujícího</w:t>
      </w:r>
      <w:r w:rsidRPr="002647E0">
        <w:rPr>
          <w:b/>
          <w:i/>
          <w:highlight w:val="yellow"/>
        </w:rPr>
        <w:t>, která je od 7:45 do 16:15 hod)</w:t>
      </w:r>
      <w:r w:rsidR="00AC1D6A">
        <w:rPr>
          <w:b/>
          <w:i/>
        </w:rPr>
        <w:t>.</w:t>
      </w:r>
    </w:p>
    <w:p w:rsidR="00386EFE" w:rsidRPr="006C0E7A" w:rsidRDefault="00386EFE" w:rsidP="003C3D94">
      <w:pPr>
        <w:pStyle w:val="Bullet6"/>
        <w:numPr>
          <w:ilvl w:val="0"/>
          <w:numId w:val="5"/>
        </w:numPr>
        <w:tabs>
          <w:tab w:val="clear" w:pos="992"/>
        </w:tabs>
        <w:ind w:left="426" w:hanging="426"/>
        <w:jc w:val="both"/>
        <w:rPr>
          <w:sz w:val="24"/>
          <w:szCs w:val="24"/>
        </w:rPr>
      </w:pPr>
      <w:r w:rsidRPr="006C0E7A">
        <w:rPr>
          <w:sz w:val="24"/>
          <w:szCs w:val="24"/>
        </w:rPr>
        <w:t>Záruční opravy budou prováděny v pracovní dny v době od 8:00 do 18:00 hod. a musí být dokončeny do konce následující pracovního dne (fix NBD = fix Next Business Day</w:t>
      </w:r>
      <w:r w:rsidR="005A5BD9" w:rsidRPr="006C0E7A">
        <w:rPr>
          <w:sz w:val="24"/>
          <w:szCs w:val="24"/>
        </w:rPr>
        <w:t xml:space="preserve">). </w:t>
      </w:r>
    </w:p>
    <w:p w:rsidR="00386EFE" w:rsidRPr="006C0E7A" w:rsidRDefault="00386EFE" w:rsidP="003C3D94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6" w:hanging="426"/>
        <w:jc w:val="both"/>
      </w:pPr>
      <w:r w:rsidRPr="006C0E7A">
        <w:t>Prodávající není v prodlení s odstraněním záruční vady serverů, jestliže ve lhůtě pro její odstranění zajistí na dobu provádění opravy náhradní server ve stejné nebo lepší konfiguraci</w:t>
      </w:r>
      <w:r w:rsidR="00252038" w:rsidRPr="006C0E7A">
        <w:t xml:space="preserve"> a bez nutnosti na tento server instalovat </w:t>
      </w:r>
      <w:r w:rsidR="00E350EC" w:rsidRPr="006C0E7A">
        <w:t>operační systém a aplikace kupujícího</w:t>
      </w:r>
      <w:r w:rsidRPr="006C0E7A">
        <w:t>.</w:t>
      </w:r>
    </w:p>
    <w:p w:rsidR="00386EFE" w:rsidRPr="006C0E7A" w:rsidRDefault="00386EFE" w:rsidP="003C3D94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6" w:hanging="426"/>
        <w:jc w:val="both"/>
      </w:pPr>
      <w:r w:rsidRPr="006C0E7A">
        <w:t xml:space="preserve">Prodávající je povinen nahlásit případnou změnu kontaktních údajů uvedených v odst. 2 tohoto článku nejpozději následující pracovní den po provedení změny na e-mailové adresy pověřených zaměstnanců </w:t>
      </w:r>
      <w:r w:rsidR="00926A89" w:rsidRPr="006C0E7A">
        <w:t>kupujícího</w:t>
      </w:r>
      <w:r w:rsidRPr="006C0E7A">
        <w:t>.</w:t>
      </w:r>
    </w:p>
    <w:p w:rsidR="00386EFE" w:rsidRPr="006C0E7A" w:rsidRDefault="00386EFE" w:rsidP="003C3D94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6" w:hanging="426"/>
        <w:jc w:val="both"/>
      </w:pPr>
      <w:r w:rsidRPr="006C0E7A">
        <w:t xml:space="preserve">Prodávající zaručuje kupujícímu dodávky náhradních dílů po dobu </w:t>
      </w:r>
      <w:r w:rsidR="00D3508D" w:rsidRPr="006C0E7A">
        <w:t>5</w:t>
      </w:r>
      <w:r w:rsidRPr="006C0E7A">
        <w:t xml:space="preserve"> let po dodání serverů kupujícímu.</w:t>
      </w:r>
    </w:p>
    <w:p w:rsidR="00386EFE" w:rsidRPr="006C0E7A" w:rsidRDefault="00386EFE" w:rsidP="003C3D94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6" w:hanging="426"/>
        <w:jc w:val="both"/>
      </w:pPr>
      <w:r w:rsidRPr="006C0E7A">
        <w:t>Prodávající bere na vědomí, že bude-li kupující v rámci záručních oprav vracet pevné disky serverů (HDD), budou tyto bezpečně smazány prostřednictvím softwarového nástroje (např. DiscShredder), nebo pokud to nebude softwarově možné, pak v magnetické peci.</w:t>
      </w:r>
      <w:r w:rsidR="00BC5241">
        <w:t xml:space="preserve"> </w:t>
      </w:r>
      <w:r w:rsidR="00BC5241" w:rsidRPr="00BC5241">
        <w:t xml:space="preserve">Smazání dat na disku zajišťují zaměstnanci </w:t>
      </w:r>
      <w:r w:rsidR="0000697D">
        <w:t>kupujícího</w:t>
      </w:r>
      <w:r w:rsidR="00BC5241" w:rsidRPr="00BC5241">
        <w:t xml:space="preserve">. Jiné komponenty umožňující trvalý záznam dat nemagnetického charakteru (např. SSD, Flash apod.) </w:t>
      </w:r>
      <w:r w:rsidR="0000697D">
        <w:t>kupující</w:t>
      </w:r>
      <w:r w:rsidR="0000697D" w:rsidRPr="00BC5241">
        <w:t xml:space="preserve"> </w:t>
      </w:r>
      <w:r w:rsidR="00BC5241" w:rsidRPr="00BC5241">
        <w:t>nevrací a zajistí sám jejich bezpečné smazání a likvidaci.</w:t>
      </w:r>
    </w:p>
    <w:p w:rsidR="00386EFE" w:rsidRDefault="00386EFE" w:rsidP="003C3D94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6" w:hanging="426"/>
        <w:jc w:val="both"/>
      </w:pPr>
      <w:r w:rsidRPr="006C0E7A">
        <w:t>Záruční servis bude poskytován v lokalitě, kde bude zjištěna vada plnění.</w:t>
      </w:r>
    </w:p>
    <w:p w:rsidR="0043378E" w:rsidRDefault="00B32A46" w:rsidP="003C3D94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6" w:hanging="426"/>
        <w:jc w:val="both"/>
      </w:pPr>
      <w:r>
        <w:t>Prodávající</w:t>
      </w:r>
      <w:r w:rsidR="0043378E" w:rsidRPr="0043378E">
        <w:t xml:space="preserve"> se zavazuje převzít od </w:t>
      </w:r>
      <w:r>
        <w:t>kupujícího</w:t>
      </w:r>
      <w:r w:rsidR="0043378E">
        <w:t xml:space="preserve"> vyměněné vadné díly</w:t>
      </w:r>
      <w:r w:rsidR="0043378E" w:rsidRPr="0043378E">
        <w:t>.</w:t>
      </w:r>
    </w:p>
    <w:p w:rsidR="0057280C" w:rsidRPr="006C0E7A" w:rsidRDefault="0057280C" w:rsidP="0057280C">
      <w:pPr>
        <w:pStyle w:val="Zhlav"/>
        <w:tabs>
          <w:tab w:val="clear" w:pos="4536"/>
          <w:tab w:val="clear" w:pos="9072"/>
        </w:tabs>
        <w:spacing w:before="120"/>
        <w:ind w:left="426"/>
        <w:jc w:val="both"/>
      </w:pPr>
    </w:p>
    <w:p w:rsidR="00386EFE" w:rsidRPr="006C0E7A" w:rsidRDefault="00386EFE" w:rsidP="00386EFE">
      <w:pPr>
        <w:pStyle w:val="Normal1"/>
        <w:spacing w:before="0"/>
        <w:rPr>
          <w:sz w:val="24"/>
          <w:szCs w:val="24"/>
        </w:rPr>
      </w:pP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  <w:jc w:val="center"/>
        <w:outlineLvl w:val="0"/>
        <w:rPr>
          <w:b/>
        </w:rPr>
      </w:pPr>
      <w:r w:rsidRPr="006C0E7A">
        <w:rPr>
          <w:b/>
        </w:rPr>
        <w:t>Článek VI</w:t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  <w:jc w:val="center"/>
        <w:rPr>
          <w:b/>
        </w:rPr>
      </w:pPr>
      <w:r w:rsidRPr="006C0E7A">
        <w:rPr>
          <w:b/>
        </w:rPr>
        <w:t>Přechod nebezpečí škody a vlastnické právo</w:t>
      </w:r>
    </w:p>
    <w:p w:rsidR="00386EFE" w:rsidRPr="006C0E7A" w:rsidRDefault="00386EFE" w:rsidP="00BB6893">
      <w:pPr>
        <w:pStyle w:val="Zhlav"/>
        <w:tabs>
          <w:tab w:val="clear" w:pos="4536"/>
          <w:tab w:val="clear" w:pos="9072"/>
        </w:tabs>
        <w:spacing w:before="120"/>
        <w:jc w:val="both"/>
      </w:pPr>
      <w:r w:rsidRPr="006C0E7A">
        <w:t xml:space="preserve">Nebezpečí škody a vlastnické právo k </w:t>
      </w:r>
      <w:r w:rsidR="00A3203B" w:rsidRPr="006C0E7A">
        <w:t>serverům</w:t>
      </w:r>
      <w:r w:rsidRPr="006C0E7A">
        <w:t xml:space="preserve"> přechází na kupujícího okamžikem podepsání </w:t>
      </w:r>
      <w:r w:rsidR="00A3203B" w:rsidRPr="006C0E7A">
        <w:t xml:space="preserve">příslušného </w:t>
      </w:r>
      <w:r w:rsidRPr="006C0E7A">
        <w:t>dodacího listu</w:t>
      </w:r>
      <w:r w:rsidR="003A0C84" w:rsidRPr="006C0E7A">
        <w:t xml:space="preserve"> kupujícím</w:t>
      </w:r>
      <w:r w:rsidRPr="006C0E7A">
        <w:t>.</w:t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  <w:jc w:val="both"/>
      </w:pP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  <w:jc w:val="center"/>
        <w:outlineLvl w:val="0"/>
        <w:rPr>
          <w:b/>
        </w:rPr>
      </w:pPr>
      <w:r w:rsidRPr="006C0E7A">
        <w:rPr>
          <w:b/>
        </w:rPr>
        <w:t>Článek VII</w:t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  <w:jc w:val="center"/>
      </w:pPr>
      <w:r w:rsidRPr="006C0E7A">
        <w:rPr>
          <w:b/>
        </w:rPr>
        <w:t>Smluvní pokuty, úrok z prodlení</w:t>
      </w:r>
    </w:p>
    <w:p w:rsidR="00386EFE" w:rsidRPr="006C0E7A" w:rsidRDefault="00386EFE" w:rsidP="00B32A46">
      <w:pPr>
        <w:pStyle w:val="Zhlav"/>
        <w:numPr>
          <w:ilvl w:val="0"/>
          <w:numId w:val="6"/>
        </w:numPr>
        <w:tabs>
          <w:tab w:val="clear" w:pos="360"/>
          <w:tab w:val="clear" w:pos="4536"/>
          <w:tab w:val="clear" w:pos="9072"/>
        </w:tabs>
        <w:spacing w:before="120"/>
        <w:ind w:left="426" w:hanging="426"/>
        <w:jc w:val="both"/>
        <w:rPr>
          <w:noProof w:val="0"/>
        </w:rPr>
      </w:pPr>
      <w:r w:rsidRPr="006C0E7A">
        <w:lastRenderedPageBreak/>
        <w:t>V </w:t>
      </w:r>
      <w:r w:rsidRPr="006C0E7A">
        <w:rPr>
          <w:noProof w:val="0"/>
        </w:rPr>
        <w:t>případě prodlení prodávajícího s</w:t>
      </w:r>
      <w:r w:rsidR="00FF29F2">
        <w:rPr>
          <w:noProof w:val="0"/>
        </w:rPr>
        <w:t> dodávkou serverů</w:t>
      </w:r>
      <w:r w:rsidRPr="006C0E7A">
        <w:rPr>
          <w:noProof w:val="0"/>
        </w:rPr>
        <w:t xml:space="preserve"> v</w:t>
      </w:r>
      <w:r w:rsidR="007C6E6B">
        <w:rPr>
          <w:noProof w:val="0"/>
        </w:rPr>
        <w:t xml:space="preserve"> kterékoliv</w:t>
      </w:r>
      <w:r w:rsidRPr="006C0E7A">
        <w:rPr>
          <w:noProof w:val="0"/>
        </w:rPr>
        <w:t xml:space="preserve"> lhůtě stanovené v článku II odst. 1 této smlouvy je kupující oprávněn požadovat smluvní pokutu ve výši </w:t>
      </w:r>
      <w:r w:rsidR="003004EA" w:rsidRPr="006C0E7A">
        <w:rPr>
          <w:noProof w:val="0"/>
        </w:rPr>
        <w:t>1</w:t>
      </w:r>
      <w:r w:rsidR="008C246A" w:rsidRPr="006C0E7A">
        <w:rPr>
          <w:noProof w:val="0"/>
        </w:rPr>
        <w:t> </w:t>
      </w:r>
      <w:r w:rsidRPr="006C0E7A">
        <w:rPr>
          <w:noProof w:val="0"/>
        </w:rPr>
        <w:t>000</w:t>
      </w:r>
      <w:r w:rsidR="008C246A" w:rsidRPr="006C0E7A">
        <w:rPr>
          <w:noProof w:val="0"/>
        </w:rPr>
        <w:t>,-</w:t>
      </w:r>
      <w:r w:rsidRPr="006C0E7A">
        <w:rPr>
          <w:noProof w:val="0"/>
        </w:rPr>
        <w:t xml:space="preserve"> Kč za každý den prodlení </w:t>
      </w:r>
      <w:r w:rsidR="00FF29F2">
        <w:rPr>
          <w:noProof w:val="0"/>
        </w:rPr>
        <w:t>ve vztahu</w:t>
      </w:r>
      <w:r w:rsidR="00FF29F2" w:rsidRPr="006C0E7A">
        <w:rPr>
          <w:noProof w:val="0"/>
        </w:rPr>
        <w:t xml:space="preserve"> </w:t>
      </w:r>
      <w:r w:rsidR="00FF29F2">
        <w:rPr>
          <w:noProof w:val="0"/>
        </w:rPr>
        <w:t>ke</w:t>
      </w:r>
      <w:r w:rsidRPr="006C0E7A">
        <w:rPr>
          <w:noProof w:val="0"/>
        </w:rPr>
        <w:t xml:space="preserve"> každ</w:t>
      </w:r>
      <w:r w:rsidR="00FF29F2">
        <w:rPr>
          <w:noProof w:val="0"/>
        </w:rPr>
        <w:t>ému</w:t>
      </w:r>
      <w:r w:rsidRPr="006C0E7A">
        <w:rPr>
          <w:noProof w:val="0"/>
        </w:rPr>
        <w:t xml:space="preserve"> server</w:t>
      </w:r>
      <w:r w:rsidR="00FF29F2">
        <w:rPr>
          <w:noProof w:val="0"/>
        </w:rPr>
        <w:t>u</w:t>
      </w:r>
      <w:r w:rsidRPr="006C0E7A">
        <w:rPr>
          <w:noProof w:val="0"/>
        </w:rPr>
        <w:t>.</w:t>
      </w:r>
    </w:p>
    <w:p w:rsidR="00386EFE" w:rsidRPr="006C0E7A" w:rsidRDefault="00386EFE" w:rsidP="00B32A46">
      <w:pPr>
        <w:pStyle w:val="Zhlav"/>
        <w:numPr>
          <w:ilvl w:val="0"/>
          <w:numId w:val="6"/>
        </w:numPr>
        <w:tabs>
          <w:tab w:val="clear" w:pos="360"/>
          <w:tab w:val="clear" w:pos="4536"/>
          <w:tab w:val="clear" w:pos="9072"/>
        </w:tabs>
        <w:spacing w:before="120"/>
        <w:ind w:left="426" w:hanging="426"/>
        <w:jc w:val="both"/>
        <w:rPr>
          <w:noProof w:val="0"/>
        </w:rPr>
      </w:pPr>
      <w:r w:rsidRPr="006C0E7A">
        <w:rPr>
          <w:noProof w:val="0"/>
        </w:rPr>
        <w:t xml:space="preserve">V případě prodlení prodávajícího s odstraněním záruční vady serverů má kupující právo požadovat smluvní pokutu ve výši 500,- Kč za každou započatou </w:t>
      </w:r>
      <w:r w:rsidR="00F97E4F">
        <w:rPr>
          <w:noProof w:val="0"/>
        </w:rPr>
        <w:t xml:space="preserve">pracovní </w:t>
      </w:r>
      <w:r w:rsidRPr="006C0E7A">
        <w:rPr>
          <w:noProof w:val="0"/>
        </w:rPr>
        <w:t>hodinu prodlení za každý server, u něhož byla uplatněna vada.</w:t>
      </w:r>
      <w:r w:rsidR="0028023E" w:rsidRPr="006C0E7A">
        <w:rPr>
          <w:noProof w:val="0"/>
        </w:rPr>
        <w:t xml:space="preserve"> Běh této lhůty plyne v pracovní době </w:t>
      </w:r>
      <w:r w:rsidR="00364021">
        <w:rPr>
          <w:noProof w:val="0"/>
        </w:rPr>
        <w:t>kupujícího</w:t>
      </w:r>
      <w:r w:rsidR="0028023E" w:rsidRPr="006C0E7A">
        <w:rPr>
          <w:noProof w:val="0"/>
        </w:rPr>
        <w:t>, specifikova</w:t>
      </w:r>
      <w:r w:rsidR="00267330">
        <w:rPr>
          <w:noProof w:val="0"/>
        </w:rPr>
        <w:t>né v čl. V odst</w:t>
      </w:r>
      <w:r w:rsidR="00267330" w:rsidRPr="0057086B">
        <w:rPr>
          <w:noProof w:val="0"/>
        </w:rPr>
        <w:t>. 3</w:t>
      </w:r>
      <w:r w:rsidR="00EB4614">
        <w:rPr>
          <w:noProof w:val="0"/>
        </w:rPr>
        <w:t xml:space="preserve"> této smlouvy</w:t>
      </w:r>
      <w:r w:rsidR="0028023E" w:rsidRPr="006C0E7A">
        <w:rPr>
          <w:noProof w:val="0"/>
        </w:rPr>
        <w:t>.</w:t>
      </w:r>
    </w:p>
    <w:p w:rsidR="00386EFE" w:rsidRPr="006C0E7A" w:rsidRDefault="00386EFE" w:rsidP="00B32A46">
      <w:pPr>
        <w:pStyle w:val="Zkladntext"/>
        <w:numPr>
          <w:ilvl w:val="0"/>
          <w:numId w:val="6"/>
        </w:numPr>
        <w:tabs>
          <w:tab w:val="clear" w:pos="360"/>
        </w:tabs>
        <w:spacing w:before="120"/>
        <w:ind w:left="426" w:hanging="426"/>
        <w:jc w:val="both"/>
        <w:rPr>
          <w:rFonts w:ascii="Times New Roman" w:hAnsi="Times New Roman"/>
          <w:b w:val="0"/>
          <w:bCs w:val="0"/>
          <w:noProof w:val="0"/>
          <w:sz w:val="24"/>
        </w:rPr>
      </w:pPr>
      <w:r w:rsidRPr="006C0E7A">
        <w:rPr>
          <w:rFonts w:ascii="Times New Roman" w:hAnsi="Times New Roman"/>
          <w:b w:val="0"/>
          <w:bCs w:val="0"/>
          <w:noProof w:val="0"/>
          <w:sz w:val="24"/>
        </w:rPr>
        <w:t xml:space="preserve">V případě prodlení kupujícího s úhradou daňového dokladu má prodávající právo požadovat úrok z prodlení </w:t>
      </w:r>
      <w:r w:rsidR="00CE4DD5">
        <w:rPr>
          <w:rFonts w:ascii="Times New Roman" w:hAnsi="Times New Roman"/>
          <w:b w:val="0"/>
          <w:bCs w:val="0"/>
          <w:noProof w:val="0"/>
          <w:sz w:val="24"/>
        </w:rPr>
        <w:t>dle platných a účinných předpisů občanského práva</w:t>
      </w:r>
      <w:r w:rsidR="00A3203B" w:rsidRPr="006C0E7A">
        <w:rPr>
          <w:rFonts w:ascii="Times New Roman" w:hAnsi="Times New Roman"/>
          <w:b w:val="0"/>
          <w:bCs w:val="0"/>
          <w:noProof w:val="0"/>
          <w:sz w:val="24"/>
        </w:rPr>
        <w:t>.</w:t>
      </w:r>
    </w:p>
    <w:p w:rsidR="00386EFE" w:rsidRPr="006C0E7A" w:rsidRDefault="00386EFE" w:rsidP="00B32A46">
      <w:pPr>
        <w:pStyle w:val="Zhlav"/>
        <w:numPr>
          <w:ilvl w:val="0"/>
          <w:numId w:val="6"/>
        </w:numPr>
        <w:tabs>
          <w:tab w:val="clear" w:pos="360"/>
          <w:tab w:val="clear" w:pos="4536"/>
          <w:tab w:val="clear" w:pos="9072"/>
        </w:tabs>
        <w:spacing w:before="120"/>
        <w:ind w:left="426" w:hanging="426"/>
        <w:jc w:val="both"/>
        <w:rPr>
          <w:noProof w:val="0"/>
        </w:rPr>
      </w:pPr>
      <w:r w:rsidRPr="006C0E7A">
        <w:rPr>
          <w:noProof w:val="0"/>
        </w:rPr>
        <w:t>V případě, že servery nebudou odpovídat technickým požadavkům specifikovaným v příloze č. 2 nebo u serverů nebude dodržena kompatibilita uvedená v příloze č. 2 této smlouvy</w:t>
      </w:r>
      <w:r w:rsidR="00BB6893" w:rsidRPr="006C0E7A">
        <w:rPr>
          <w:noProof w:val="0"/>
        </w:rPr>
        <w:t xml:space="preserve"> (</w:t>
      </w:r>
      <w:r w:rsidR="009B3CAF" w:rsidRPr="006C0E7A">
        <w:rPr>
          <w:color w:val="000000"/>
        </w:rPr>
        <w:t>požadavek na kompatibilitu s operačními systémy, virtualizací a diskovými poli</w:t>
      </w:r>
      <w:r w:rsidR="00BB6893" w:rsidRPr="006C0E7A">
        <w:rPr>
          <w:noProof w:val="0"/>
        </w:rPr>
        <w:t>)</w:t>
      </w:r>
      <w:r w:rsidR="0057490E" w:rsidRPr="006C0E7A">
        <w:rPr>
          <w:noProof w:val="0"/>
        </w:rPr>
        <w:t xml:space="preserve"> a nebude uplatněno odstoupení od smlouvy z důvodů uvedených v článku </w:t>
      </w:r>
      <w:r w:rsidR="00636DD7">
        <w:rPr>
          <w:noProof w:val="0"/>
        </w:rPr>
        <w:t>IX</w:t>
      </w:r>
      <w:r w:rsidRPr="006C0E7A">
        <w:rPr>
          <w:noProof w:val="0"/>
        </w:rPr>
        <w:t xml:space="preserve">, má kupující právo požadovat smluvní pokutu ve výši </w:t>
      </w:r>
      <w:r w:rsidR="00441689" w:rsidRPr="006C0E7A">
        <w:rPr>
          <w:noProof w:val="0"/>
        </w:rPr>
        <w:t>5</w:t>
      </w:r>
      <w:r w:rsidR="00426B0D" w:rsidRPr="006C0E7A">
        <w:rPr>
          <w:noProof w:val="0"/>
        </w:rPr>
        <w:t> </w:t>
      </w:r>
      <w:r w:rsidRPr="006C0E7A">
        <w:rPr>
          <w:noProof w:val="0"/>
        </w:rPr>
        <w:t>000</w:t>
      </w:r>
      <w:r w:rsidR="00426B0D" w:rsidRPr="006C0E7A">
        <w:rPr>
          <w:noProof w:val="0"/>
        </w:rPr>
        <w:t>,-</w:t>
      </w:r>
      <w:r w:rsidRPr="006C0E7A">
        <w:rPr>
          <w:noProof w:val="0"/>
        </w:rPr>
        <w:t xml:space="preserve"> Kč za nedodržení každého z technických požadavků u každého ze serverů či za nedodržení kompatibility u každého ze serverů.</w:t>
      </w:r>
    </w:p>
    <w:p w:rsidR="00386EFE" w:rsidRPr="006C0E7A" w:rsidRDefault="00386EFE" w:rsidP="00B32A46">
      <w:pPr>
        <w:pStyle w:val="Zhlav"/>
        <w:numPr>
          <w:ilvl w:val="0"/>
          <w:numId w:val="6"/>
        </w:numPr>
        <w:tabs>
          <w:tab w:val="clear" w:pos="360"/>
          <w:tab w:val="clear" w:pos="4536"/>
          <w:tab w:val="clear" w:pos="9072"/>
        </w:tabs>
        <w:spacing w:before="120"/>
        <w:ind w:left="426" w:hanging="426"/>
        <w:jc w:val="both"/>
        <w:rPr>
          <w:noProof w:val="0"/>
        </w:rPr>
      </w:pPr>
      <w:r w:rsidRPr="006C0E7A">
        <w:rPr>
          <w:noProof w:val="0"/>
        </w:rPr>
        <w:t>Smluvní pokuta a úrok z prodlení jsou splatné do 14 dnů ode dne doručení platebního dokladu povinné smluvní straně. Povinnost zaplatit je splněna odepsáním příslušné částky z účtu povinného ve prospěch účtu oprávněného.</w:t>
      </w:r>
    </w:p>
    <w:p w:rsidR="00386EFE" w:rsidRPr="006C0E7A" w:rsidRDefault="00386EFE" w:rsidP="00B32A46">
      <w:pPr>
        <w:pStyle w:val="Zhlav"/>
        <w:numPr>
          <w:ilvl w:val="0"/>
          <w:numId w:val="6"/>
        </w:numPr>
        <w:tabs>
          <w:tab w:val="clear" w:pos="360"/>
          <w:tab w:val="clear" w:pos="4536"/>
          <w:tab w:val="clear" w:pos="9072"/>
        </w:tabs>
        <w:spacing w:before="120"/>
        <w:ind w:left="426" w:hanging="426"/>
        <w:jc w:val="both"/>
        <w:rPr>
          <w:b/>
          <w:noProof w:val="0"/>
        </w:rPr>
      </w:pPr>
      <w:r w:rsidRPr="006C0E7A">
        <w:rPr>
          <w:noProof w:val="0"/>
        </w:rPr>
        <w:t>Smluvní pokutou není dotčen nárok na náhradu škody.</w:t>
      </w:r>
    </w:p>
    <w:p w:rsidR="005A5BD9" w:rsidRDefault="005A5BD9" w:rsidP="00B32A46">
      <w:pPr>
        <w:pStyle w:val="Zkladntext"/>
        <w:numPr>
          <w:ilvl w:val="0"/>
          <w:numId w:val="6"/>
        </w:numPr>
        <w:tabs>
          <w:tab w:val="clear" w:pos="360"/>
        </w:tabs>
        <w:spacing w:before="120"/>
        <w:ind w:left="426" w:hanging="426"/>
        <w:jc w:val="both"/>
        <w:rPr>
          <w:rFonts w:ascii="Times New Roman" w:hAnsi="Times New Roman"/>
          <w:b w:val="0"/>
          <w:sz w:val="24"/>
        </w:rPr>
      </w:pPr>
      <w:r w:rsidRPr="006C0E7A">
        <w:rPr>
          <w:rFonts w:ascii="Times New Roman" w:hAnsi="Times New Roman"/>
          <w:b w:val="0"/>
          <w:sz w:val="24"/>
        </w:rPr>
        <w:t xml:space="preserve">Smluvní strany se ve smyslu </w:t>
      </w:r>
      <w:r w:rsidR="00E14198" w:rsidRPr="006C0E7A">
        <w:rPr>
          <w:rFonts w:ascii="Times New Roman" w:hAnsi="Times New Roman"/>
          <w:b w:val="0"/>
          <w:sz w:val="24"/>
        </w:rPr>
        <w:t>občanského zákoníku d</w:t>
      </w:r>
      <w:r w:rsidRPr="006C0E7A">
        <w:rPr>
          <w:rFonts w:ascii="Times New Roman" w:hAnsi="Times New Roman"/>
          <w:b w:val="0"/>
          <w:sz w:val="24"/>
        </w:rPr>
        <w:t>ohodly, že kupující je oprávněn započíst jakoukoli svou peněžitou pohledávku za prodávajícím, ať splatnou či nesplatnou, oproti jakékoli peněžité pohledávce prodávajícího za kupujícím, ať splatné či nesplatné.</w:t>
      </w:r>
    </w:p>
    <w:p w:rsidR="00974EB6" w:rsidRDefault="00974EB6" w:rsidP="009A2145">
      <w:pPr>
        <w:pStyle w:val="Zkladntext"/>
        <w:spacing w:before="120"/>
        <w:ind w:left="340"/>
        <w:jc w:val="both"/>
        <w:rPr>
          <w:rFonts w:ascii="Times New Roman" w:hAnsi="Times New Roman"/>
          <w:b w:val="0"/>
          <w:sz w:val="24"/>
        </w:rPr>
      </w:pPr>
    </w:p>
    <w:p w:rsidR="00974EB6" w:rsidRPr="006C0E7A" w:rsidRDefault="00974EB6" w:rsidP="009A2145">
      <w:pPr>
        <w:pStyle w:val="Zhlav"/>
        <w:tabs>
          <w:tab w:val="clear" w:pos="4536"/>
          <w:tab w:val="clear" w:pos="9072"/>
        </w:tabs>
        <w:jc w:val="center"/>
        <w:outlineLvl w:val="0"/>
      </w:pPr>
      <w:r>
        <w:rPr>
          <w:b/>
        </w:rPr>
        <w:t>Článek VIII</w:t>
      </w:r>
    </w:p>
    <w:p w:rsidR="00974EB6" w:rsidRPr="00A27EA0" w:rsidRDefault="00974EB6" w:rsidP="009A2145">
      <w:pPr>
        <w:pStyle w:val="Zhlav"/>
        <w:tabs>
          <w:tab w:val="clear" w:pos="4536"/>
          <w:tab w:val="clear" w:pos="9072"/>
        </w:tabs>
        <w:jc w:val="center"/>
        <w:outlineLvl w:val="0"/>
        <w:rPr>
          <w:b/>
        </w:rPr>
      </w:pPr>
      <w:r w:rsidRPr="00A27EA0">
        <w:rPr>
          <w:b/>
        </w:rPr>
        <w:t>Mlčenlivost</w:t>
      </w:r>
      <w:r>
        <w:rPr>
          <w:b/>
        </w:rPr>
        <w:t xml:space="preserve"> a ochrana informací</w:t>
      </w:r>
    </w:p>
    <w:p w:rsidR="00974EB6" w:rsidRPr="00A27EA0" w:rsidRDefault="00974EB6" w:rsidP="00B32A46">
      <w:pPr>
        <w:keepNext/>
        <w:numPr>
          <w:ilvl w:val="0"/>
          <w:numId w:val="27"/>
        </w:numPr>
        <w:tabs>
          <w:tab w:val="clear" w:pos="284"/>
        </w:tabs>
        <w:spacing w:before="120"/>
        <w:ind w:left="426" w:hanging="426"/>
        <w:jc w:val="both"/>
      </w:pPr>
      <w:r>
        <w:t>Prodávající</w:t>
      </w:r>
      <w:r w:rsidRPr="00A27EA0">
        <w:t xml:space="preserve"> </w:t>
      </w:r>
      <w:r>
        <w:t>je povinen</w:t>
      </w:r>
      <w:r w:rsidRPr="00A27EA0">
        <w:t xml:space="preserve"> zajistit, </w:t>
      </w:r>
      <w:r>
        <w:t>aby</w:t>
      </w:r>
      <w:r w:rsidRPr="00A27EA0">
        <w:t xml:space="preserve"> jeho </w:t>
      </w:r>
      <w:r w:rsidR="004021A3">
        <w:t>zaměstnanci</w:t>
      </w:r>
      <w:r w:rsidR="00263C91">
        <w:t xml:space="preserve"> či pod</w:t>
      </w:r>
      <w:r>
        <w:t xml:space="preserve">dodavatelé a jejich </w:t>
      </w:r>
      <w:r w:rsidR="004021A3">
        <w:t>zaměstnanci</w:t>
      </w:r>
      <w:r w:rsidRPr="00A27EA0">
        <w:t xml:space="preserve">, kteří se budou na plnění podle této </w:t>
      </w:r>
      <w:r>
        <w:t>smlouvy</w:t>
      </w:r>
      <w:r w:rsidRPr="00A27EA0">
        <w:t xml:space="preserve"> podílet, zachovají mlčenlivost o všech skutečnostech, se kterými se </w:t>
      </w:r>
      <w:r>
        <w:t>v důsledku plnění této smlouvy</w:t>
      </w:r>
      <w:r w:rsidRPr="00A27EA0">
        <w:t xml:space="preserve"> seznámí a které nejsou veřejně </w:t>
      </w:r>
      <w:r>
        <w:t>dostupné</w:t>
      </w:r>
      <w:r w:rsidRPr="00A27EA0">
        <w:t>. Povinnost mlčenlivosti není časově omezena.</w:t>
      </w:r>
    </w:p>
    <w:p w:rsidR="00974EB6" w:rsidRDefault="00974EB6" w:rsidP="00B32A46">
      <w:pPr>
        <w:numPr>
          <w:ilvl w:val="0"/>
          <w:numId w:val="27"/>
        </w:numPr>
        <w:tabs>
          <w:tab w:val="clear" w:pos="284"/>
        </w:tabs>
        <w:spacing w:before="120"/>
        <w:ind w:left="426" w:hanging="426"/>
        <w:jc w:val="both"/>
      </w:pPr>
      <w:r>
        <w:t xml:space="preserve">Prodávající je rovněž povinen </w:t>
      </w:r>
      <w:r w:rsidRPr="007039FE">
        <w:t xml:space="preserve">chránit informace, které nejsou veřejně </w:t>
      </w:r>
      <w:r>
        <w:t>dostupné</w:t>
      </w:r>
      <w:r w:rsidRPr="007039FE">
        <w:t xml:space="preserve">, před </w:t>
      </w:r>
      <w:r>
        <w:t xml:space="preserve">jejich </w:t>
      </w:r>
      <w:r w:rsidRPr="007039FE">
        <w:t xml:space="preserve">prozrazením a/nebo </w:t>
      </w:r>
      <w:r>
        <w:t>zpřístupněním neoprávněným</w:t>
      </w:r>
      <w:r w:rsidRPr="007039FE">
        <w:t xml:space="preserve"> osob</w:t>
      </w:r>
      <w:r>
        <w:t xml:space="preserve">ám, a dále </w:t>
      </w:r>
      <w:r w:rsidRPr="006F6487">
        <w:t xml:space="preserve">použít získané informace výhradně </w:t>
      </w:r>
      <w:r>
        <w:t xml:space="preserve">pro účely plnění </w:t>
      </w:r>
      <w:r w:rsidRPr="006F6487">
        <w:t>této</w:t>
      </w:r>
      <w:r>
        <w:t xml:space="preserve"> smlouvy.</w:t>
      </w:r>
    </w:p>
    <w:p w:rsidR="00974EB6" w:rsidRDefault="00974EB6" w:rsidP="00B32A46">
      <w:pPr>
        <w:numPr>
          <w:ilvl w:val="0"/>
          <w:numId w:val="27"/>
        </w:numPr>
        <w:tabs>
          <w:tab w:val="clear" w:pos="284"/>
        </w:tabs>
        <w:spacing w:before="120"/>
        <w:ind w:left="426" w:hanging="426"/>
        <w:jc w:val="both"/>
      </w:pPr>
      <w:r>
        <w:t xml:space="preserve">V případě, že </w:t>
      </w:r>
      <w:r w:rsidR="00FD6995">
        <w:t>prodávající</w:t>
      </w:r>
      <w:r>
        <w:t xml:space="preserve"> poruší povinnosti uvedené v tomto článku, je </w:t>
      </w:r>
      <w:r w:rsidR="004021A3">
        <w:t>ČNB</w:t>
      </w:r>
      <w:r>
        <w:t xml:space="preserve"> oprávněna požadovat smluvní pokutu  ve výši </w:t>
      </w:r>
      <w:r w:rsidR="002230F0">
        <w:t>50 000,- Kč</w:t>
      </w:r>
      <w:r>
        <w:t xml:space="preserve">, a to za každé takové porušení. Náhrada škody není tímto dotčena. </w:t>
      </w:r>
    </w:p>
    <w:p w:rsidR="00B32A46" w:rsidRDefault="00B32A46" w:rsidP="00B32A46">
      <w:pPr>
        <w:pStyle w:val="Zhlav"/>
        <w:tabs>
          <w:tab w:val="clear" w:pos="4536"/>
          <w:tab w:val="clear" w:pos="9072"/>
        </w:tabs>
        <w:jc w:val="center"/>
        <w:outlineLvl w:val="0"/>
        <w:rPr>
          <w:b/>
        </w:rPr>
      </w:pPr>
    </w:p>
    <w:p w:rsidR="00B32A46" w:rsidRPr="006C0E7A" w:rsidRDefault="00B32A46" w:rsidP="00B32A46">
      <w:pPr>
        <w:pStyle w:val="Zhlav"/>
        <w:tabs>
          <w:tab w:val="clear" w:pos="4536"/>
          <w:tab w:val="clear" w:pos="9072"/>
        </w:tabs>
        <w:spacing w:before="120"/>
        <w:jc w:val="center"/>
        <w:outlineLvl w:val="0"/>
        <w:rPr>
          <w:b/>
        </w:rPr>
      </w:pPr>
      <w:r w:rsidRPr="006C0E7A">
        <w:rPr>
          <w:b/>
        </w:rPr>
        <w:t xml:space="preserve">Článek </w:t>
      </w:r>
      <w:r>
        <w:rPr>
          <w:b/>
        </w:rPr>
        <w:t>IX</w:t>
      </w:r>
    </w:p>
    <w:p w:rsidR="00B32A46" w:rsidRPr="006C0E7A" w:rsidRDefault="00B32A46" w:rsidP="00B32A46">
      <w:pPr>
        <w:pStyle w:val="Zhlav"/>
        <w:tabs>
          <w:tab w:val="clear" w:pos="4536"/>
          <w:tab w:val="clear" w:pos="9072"/>
        </w:tabs>
        <w:jc w:val="center"/>
        <w:rPr>
          <w:b/>
        </w:rPr>
      </w:pPr>
      <w:r w:rsidRPr="006C0E7A">
        <w:rPr>
          <w:b/>
        </w:rPr>
        <w:t>Odstoupení od smlouvy</w:t>
      </w:r>
    </w:p>
    <w:p w:rsidR="00386EFE" w:rsidRDefault="00386EFE" w:rsidP="00B32A46">
      <w:pPr>
        <w:numPr>
          <w:ilvl w:val="0"/>
          <w:numId w:val="32"/>
        </w:numPr>
        <w:tabs>
          <w:tab w:val="clear" w:pos="284"/>
        </w:tabs>
        <w:spacing w:before="120"/>
        <w:ind w:left="426" w:hanging="426"/>
        <w:jc w:val="both"/>
      </w:pPr>
      <w:r w:rsidRPr="006C0E7A">
        <w:t xml:space="preserve">Kupující </w:t>
      </w:r>
      <w:r w:rsidRPr="006C0E7A">
        <w:rPr>
          <w:noProof w:val="0"/>
        </w:rPr>
        <w:t>si vyhrazuje právo odstoupit od této smlouvy v celém či částečném rozsahu v případě, že:</w:t>
      </w:r>
    </w:p>
    <w:p w:rsidR="00386EFE" w:rsidRDefault="00386EFE" w:rsidP="00B32A46">
      <w:pPr>
        <w:numPr>
          <w:ilvl w:val="1"/>
          <w:numId w:val="32"/>
        </w:numPr>
        <w:tabs>
          <w:tab w:val="clear" w:pos="1440"/>
        </w:tabs>
        <w:spacing w:before="120"/>
        <w:ind w:left="1276" w:hanging="425"/>
        <w:jc w:val="both"/>
      </w:pPr>
      <w:r w:rsidRPr="006C0E7A">
        <w:rPr>
          <w:noProof w:val="0"/>
        </w:rPr>
        <w:t>dodané servery, či některý ze serverů</w:t>
      </w:r>
      <w:r w:rsidR="00110DB5" w:rsidRPr="006C0E7A">
        <w:rPr>
          <w:noProof w:val="0"/>
        </w:rPr>
        <w:t>,</w:t>
      </w:r>
      <w:r w:rsidRPr="006C0E7A">
        <w:rPr>
          <w:noProof w:val="0"/>
        </w:rPr>
        <w:t xml:space="preserve"> nebudou splňovat veškerou specifikaci </w:t>
      </w:r>
      <w:r w:rsidR="00C86A71" w:rsidRPr="006C0E7A">
        <w:rPr>
          <w:noProof w:val="0"/>
        </w:rPr>
        <w:t xml:space="preserve">dle přílohy č. 1 </w:t>
      </w:r>
      <w:r w:rsidRPr="006C0E7A">
        <w:rPr>
          <w:noProof w:val="0"/>
        </w:rPr>
        <w:t xml:space="preserve">nebo </w:t>
      </w:r>
      <w:r w:rsidR="00C86A71" w:rsidRPr="006C0E7A">
        <w:rPr>
          <w:noProof w:val="0"/>
        </w:rPr>
        <w:t xml:space="preserve">veškeré </w:t>
      </w:r>
      <w:r w:rsidRPr="006C0E7A">
        <w:rPr>
          <w:noProof w:val="0"/>
        </w:rPr>
        <w:t xml:space="preserve">požadavky </w:t>
      </w:r>
      <w:r w:rsidR="00C86A71" w:rsidRPr="006C0E7A">
        <w:rPr>
          <w:noProof w:val="0"/>
        </w:rPr>
        <w:t xml:space="preserve">dle přílohy č. </w:t>
      </w:r>
      <w:r w:rsidRPr="006C0E7A">
        <w:rPr>
          <w:noProof w:val="0"/>
        </w:rPr>
        <w:t>2 této smlouvy</w:t>
      </w:r>
      <w:r w:rsidR="00206578" w:rsidRPr="006C0E7A">
        <w:rPr>
          <w:noProof w:val="0"/>
        </w:rPr>
        <w:t xml:space="preserve"> a zjištěné odlišnosti nebudou napraveny do 30 dnů od jejich oznámení prodávajícímu</w:t>
      </w:r>
      <w:r w:rsidRPr="006C0E7A">
        <w:rPr>
          <w:noProof w:val="0"/>
        </w:rPr>
        <w:t>,</w:t>
      </w:r>
    </w:p>
    <w:p w:rsidR="00386EFE" w:rsidRDefault="00386EFE" w:rsidP="00B32A46">
      <w:pPr>
        <w:numPr>
          <w:ilvl w:val="1"/>
          <w:numId w:val="32"/>
        </w:numPr>
        <w:tabs>
          <w:tab w:val="clear" w:pos="1440"/>
        </w:tabs>
        <w:spacing w:before="120"/>
        <w:ind w:left="1276" w:hanging="425"/>
        <w:jc w:val="both"/>
      </w:pPr>
      <w:r w:rsidRPr="006C0E7A">
        <w:rPr>
          <w:noProof w:val="0"/>
        </w:rPr>
        <w:lastRenderedPageBreak/>
        <w:t>prodávající bude v prodlení s dodávkou serverů, či jakéhokoli ze serverů delším než 30 dnů,</w:t>
      </w:r>
    </w:p>
    <w:p w:rsidR="005034B4" w:rsidRDefault="00386EFE" w:rsidP="00B32A46">
      <w:pPr>
        <w:numPr>
          <w:ilvl w:val="1"/>
          <w:numId w:val="32"/>
        </w:numPr>
        <w:tabs>
          <w:tab w:val="clear" w:pos="1440"/>
        </w:tabs>
        <w:spacing w:before="120"/>
        <w:ind w:left="1276" w:hanging="425"/>
        <w:jc w:val="both"/>
      </w:pPr>
      <w:r w:rsidRPr="006C0E7A">
        <w:rPr>
          <w:noProof w:val="0"/>
        </w:rPr>
        <w:t>nebude dodržena kompatibilita serverů tak, jak</w:t>
      </w:r>
      <w:r w:rsidR="002A69E9" w:rsidRPr="006C0E7A">
        <w:rPr>
          <w:noProof w:val="0"/>
        </w:rPr>
        <w:t xml:space="preserve"> je</w:t>
      </w:r>
      <w:r w:rsidRPr="006C0E7A">
        <w:rPr>
          <w:noProof w:val="0"/>
        </w:rPr>
        <w:t xml:space="preserve"> vyžadováno v příloze č. 2 této smlouvy (</w:t>
      </w:r>
      <w:r w:rsidR="009B3CAF" w:rsidRPr="00B32A46">
        <w:rPr>
          <w:color w:val="000000"/>
        </w:rPr>
        <w:t>požadavek na kompatibilitu s operačními systémy, virtualizací a diskovými poli</w:t>
      </w:r>
      <w:r w:rsidRPr="006C0E7A">
        <w:rPr>
          <w:noProof w:val="0"/>
        </w:rPr>
        <w:t>).</w:t>
      </w:r>
    </w:p>
    <w:p w:rsidR="00386EFE" w:rsidRDefault="005034B4" w:rsidP="00B32A46">
      <w:pPr>
        <w:numPr>
          <w:ilvl w:val="0"/>
          <w:numId w:val="32"/>
        </w:numPr>
        <w:tabs>
          <w:tab w:val="clear" w:pos="284"/>
        </w:tabs>
        <w:spacing w:before="120"/>
        <w:ind w:left="426" w:hanging="426"/>
        <w:jc w:val="both"/>
      </w:pPr>
      <w:r w:rsidRPr="006C0E7A">
        <w:rPr>
          <w:noProof w:val="0"/>
        </w:rPr>
        <w:t>Právo na odstoupení od smlouvy z  důvodů uvedených v odst. a) a c) lze uplatnit do jednoho roku od podpisu dodacího listu.</w:t>
      </w:r>
    </w:p>
    <w:p w:rsidR="00386EFE" w:rsidRPr="006C0E7A" w:rsidRDefault="00386EFE" w:rsidP="00B32A46">
      <w:pPr>
        <w:numPr>
          <w:ilvl w:val="0"/>
          <w:numId w:val="32"/>
        </w:numPr>
        <w:tabs>
          <w:tab w:val="clear" w:pos="284"/>
        </w:tabs>
        <w:spacing w:before="120"/>
        <w:ind w:left="426" w:hanging="426"/>
        <w:jc w:val="both"/>
      </w:pPr>
      <w:r w:rsidRPr="006C0E7A">
        <w:t xml:space="preserve">Odstoupení od smlouvy je účinné doručením písemného oznámení o odstoupení prodávajícímu. Prodávající se zavazuje nejpozději do 30 dnů od účinnosti odstoupení od smlouvy zajistit na své náklady odvoz </w:t>
      </w:r>
      <w:r w:rsidR="00C86A71" w:rsidRPr="006C0E7A">
        <w:t>serverů</w:t>
      </w:r>
      <w:r w:rsidRPr="006C0E7A">
        <w:t>, od je</w:t>
      </w:r>
      <w:r w:rsidR="00C86A71" w:rsidRPr="006C0E7A">
        <w:t>jichž</w:t>
      </w:r>
      <w:r w:rsidRPr="006C0E7A">
        <w:t xml:space="preserve"> dodání bylo odstoupeno.</w:t>
      </w:r>
    </w:p>
    <w:p w:rsidR="00CA02DA" w:rsidRPr="006C0E7A" w:rsidRDefault="00CA02DA" w:rsidP="00CA02DA">
      <w:pPr>
        <w:jc w:val="center"/>
        <w:rPr>
          <w:b/>
        </w:rPr>
      </w:pPr>
    </w:p>
    <w:p w:rsidR="00CA02DA" w:rsidRPr="006C0E7A" w:rsidRDefault="00CA02DA" w:rsidP="00501A7B">
      <w:pPr>
        <w:spacing w:before="120"/>
        <w:jc w:val="center"/>
        <w:outlineLvl w:val="0"/>
        <w:rPr>
          <w:b/>
        </w:rPr>
      </w:pPr>
      <w:r w:rsidRPr="006C0E7A">
        <w:rPr>
          <w:b/>
        </w:rPr>
        <w:t>Článek X</w:t>
      </w:r>
    </w:p>
    <w:p w:rsidR="00CA02DA" w:rsidRPr="006C0E7A" w:rsidRDefault="000A55D0" w:rsidP="00CA02DA">
      <w:pPr>
        <w:tabs>
          <w:tab w:val="left" w:pos="360"/>
        </w:tabs>
        <w:spacing w:after="120"/>
        <w:ind w:left="351" w:hanging="357"/>
        <w:jc w:val="center"/>
        <w:rPr>
          <w:b/>
        </w:rPr>
      </w:pPr>
      <w:r w:rsidRPr="006C0E7A">
        <w:rPr>
          <w:b/>
        </w:rPr>
        <w:t>Uveřejnění smlouvy</w:t>
      </w:r>
      <w:r w:rsidR="00E977AB">
        <w:rPr>
          <w:b/>
        </w:rPr>
        <w:t xml:space="preserve"> a skutečně uhracené ceny</w:t>
      </w:r>
    </w:p>
    <w:p w:rsidR="00E977AB" w:rsidRDefault="00E977AB" w:rsidP="00B32A46">
      <w:pPr>
        <w:numPr>
          <w:ilvl w:val="0"/>
          <w:numId w:val="28"/>
        </w:numPr>
        <w:spacing w:before="120"/>
        <w:ind w:left="425" w:hanging="425"/>
        <w:jc w:val="both"/>
        <w:rPr>
          <w:rFonts w:eastAsia="Calibri"/>
        </w:rPr>
      </w:pPr>
      <w:r>
        <w:rPr>
          <w:rFonts w:eastAsia="Calibri"/>
        </w:rPr>
        <w:t>Prodávající</w:t>
      </w:r>
      <w:r w:rsidRPr="0071563B">
        <w:rPr>
          <w:rFonts w:eastAsia="Calibri"/>
        </w:rPr>
        <w:t xml:space="preserve"> si je vědom zákonné povinnosti </w:t>
      </w:r>
      <w:r>
        <w:rPr>
          <w:rFonts w:eastAsia="Calibri"/>
        </w:rPr>
        <w:t>kupujícího</w:t>
      </w:r>
      <w:r w:rsidRPr="0071563B">
        <w:rPr>
          <w:rFonts w:eastAsia="Calibri"/>
        </w:rPr>
        <w:t xml:space="preserve"> uveřejnit na svém profilu tuto smlouvu včetně všech jejích případných změn a dodatků </w:t>
      </w:r>
      <w:r w:rsidRPr="0071563B">
        <w:rPr>
          <w:rFonts w:eastAsia="Calibri"/>
          <w:bCs/>
        </w:rPr>
        <w:t>a výši skutečně uhrazené ceny za plnění této smlouvy</w:t>
      </w:r>
      <w:r w:rsidRPr="0071563B">
        <w:rPr>
          <w:rFonts w:eastAsia="Calibri"/>
        </w:rPr>
        <w:t xml:space="preserve">. </w:t>
      </w:r>
    </w:p>
    <w:p w:rsidR="00E977AB" w:rsidRDefault="00E977AB" w:rsidP="00B32A46">
      <w:pPr>
        <w:numPr>
          <w:ilvl w:val="0"/>
          <w:numId w:val="28"/>
        </w:numPr>
        <w:spacing w:before="120"/>
        <w:ind w:left="425" w:hanging="425"/>
        <w:jc w:val="both"/>
        <w:rPr>
          <w:rFonts w:eastAsia="Calibri"/>
        </w:rPr>
      </w:pPr>
      <w:r w:rsidRPr="0071563B">
        <w:rPr>
          <w:rFonts w:eastAsia="Calibri"/>
        </w:rPr>
        <w:t xml:space="preserve">Profilem </w:t>
      </w:r>
      <w:r>
        <w:rPr>
          <w:rFonts w:eastAsia="Calibri"/>
        </w:rPr>
        <w:t>kupujícího</w:t>
      </w:r>
      <w:r w:rsidRPr="0071563B">
        <w:rPr>
          <w:rFonts w:eastAsia="Calibri"/>
        </w:rPr>
        <w:t xml:space="preserve"> je elektronický nástroj, prostřednictvím kterého </w:t>
      </w:r>
      <w:r>
        <w:rPr>
          <w:rFonts w:eastAsia="Calibri"/>
        </w:rPr>
        <w:t>kupující</w:t>
      </w:r>
      <w:r w:rsidRPr="0071563B">
        <w:rPr>
          <w:rFonts w:eastAsia="Calibri"/>
        </w:rPr>
        <w:t xml:space="preserve">, jako veřejný zadavatel dle zákona č. 134/2016 Sb., o zadávání veřejných zakázek (dále jen „ZZVZ“) uveřejňuje informace a dokumenty ke svým veřejným zakázkám způsobem, který umožňuje neomezený a přímý dálkový přístup, přičemž profilem </w:t>
      </w:r>
      <w:r>
        <w:rPr>
          <w:rFonts w:eastAsia="Calibri"/>
        </w:rPr>
        <w:t>kupujícího</w:t>
      </w:r>
      <w:r w:rsidRPr="0071563B">
        <w:rPr>
          <w:rFonts w:eastAsia="Calibri"/>
        </w:rPr>
        <w:t xml:space="preserve"> v době uzavření této smlouvy je </w:t>
      </w:r>
      <w:hyperlink r:id="rId11" w:tooltip="https://ezak.cnb.cz/" w:history="1">
        <w:r w:rsidRPr="0071563B">
          <w:rPr>
            <w:rFonts w:eastAsia="Calibri"/>
            <w:color w:val="0000FF"/>
            <w:u w:val="single"/>
          </w:rPr>
          <w:t>https://ezak.cnb.cz/</w:t>
        </w:r>
      </w:hyperlink>
      <w:r w:rsidRPr="0071563B">
        <w:rPr>
          <w:rFonts w:eastAsia="Calibri"/>
        </w:rPr>
        <w:t>. </w:t>
      </w:r>
    </w:p>
    <w:p w:rsidR="00E977AB" w:rsidRDefault="00E977AB" w:rsidP="00B32A46">
      <w:pPr>
        <w:numPr>
          <w:ilvl w:val="0"/>
          <w:numId w:val="28"/>
        </w:numPr>
        <w:spacing w:before="120"/>
        <w:ind w:left="425" w:hanging="425"/>
        <w:jc w:val="both"/>
        <w:rPr>
          <w:rFonts w:eastAsia="Calibri"/>
        </w:rPr>
      </w:pPr>
      <w:r w:rsidRPr="0071563B">
        <w:rPr>
          <w:rFonts w:eastAsia="Calibri"/>
        </w:rPr>
        <w:t xml:space="preserve">Povinnost uveřejňování dle tohoto článku je </w:t>
      </w:r>
      <w:r>
        <w:rPr>
          <w:rFonts w:eastAsia="Calibri"/>
        </w:rPr>
        <w:t>kupujícímu</w:t>
      </w:r>
      <w:r w:rsidRPr="0071563B">
        <w:rPr>
          <w:rFonts w:eastAsia="Calibri"/>
        </w:rPr>
        <w:t xml:space="preserve"> uložena § 219 ZZVZ.</w:t>
      </w:r>
    </w:p>
    <w:p w:rsidR="00E977AB" w:rsidRPr="0071563B" w:rsidRDefault="00E977AB" w:rsidP="00B32A46">
      <w:pPr>
        <w:numPr>
          <w:ilvl w:val="0"/>
          <w:numId w:val="28"/>
        </w:numPr>
        <w:spacing w:before="120"/>
        <w:ind w:left="425" w:hanging="425"/>
        <w:jc w:val="both"/>
        <w:rPr>
          <w:rFonts w:eastAsia="Calibri"/>
        </w:rPr>
      </w:pPr>
      <w:r w:rsidRPr="0071563B">
        <w:rPr>
          <w:rFonts w:eastAsia="Calibri"/>
        </w:rPr>
        <w:t>Uveřejňování bude prováděno dle ZZVZ a příslušného prováděcího předpisu k ZZVZ.</w:t>
      </w:r>
    </w:p>
    <w:p w:rsidR="000A55D0" w:rsidRPr="006C0E7A" w:rsidRDefault="000A55D0" w:rsidP="000A55D0">
      <w:pPr>
        <w:pStyle w:val="Zkladntextodsazen"/>
        <w:spacing w:before="120"/>
        <w:ind w:left="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386EFE" w:rsidRPr="006C0E7A" w:rsidRDefault="00CA02DA" w:rsidP="00386EFE">
      <w:pPr>
        <w:pStyle w:val="Zhlav"/>
        <w:tabs>
          <w:tab w:val="clear" w:pos="4536"/>
          <w:tab w:val="clear" w:pos="9072"/>
        </w:tabs>
        <w:jc w:val="center"/>
        <w:outlineLvl w:val="0"/>
        <w:rPr>
          <w:b/>
        </w:rPr>
      </w:pPr>
      <w:r w:rsidRPr="006C0E7A">
        <w:rPr>
          <w:b/>
        </w:rPr>
        <w:t xml:space="preserve">Článek </w:t>
      </w:r>
      <w:r w:rsidR="00386EFE" w:rsidRPr="006C0E7A">
        <w:rPr>
          <w:b/>
        </w:rPr>
        <w:t>X</w:t>
      </w:r>
      <w:r w:rsidR="00974EB6">
        <w:rPr>
          <w:b/>
        </w:rPr>
        <w:t>I</w:t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  <w:jc w:val="center"/>
        <w:rPr>
          <w:b/>
        </w:rPr>
      </w:pPr>
      <w:r w:rsidRPr="006C0E7A">
        <w:rPr>
          <w:b/>
        </w:rPr>
        <w:t>Závěrečná ustanovení</w:t>
      </w:r>
    </w:p>
    <w:p w:rsidR="00E977AB" w:rsidRPr="006C0E7A" w:rsidRDefault="00E977AB" w:rsidP="00501A7B">
      <w:pPr>
        <w:pStyle w:val="Zhlav"/>
        <w:numPr>
          <w:ilvl w:val="0"/>
          <w:numId w:val="7"/>
        </w:numPr>
        <w:tabs>
          <w:tab w:val="clear" w:pos="360"/>
          <w:tab w:val="clear" w:pos="4536"/>
          <w:tab w:val="clear" w:pos="9072"/>
          <w:tab w:val="num" w:pos="717"/>
        </w:tabs>
        <w:spacing w:before="120"/>
        <w:ind w:left="426" w:hanging="426"/>
        <w:jc w:val="both"/>
      </w:pPr>
      <w:r w:rsidRPr="006C0E7A">
        <w:t>Smlouva nabývá platnosti a účinnosti dnem podpisu oprávněnými zástupci obou smluvních stran.</w:t>
      </w:r>
    </w:p>
    <w:p w:rsidR="00386EFE" w:rsidRPr="006C0E7A" w:rsidRDefault="00386EFE" w:rsidP="00501A7B">
      <w:pPr>
        <w:pStyle w:val="Zhlav"/>
        <w:numPr>
          <w:ilvl w:val="0"/>
          <w:numId w:val="7"/>
        </w:numPr>
        <w:tabs>
          <w:tab w:val="clear" w:pos="360"/>
          <w:tab w:val="clear" w:pos="4536"/>
          <w:tab w:val="clear" w:pos="9072"/>
          <w:tab w:val="num" w:pos="1074"/>
        </w:tabs>
        <w:spacing w:before="120"/>
        <w:ind w:left="426" w:hanging="426"/>
        <w:jc w:val="both"/>
      </w:pPr>
      <w:r w:rsidRPr="006C0E7A">
        <w:t>Smlouva může být měněna a doplňována pouze formou písemných vzestupně číslovaných dodatků podepsaných oprávněnými zástupci obou smluvních stran,</w:t>
      </w:r>
      <w:r w:rsidR="00295A71">
        <w:t xml:space="preserve"> není-li ve smlouvě stanoveno jinak.</w:t>
      </w:r>
    </w:p>
    <w:p w:rsidR="00E977AB" w:rsidRDefault="00E977AB" w:rsidP="00501A7B">
      <w:pPr>
        <w:numPr>
          <w:ilvl w:val="0"/>
          <w:numId w:val="7"/>
        </w:numPr>
        <w:tabs>
          <w:tab w:val="clear" w:pos="360"/>
        </w:tabs>
        <w:spacing w:before="120"/>
        <w:ind w:left="426" w:hanging="426"/>
        <w:jc w:val="both"/>
      </w:pPr>
      <w:r>
        <w:t>Z</w:t>
      </w:r>
      <w:r w:rsidRPr="00BC282A">
        <w:t>ávazkový vztah založený tout</w:t>
      </w:r>
      <w:r>
        <w:t>o smlouvou, se řídí zákonem č. 89</w:t>
      </w:r>
      <w:r w:rsidRPr="00BC282A">
        <w:t>/</w:t>
      </w:r>
      <w:r>
        <w:t>2012</w:t>
      </w:r>
      <w:r w:rsidRPr="00BC282A">
        <w:t xml:space="preserve"> Sb., ob</w:t>
      </w:r>
      <w:r>
        <w:t>čanský</w:t>
      </w:r>
      <w:r w:rsidRPr="00BC282A">
        <w:t xml:space="preserve"> zákoník</w:t>
      </w:r>
      <w:r>
        <w:t>, ve znění pozdějších předpisů.</w:t>
      </w:r>
      <w:r w:rsidRPr="00460628">
        <w:t xml:space="preserve"> </w:t>
      </w:r>
    </w:p>
    <w:p w:rsidR="00E977AB" w:rsidRPr="007100AC" w:rsidRDefault="00E977AB" w:rsidP="003C3D94">
      <w:pPr>
        <w:numPr>
          <w:ilvl w:val="0"/>
          <w:numId w:val="7"/>
        </w:numPr>
        <w:tabs>
          <w:tab w:val="clear" w:pos="360"/>
        </w:tabs>
        <w:spacing w:before="120"/>
        <w:ind w:left="426" w:hanging="426"/>
        <w:jc w:val="both"/>
      </w:pPr>
      <w:r w:rsidRPr="007100AC">
        <w:t xml:space="preserve">Práva a povinnosti vzniklé z této smlouvy mohou být postoupeny pouze po předchozím písemném souhlasu druhé smluvní strany. Za písemnou formu se nepovažuje e-mail či jiné elektronické zprávy. </w:t>
      </w:r>
    </w:p>
    <w:p w:rsidR="00E977AB" w:rsidRPr="007100AC" w:rsidRDefault="00E977AB" w:rsidP="003C3D94">
      <w:pPr>
        <w:numPr>
          <w:ilvl w:val="0"/>
          <w:numId w:val="7"/>
        </w:numPr>
        <w:tabs>
          <w:tab w:val="clear" w:pos="360"/>
        </w:tabs>
        <w:spacing w:before="120"/>
        <w:ind w:left="426" w:hanging="426"/>
        <w:jc w:val="both"/>
      </w:pPr>
      <w:r w:rsidRPr="007100AC">
        <w:t>Spory, vyplývající z této smlouvy, budou řešeny především dohodou smluvních stran. Nebude-li možné dosáhnout dohody, bude spor řešen před místně a věcně příslušným soudem České republiky.</w:t>
      </w:r>
    </w:p>
    <w:p w:rsidR="00386EFE" w:rsidRPr="006C0E7A" w:rsidRDefault="00386EFE" w:rsidP="003C3D94">
      <w:pPr>
        <w:pStyle w:val="Zhlav"/>
        <w:numPr>
          <w:ilvl w:val="0"/>
          <w:numId w:val="7"/>
        </w:numPr>
        <w:tabs>
          <w:tab w:val="clear" w:pos="360"/>
          <w:tab w:val="clear" w:pos="4536"/>
          <w:tab w:val="clear" w:pos="9072"/>
        </w:tabs>
        <w:spacing w:before="120"/>
        <w:ind w:left="426" w:hanging="426"/>
        <w:jc w:val="both"/>
      </w:pPr>
      <w:r w:rsidRPr="006C0E7A">
        <w:t xml:space="preserve">Smlouva je vyhotovena ve </w:t>
      </w:r>
      <w:r w:rsidR="00295A71">
        <w:t>čtyřech</w:t>
      </w:r>
      <w:r w:rsidR="00E14198" w:rsidRPr="006C0E7A">
        <w:t xml:space="preserve"> vyhotoveních</w:t>
      </w:r>
      <w:r w:rsidRPr="006C0E7A">
        <w:t xml:space="preserve">, z nichž </w:t>
      </w:r>
      <w:r w:rsidR="00CA02DA" w:rsidRPr="006C0E7A">
        <w:t xml:space="preserve">kupující odbdrží po </w:t>
      </w:r>
      <w:r w:rsidR="00295A71">
        <w:t>třech</w:t>
      </w:r>
      <w:r w:rsidR="00CA02DA" w:rsidRPr="006C0E7A">
        <w:t xml:space="preserve"> a prodávající po jednom vyhotovení.</w:t>
      </w:r>
    </w:p>
    <w:p w:rsidR="00EB4614" w:rsidRDefault="00EB4614" w:rsidP="00386EFE">
      <w:pPr>
        <w:pStyle w:val="Zhlav"/>
        <w:tabs>
          <w:tab w:val="clear" w:pos="4536"/>
          <w:tab w:val="clear" w:pos="9072"/>
        </w:tabs>
      </w:pPr>
    </w:p>
    <w:p w:rsidR="00EB4614" w:rsidRDefault="00EB4614" w:rsidP="00386EFE">
      <w:pPr>
        <w:pStyle w:val="Zhlav"/>
        <w:tabs>
          <w:tab w:val="clear" w:pos="4536"/>
          <w:tab w:val="clear" w:pos="9072"/>
        </w:tabs>
      </w:pPr>
    </w:p>
    <w:p w:rsidR="00EB4614" w:rsidRDefault="00EB4614" w:rsidP="00386EFE">
      <w:pPr>
        <w:pStyle w:val="Zhlav"/>
        <w:tabs>
          <w:tab w:val="clear" w:pos="4536"/>
          <w:tab w:val="clear" w:pos="9072"/>
        </w:tabs>
      </w:pPr>
    </w:p>
    <w:p w:rsidR="00EB4614" w:rsidRDefault="00EB4614" w:rsidP="00386EFE">
      <w:pPr>
        <w:pStyle w:val="Zhlav"/>
        <w:tabs>
          <w:tab w:val="clear" w:pos="4536"/>
          <w:tab w:val="clear" w:pos="9072"/>
        </w:tabs>
      </w:pPr>
    </w:p>
    <w:p w:rsidR="00EB4614" w:rsidRPr="006C0E7A" w:rsidRDefault="00EB4614" w:rsidP="00386EFE">
      <w:pPr>
        <w:pStyle w:val="Zhlav"/>
        <w:tabs>
          <w:tab w:val="clear" w:pos="4536"/>
          <w:tab w:val="clear" w:pos="9072"/>
        </w:tabs>
      </w:pPr>
    </w:p>
    <w:p w:rsidR="00386EFE" w:rsidRPr="006C0E7A" w:rsidRDefault="00386EFE" w:rsidP="00386EFE">
      <w:pPr>
        <w:pStyle w:val="Zhlav"/>
        <w:tabs>
          <w:tab w:val="clear" w:pos="4536"/>
          <w:tab w:val="clear" w:pos="9072"/>
          <w:tab w:val="left" w:pos="720"/>
          <w:tab w:val="left" w:pos="90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left="1440" w:hanging="1440"/>
        <w:jc w:val="both"/>
        <w:outlineLvl w:val="0"/>
        <w:rPr>
          <w:b/>
          <w:i/>
        </w:rPr>
      </w:pPr>
      <w:r w:rsidRPr="006C0E7A">
        <w:rPr>
          <w:b/>
          <w:u w:val="single"/>
        </w:rPr>
        <w:t>Přílohy:</w:t>
      </w:r>
      <w:r w:rsidRPr="006C0E7A">
        <w:tab/>
        <w:t xml:space="preserve">č. 1 </w:t>
      </w:r>
      <w:r w:rsidR="008C17D4" w:rsidRPr="006C0E7A">
        <w:t>–</w:t>
      </w:r>
      <w:r w:rsidRPr="006C0E7A">
        <w:t xml:space="preserve"> Specifikace serverů </w:t>
      </w:r>
      <w:r w:rsidR="00C86A71" w:rsidRPr="006C0E7A">
        <w:rPr>
          <w:b/>
          <w:i/>
        </w:rPr>
        <w:t>(</w:t>
      </w:r>
      <w:r w:rsidR="00C86A71" w:rsidRPr="00FD6995">
        <w:rPr>
          <w:b/>
          <w:i/>
          <w:highlight w:val="yellow"/>
        </w:rPr>
        <w:t xml:space="preserve">doplní </w:t>
      </w:r>
      <w:r w:rsidR="00FD6995" w:rsidRPr="00FD6995">
        <w:rPr>
          <w:b/>
          <w:i/>
          <w:highlight w:val="yellow"/>
        </w:rPr>
        <w:t>účastník</w:t>
      </w:r>
      <w:r w:rsidR="00C86A71" w:rsidRPr="006C0E7A">
        <w:rPr>
          <w:b/>
          <w:i/>
        </w:rPr>
        <w:t>)</w:t>
      </w:r>
      <w:r w:rsidRPr="006C0E7A">
        <w:rPr>
          <w:i/>
        </w:rPr>
        <w:tab/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  <w:ind w:left="720" w:firstLine="180"/>
        <w:outlineLvl w:val="0"/>
      </w:pPr>
      <w:r w:rsidRPr="006C0E7A">
        <w:t xml:space="preserve">č. 2 </w:t>
      </w:r>
      <w:r w:rsidR="008C17D4" w:rsidRPr="006C0E7A">
        <w:t>–</w:t>
      </w:r>
      <w:r w:rsidRPr="006C0E7A">
        <w:t xml:space="preserve"> Technické požadavky kupujícího</w:t>
      </w:r>
      <w:r w:rsidR="00926A89" w:rsidRPr="006C0E7A">
        <w:t xml:space="preserve"> </w:t>
      </w:r>
    </w:p>
    <w:p w:rsidR="008F49E4" w:rsidRPr="006C0E7A" w:rsidRDefault="008F49E4" w:rsidP="00DD3903">
      <w:pPr>
        <w:pStyle w:val="Zhlav"/>
        <w:tabs>
          <w:tab w:val="clear" w:pos="4536"/>
          <w:tab w:val="clear" w:pos="9072"/>
        </w:tabs>
        <w:ind w:left="1440" w:hanging="540"/>
        <w:outlineLvl w:val="0"/>
      </w:pPr>
      <w:r w:rsidRPr="006C0E7A">
        <w:t xml:space="preserve">č. 3 – </w:t>
      </w:r>
      <w:r w:rsidR="00941BC9" w:rsidRPr="006C0E7A">
        <w:t xml:space="preserve">Specifikace cen serverů </w:t>
      </w:r>
      <w:r w:rsidR="00941BC9" w:rsidRPr="00414FB6">
        <w:rPr>
          <w:b/>
          <w:i/>
          <w:highlight w:val="cyan"/>
        </w:rPr>
        <w:t>(</w:t>
      </w:r>
      <w:r w:rsidR="00FD6995" w:rsidRPr="0057280C">
        <w:rPr>
          <w:b/>
          <w:i/>
          <w:highlight w:val="cyan"/>
        </w:rPr>
        <w:t>účastník</w:t>
      </w:r>
      <w:r w:rsidR="00941BC9" w:rsidRPr="0057280C">
        <w:rPr>
          <w:b/>
          <w:i/>
          <w:highlight w:val="cyan"/>
        </w:rPr>
        <w:t xml:space="preserve"> nedoplňuje, při uzavření smlouvy budou vloženy ceny dle nabídky vybraného </w:t>
      </w:r>
      <w:r w:rsidR="00FD6995" w:rsidRPr="0057280C">
        <w:rPr>
          <w:b/>
          <w:i/>
          <w:highlight w:val="cyan"/>
        </w:rPr>
        <w:t>účastníka</w:t>
      </w:r>
      <w:r w:rsidR="00941BC9" w:rsidRPr="0057280C">
        <w:rPr>
          <w:b/>
          <w:i/>
          <w:highlight w:val="cyan"/>
        </w:rPr>
        <w:t>)</w:t>
      </w:r>
    </w:p>
    <w:p w:rsidR="00BB6893" w:rsidRPr="006C0E7A" w:rsidRDefault="00BB6893" w:rsidP="00386EFE">
      <w:pPr>
        <w:pStyle w:val="Zhlav"/>
        <w:tabs>
          <w:tab w:val="clear" w:pos="4536"/>
          <w:tab w:val="clear" w:pos="9072"/>
        </w:tabs>
      </w:pPr>
    </w:p>
    <w:p w:rsidR="00926A89" w:rsidRPr="006C0E7A" w:rsidRDefault="00926A89" w:rsidP="00386EFE">
      <w:pPr>
        <w:pStyle w:val="Zhlav"/>
        <w:tabs>
          <w:tab w:val="clear" w:pos="4536"/>
          <w:tab w:val="clear" w:pos="9072"/>
        </w:tabs>
      </w:pP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</w:pPr>
      <w:r w:rsidRPr="006C0E7A">
        <w:t>V Praze dne: …………. 201</w:t>
      </w:r>
      <w:r w:rsidR="00913471">
        <w:t>8</w:t>
      </w:r>
      <w:r w:rsidRPr="006C0E7A">
        <w:tab/>
      </w:r>
      <w:r w:rsidRPr="006C0E7A">
        <w:tab/>
        <w:t xml:space="preserve">                 V </w:t>
      </w:r>
      <w:r w:rsidRPr="006C0E7A">
        <w:rPr>
          <w:highlight w:val="yellow"/>
        </w:rPr>
        <w:t>……….</w:t>
      </w:r>
      <w:r w:rsidRPr="006C0E7A">
        <w:t xml:space="preserve"> dne: </w:t>
      </w:r>
      <w:r w:rsidRPr="006C0E7A">
        <w:rPr>
          <w:highlight w:val="yellow"/>
        </w:rPr>
        <w:t>.........................</w:t>
      </w:r>
      <w:r w:rsidR="001B213F" w:rsidRPr="006C0E7A">
        <w:t xml:space="preserve"> </w:t>
      </w:r>
      <w:r w:rsidR="00701476" w:rsidRPr="006C0E7A">
        <w:t>201</w:t>
      </w:r>
      <w:r w:rsidR="00913471">
        <w:t>8</w:t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</w:pP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</w:pPr>
      <w:r w:rsidRPr="006C0E7A">
        <w:t>Za kupujícího:</w:t>
      </w:r>
      <w:r w:rsidRPr="006C0E7A">
        <w:tab/>
      </w:r>
      <w:r w:rsidRPr="006C0E7A">
        <w:tab/>
      </w:r>
      <w:r w:rsidRPr="006C0E7A">
        <w:tab/>
      </w:r>
      <w:r w:rsidRPr="006C0E7A">
        <w:tab/>
      </w:r>
      <w:r w:rsidRPr="006C0E7A">
        <w:tab/>
        <w:t xml:space="preserve">      Za prodávajícího:</w:t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</w:pP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</w:pP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</w:pP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</w:pPr>
      <w:r w:rsidRPr="006C0E7A">
        <w:t>……………………………….</w:t>
      </w:r>
      <w:r w:rsidRPr="006C0E7A">
        <w:tab/>
      </w:r>
      <w:r w:rsidRPr="006C0E7A">
        <w:tab/>
        <w:t xml:space="preserve">                  </w:t>
      </w:r>
      <w:r w:rsidRPr="00414FB6">
        <w:t>……………………………</w:t>
      </w:r>
      <w:r w:rsidRPr="006C0E7A">
        <w:tab/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</w:pPr>
      <w:r w:rsidRPr="006C0E7A">
        <w:t xml:space="preserve">Ing. Vladimír Mojžíšek </w:t>
      </w:r>
      <w:r w:rsidRPr="006C0E7A">
        <w:tab/>
      </w:r>
      <w:r w:rsidRPr="006C0E7A">
        <w:tab/>
      </w:r>
      <w:r w:rsidRPr="006C0E7A">
        <w:tab/>
      </w:r>
      <w:r w:rsidRPr="006C0E7A">
        <w:tab/>
      </w:r>
      <w:r w:rsidRPr="006C0E7A">
        <w:tab/>
      </w:r>
      <w:r w:rsidR="008F49E4" w:rsidRPr="006C0E7A">
        <w:rPr>
          <w:highlight w:val="yellow"/>
        </w:rPr>
        <w:t>xxxxxxxxxxxxx</w:t>
      </w:r>
      <w:r w:rsidRPr="006C0E7A">
        <w:tab/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</w:pPr>
      <w:r w:rsidRPr="006C0E7A">
        <w:t xml:space="preserve">ředitel sekce informatiky </w:t>
      </w:r>
      <w:r w:rsidRPr="006C0E7A">
        <w:tab/>
      </w:r>
      <w:r w:rsidR="004D4E19">
        <w:tab/>
      </w:r>
      <w:r w:rsidR="004D4E19">
        <w:tab/>
      </w:r>
      <w:r w:rsidR="004D4E19">
        <w:tab/>
        <w:t xml:space="preserve">           </w:t>
      </w:r>
      <w:r w:rsidR="004D4E19" w:rsidRPr="00414FB6">
        <w:rPr>
          <w:highlight w:val="yellow"/>
        </w:rPr>
        <w:t>(doplní účastník)</w:t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</w:pPr>
      <w:r w:rsidRPr="006C0E7A">
        <w:tab/>
      </w:r>
      <w:r w:rsidRPr="006C0E7A">
        <w:tab/>
      </w:r>
      <w:r w:rsidRPr="006C0E7A">
        <w:tab/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</w:pP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</w:pPr>
      <w:r w:rsidRPr="006C0E7A">
        <w:t>………………………………</w:t>
      </w:r>
      <w:r w:rsidRPr="006C0E7A">
        <w:tab/>
      </w:r>
      <w:r w:rsidRPr="006C0E7A">
        <w:tab/>
      </w:r>
      <w:r w:rsidRPr="006C0E7A">
        <w:tab/>
      </w:r>
      <w:r w:rsidRPr="006C0E7A">
        <w:tab/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  <w:outlineLvl w:val="0"/>
      </w:pPr>
      <w:r w:rsidRPr="006C0E7A">
        <w:t>Ing. Zdeněk Virius</w:t>
      </w:r>
      <w:r w:rsidRPr="006C0E7A">
        <w:tab/>
      </w:r>
      <w:r w:rsidRPr="006C0E7A">
        <w:tab/>
      </w:r>
      <w:r w:rsidRPr="006C0E7A">
        <w:tab/>
      </w:r>
      <w:r w:rsidRPr="006C0E7A">
        <w:tab/>
      </w:r>
      <w:r w:rsidRPr="006C0E7A">
        <w:tab/>
      </w:r>
      <w:r w:rsidRPr="006C0E7A">
        <w:tab/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  <w:rPr>
          <w:b/>
        </w:rPr>
      </w:pPr>
      <w:r w:rsidRPr="006C0E7A">
        <w:t>ředitel sekce správní</w:t>
      </w:r>
      <w:r w:rsidRPr="006C0E7A">
        <w:br w:type="page"/>
      </w:r>
      <w:r w:rsidRPr="006C0E7A">
        <w:rPr>
          <w:b/>
        </w:rPr>
        <w:lastRenderedPageBreak/>
        <w:t>Příloha č. 1</w:t>
      </w:r>
    </w:p>
    <w:p w:rsidR="00386EFE" w:rsidRPr="006C0E7A" w:rsidRDefault="00386EFE" w:rsidP="00386EFE">
      <w:pPr>
        <w:rPr>
          <w:b/>
        </w:rPr>
      </w:pPr>
    </w:p>
    <w:p w:rsidR="00626B7B" w:rsidRPr="006C0E7A" w:rsidRDefault="00386EFE" w:rsidP="00361106">
      <w:pPr>
        <w:pStyle w:val="Zhlav"/>
        <w:tabs>
          <w:tab w:val="clear" w:pos="4536"/>
          <w:tab w:val="clear" w:pos="9072"/>
          <w:tab w:val="left" w:pos="720"/>
          <w:tab w:val="left" w:pos="90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jc w:val="both"/>
        <w:outlineLvl w:val="0"/>
        <w:rPr>
          <w:b/>
        </w:rPr>
      </w:pPr>
      <w:r w:rsidRPr="006C0E7A">
        <w:rPr>
          <w:b/>
        </w:rPr>
        <w:t xml:space="preserve">Specifikace serverů </w:t>
      </w:r>
    </w:p>
    <w:p w:rsidR="00626B7B" w:rsidRPr="006C0E7A" w:rsidRDefault="00626B7B" w:rsidP="00361106">
      <w:pPr>
        <w:pStyle w:val="Zhlav"/>
        <w:tabs>
          <w:tab w:val="clear" w:pos="4536"/>
          <w:tab w:val="clear" w:pos="9072"/>
          <w:tab w:val="left" w:pos="720"/>
          <w:tab w:val="left" w:pos="90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jc w:val="both"/>
        <w:outlineLvl w:val="0"/>
        <w:rPr>
          <w:b/>
        </w:rPr>
      </w:pPr>
    </w:p>
    <w:p w:rsidR="00361106" w:rsidRPr="006C0E7A" w:rsidRDefault="00361106" w:rsidP="00361106">
      <w:pPr>
        <w:pStyle w:val="Zhlav"/>
        <w:tabs>
          <w:tab w:val="clear" w:pos="4536"/>
          <w:tab w:val="clear" w:pos="9072"/>
          <w:tab w:val="left" w:pos="720"/>
          <w:tab w:val="left" w:pos="90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jc w:val="both"/>
        <w:outlineLvl w:val="0"/>
        <w:rPr>
          <w:b/>
          <w:i/>
        </w:rPr>
      </w:pPr>
      <w:r w:rsidRPr="006C0E7A">
        <w:rPr>
          <w:b/>
          <w:i/>
          <w:highlight w:val="yellow"/>
        </w:rPr>
        <w:t>(</w:t>
      </w:r>
      <w:r w:rsidR="00FD6995">
        <w:rPr>
          <w:b/>
          <w:i/>
          <w:highlight w:val="yellow"/>
        </w:rPr>
        <w:t>Účastník</w:t>
      </w:r>
      <w:r w:rsidRPr="006C0E7A">
        <w:rPr>
          <w:b/>
          <w:i/>
          <w:highlight w:val="yellow"/>
        </w:rPr>
        <w:t xml:space="preserve"> doplní tuto přílohu pro každý typ dodávaných serverů formou výčtu příslušných part-numberů komponent serverů a jejich popisu tak, aby z tohoto výčtu a na základě dokumentace </w:t>
      </w:r>
      <w:r w:rsidR="0031040B" w:rsidRPr="006C0E7A">
        <w:rPr>
          <w:b/>
          <w:i/>
          <w:highlight w:val="yellow"/>
        </w:rPr>
        <w:t>v nabídce či volně dostupné na i</w:t>
      </w:r>
      <w:r w:rsidRPr="006C0E7A">
        <w:rPr>
          <w:b/>
          <w:i/>
          <w:highlight w:val="yellow"/>
        </w:rPr>
        <w:t xml:space="preserve">nternetu bylo možno ověřit splnění funkčních požadavků uvedených v příloze č. 2 této </w:t>
      </w:r>
      <w:r w:rsidRPr="00424CBB">
        <w:rPr>
          <w:b/>
          <w:i/>
          <w:highlight w:val="yellow"/>
        </w:rPr>
        <w:t>smlouvy.)</w:t>
      </w:r>
    </w:p>
    <w:p w:rsidR="00386EFE" w:rsidRPr="006C0E7A" w:rsidRDefault="00386EFE" w:rsidP="00386EFE">
      <w:pPr>
        <w:rPr>
          <w:b/>
        </w:rPr>
      </w:pPr>
    </w:p>
    <w:p w:rsidR="00C86A71" w:rsidRPr="006C0E7A" w:rsidRDefault="00C86A71" w:rsidP="00386EFE">
      <w:pPr>
        <w:rPr>
          <w:b/>
        </w:rPr>
      </w:pPr>
    </w:p>
    <w:p w:rsidR="00C86A71" w:rsidRPr="006C0E7A" w:rsidRDefault="00C86A71" w:rsidP="00386EFE">
      <w:pPr>
        <w:rPr>
          <w:b/>
          <w:highlight w:val="yellow"/>
        </w:rPr>
      </w:pPr>
      <w:r w:rsidRPr="006C0E7A">
        <w:rPr>
          <w:b/>
          <w:highlight w:val="yellow"/>
        </w:rPr>
        <w:t>……………………………</w:t>
      </w:r>
    </w:p>
    <w:p w:rsidR="00C86A71" w:rsidRPr="006C0E7A" w:rsidRDefault="00C86A71" w:rsidP="00386EFE">
      <w:pPr>
        <w:rPr>
          <w:b/>
          <w:highlight w:val="yellow"/>
        </w:rPr>
      </w:pPr>
      <w:r w:rsidRPr="006C0E7A">
        <w:rPr>
          <w:b/>
          <w:highlight w:val="yellow"/>
        </w:rPr>
        <w:t>……………………………</w:t>
      </w:r>
    </w:p>
    <w:p w:rsidR="00C86A71" w:rsidRPr="006C0E7A" w:rsidRDefault="00C86A71" w:rsidP="00386EFE">
      <w:pPr>
        <w:rPr>
          <w:b/>
          <w:highlight w:val="yellow"/>
        </w:rPr>
      </w:pPr>
      <w:r w:rsidRPr="006C0E7A">
        <w:rPr>
          <w:b/>
          <w:highlight w:val="yellow"/>
        </w:rPr>
        <w:t>……………………………</w:t>
      </w:r>
    </w:p>
    <w:p w:rsidR="00C86A71" w:rsidRPr="006C0E7A" w:rsidRDefault="00C86A71" w:rsidP="00386EFE">
      <w:pPr>
        <w:rPr>
          <w:b/>
          <w:highlight w:val="yellow"/>
        </w:rPr>
      </w:pPr>
      <w:r w:rsidRPr="006C0E7A">
        <w:rPr>
          <w:b/>
          <w:highlight w:val="yellow"/>
        </w:rPr>
        <w:t>……………………………</w:t>
      </w:r>
    </w:p>
    <w:p w:rsidR="00C86A71" w:rsidRPr="006C0E7A" w:rsidRDefault="00C86A71" w:rsidP="00386EFE">
      <w:pPr>
        <w:rPr>
          <w:b/>
        </w:rPr>
      </w:pPr>
      <w:r w:rsidRPr="006C0E7A">
        <w:rPr>
          <w:b/>
          <w:highlight w:val="yellow"/>
        </w:rPr>
        <w:t>……………………………</w:t>
      </w:r>
    </w:p>
    <w:p w:rsidR="00386EFE" w:rsidRPr="006C0E7A" w:rsidRDefault="00386EFE" w:rsidP="00386EFE">
      <w:pPr>
        <w:rPr>
          <w:b/>
          <w:i/>
        </w:rPr>
      </w:pPr>
    </w:p>
    <w:p w:rsidR="00386EFE" w:rsidRPr="006C0E7A" w:rsidRDefault="00386EFE" w:rsidP="00386EFE">
      <w:pPr>
        <w:rPr>
          <w:b/>
          <w:i/>
        </w:rPr>
      </w:pPr>
    </w:p>
    <w:p w:rsidR="00386EFE" w:rsidRPr="006C0E7A" w:rsidRDefault="00386EFE" w:rsidP="00386EFE">
      <w:pPr>
        <w:jc w:val="both"/>
        <w:rPr>
          <w:i/>
        </w:rPr>
      </w:pPr>
    </w:p>
    <w:p w:rsidR="00386EFE" w:rsidRPr="006C0E7A" w:rsidRDefault="00386EFE" w:rsidP="00386EFE">
      <w:pPr>
        <w:jc w:val="both"/>
        <w:rPr>
          <w:i/>
        </w:rPr>
      </w:pPr>
    </w:p>
    <w:p w:rsidR="00386EFE" w:rsidRPr="006C0E7A" w:rsidRDefault="00386EFE" w:rsidP="00386EFE">
      <w:pPr>
        <w:rPr>
          <w:b/>
          <w:i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Default="00386EFE" w:rsidP="00386EFE">
      <w:pPr>
        <w:rPr>
          <w:b/>
        </w:rPr>
      </w:pPr>
    </w:p>
    <w:p w:rsidR="006C0E7A" w:rsidRDefault="006C0E7A" w:rsidP="00386EFE">
      <w:pPr>
        <w:rPr>
          <w:b/>
        </w:rPr>
      </w:pPr>
    </w:p>
    <w:p w:rsidR="006C0E7A" w:rsidRDefault="006C0E7A" w:rsidP="00386EFE">
      <w:pPr>
        <w:rPr>
          <w:b/>
        </w:rPr>
      </w:pPr>
    </w:p>
    <w:p w:rsidR="006C0E7A" w:rsidRDefault="006C0E7A" w:rsidP="00386EFE">
      <w:pPr>
        <w:rPr>
          <w:b/>
        </w:rPr>
      </w:pPr>
    </w:p>
    <w:p w:rsidR="006C0E7A" w:rsidRDefault="006C0E7A" w:rsidP="00386EFE">
      <w:pPr>
        <w:rPr>
          <w:b/>
        </w:rPr>
      </w:pPr>
    </w:p>
    <w:p w:rsidR="006C0E7A" w:rsidRDefault="006C0E7A" w:rsidP="00386EFE">
      <w:pPr>
        <w:rPr>
          <w:b/>
        </w:rPr>
      </w:pPr>
    </w:p>
    <w:p w:rsidR="006C0E7A" w:rsidRPr="006C0E7A" w:rsidRDefault="006C0E7A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A7BE6" w:rsidRPr="006C0E7A" w:rsidRDefault="003A7BE6" w:rsidP="000E4B96">
      <w:pPr>
        <w:rPr>
          <w:b/>
        </w:rPr>
      </w:pPr>
      <w:r w:rsidRPr="006C0E7A">
        <w:rPr>
          <w:b/>
        </w:rPr>
        <w:lastRenderedPageBreak/>
        <w:t>Příloha č. 2</w:t>
      </w:r>
    </w:p>
    <w:p w:rsidR="00C24948" w:rsidRPr="006C0E7A" w:rsidRDefault="00C24948" w:rsidP="000E4B96">
      <w:pPr>
        <w:rPr>
          <w:b/>
        </w:rPr>
      </w:pPr>
    </w:p>
    <w:p w:rsidR="001E0362" w:rsidRPr="006C0E7A" w:rsidRDefault="003A7BE6" w:rsidP="002B2F05">
      <w:pPr>
        <w:jc w:val="center"/>
        <w:rPr>
          <w:b/>
        </w:rPr>
      </w:pPr>
      <w:r w:rsidRPr="006C0E7A">
        <w:rPr>
          <w:b/>
        </w:rPr>
        <w:t>Technické požadavky kupujícího</w:t>
      </w:r>
      <w:r w:rsidR="001E0362" w:rsidRPr="006C0E7A">
        <w:rPr>
          <w:b/>
        </w:rPr>
        <w:t xml:space="preserve">         </w:t>
      </w:r>
      <w:bookmarkStart w:id="0" w:name="_Ref116284218"/>
    </w:p>
    <w:p w:rsidR="001E0362" w:rsidRPr="006C0E7A" w:rsidRDefault="00B25822" w:rsidP="001E0362">
      <w:pPr>
        <w:pStyle w:val="Nadpis1"/>
        <w:keepLines/>
        <w:pBdr>
          <w:bottom w:val="single" w:sz="12" w:space="1" w:color="auto"/>
        </w:pBdr>
        <w:tabs>
          <w:tab w:val="num" w:pos="0"/>
          <w:tab w:val="left" w:pos="992"/>
        </w:tabs>
        <w:spacing w:before="360"/>
        <w:rPr>
          <w:rFonts w:ascii="Times New Roman" w:hAnsi="Times New Roman" w:cs="Times New Roman"/>
          <w:sz w:val="24"/>
        </w:rPr>
      </w:pPr>
      <w:bookmarkStart w:id="1" w:name="_Ref179005888"/>
      <w:bookmarkEnd w:id="0"/>
      <w:r w:rsidRPr="006C0E7A">
        <w:rPr>
          <w:rFonts w:ascii="Times New Roman" w:hAnsi="Times New Roman" w:cs="Times New Roman"/>
          <w:sz w:val="24"/>
        </w:rPr>
        <w:t xml:space="preserve">1. </w:t>
      </w:r>
      <w:bookmarkEnd w:id="1"/>
      <w:r w:rsidR="000551CB" w:rsidRPr="006C0E7A">
        <w:rPr>
          <w:rFonts w:ascii="Times New Roman" w:hAnsi="Times New Roman" w:cs="Times New Roman"/>
          <w:sz w:val="24"/>
        </w:rPr>
        <w:t>Preambule</w:t>
      </w:r>
    </w:p>
    <w:p w:rsidR="00377866" w:rsidRPr="006C0E7A" w:rsidRDefault="00C86A71" w:rsidP="000551CB">
      <w:pPr>
        <w:spacing w:before="120"/>
        <w:jc w:val="both"/>
      </w:pPr>
      <w:r w:rsidRPr="006C0E7A">
        <w:t xml:space="preserve">Kupující </w:t>
      </w:r>
      <w:r w:rsidR="009855CD">
        <w:t>(</w:t>
      </w:r>
      <w:r w:rsidRPr="006C0E7A">
        <w:t xml:space="preserve">dále </w:t>
      </w:r>
      <w:r w:rsidR="009855CD">
        <w:t xml:space="preserve">také </w:t>
      </w:r>
      <w:r w:rsidRPr="006C0E7A">
        <w:t xml:space="preserve"> „ČNB“</w:t>
      </w:r>
      <w:r w:rsidR="009855CD">
        <w:t>)</w:t>
      </w:r>
      <w:r w:rsidR="000551CB" w:rsidRPr="006C0E7A">
        <w:t xml:space="preserve"> požaduje </w:t>
      </w:r>
      <w:r w:rsidR="00FA4025">
        <w:t>dodat</w:t>
      </w:r>
      <w:r w:rsidR="00821D78" w:rsidRPr="006C0E7A">
        <w:t xml:space="preserve"> </w:t>
      </w:r>
      <w:r w:rsidR="00FA4025">
        <w:t xml:space="preserve">na thu </w:t>
      </w:r>
      <w:r w:rsidR="00821D78" w:rsidRPr="006C0E7A">
        <w:t>standardn</w:t>
      </w:r>
      <w:r w:rsidR="00FA4025">
        <w:t>í</w:t>
      </w:r>
      <w:r w:rsidR="00821D78" w:rsidRPr="006C0E7A">
        <w:t xml:space="preserve"> </w:t>
      </w:r>
      <w:r w:rsidR="000551CB" w:rsidRPr="006C0E7A">
        <w:t>server</w:t>
      </w:r>
      <w:r w:rsidR="00FA4025">
        <w:t xml:space="preserve">y platformy x86/x64, </w:t>
      </w:r>
      <w:r w:rsidR="000551CB" w:rsidRPr="006C0E7A">
        <w:t xml:space="preserve">přičemž </w:t>
      </w:r>
      <w:r w:rsidR="00377866" w:rsidRPr="006C0E7A">
        <w:t>v kapitolách 1.</w:t>
      </w:r>
      <w:r w:rsidR="00AB2DDE" w:rsidRPr="006C0E7A">
        <w:t>1 až 1.13</w:t>
      </w:r>
      <w:r w:rsidR="00377866" w:rsidRPr="006C0E7A">
        <w:t xml:space="preserve"> níže jsou definovány obecn</w:t>
      </w:r>
      <w:r w:rsidR="00AB2DDE" w:rsidRPr="006C0E7A">
        <w:t>é</w:t>
      </w:r>
      <w:r w:rsidR="00377866" w:rsidRPr="006C0E7A">
        <w:t xml:space="preserve"> požadavky na jednotlivé komponenty serverů a v kapitole 2 jsou pak pro jednotlivé servery definovány p</w:t>
      </w:r>
      <w:r w:rsidRPr="006C0E7A">
        <w:t>odrobné</w:t>
      </w:r>
      <w:r w:rsidR="00377866" w:rsidRPr="006C0E7A">
        <w:t xml:space="preserve"> požadavky</w:t>
      </w:r>
      <w:r w:rsidRPr="006C0E7A">
        <w:t xml:space="preserve"> ČNB</w:t>
      </w:r>
      <w:r w:rsidR="00377866" w:rsidRPr="006C0E7A">
        <w:t>, které vycházejí z předpokladů jejich budoucího využití.</w:t>
      </w:r>
    </w:p>
    <w:p w:rsidR="001E0362" w:rsidRPr="006C0E7A" w:rsidRDefault="00B25822" w:rsidP="001E0362">
      <w:pPr>
        <w:pStyle w:val="Nadpis2"/>
        <w:keepLines/>
        <w:numPr>
          <w:ilvl w:val="1"/>
          <w:numId w:val="0"/>
        </w:numPr>
        <w:pBdr>
          <w:bottom w:val="single" w:sz="6" w:space="1" w:color="auto"/>
        </w:pBdr>
        <w:tabs>
          <w:tab w:val="left" w:pos="992"/>
          <w:tab w:val="num" w:pos="3969"/>
        </w:tabs>
        <w:spacing w:before="300" w:after="0"/>
        <w:rPr>
          <w:rFonts w:ascii="Times New Roman" w:hAnsi="Times New Roman"/>
          <w:sz w:val="24"/>
          <w:szCs w:val="24"/>
        </w:rPr>
      </w:pPr>
      <w:r w:rsidRPr="006C0E7A">
        <w:rPr>
          <w:rFonts w:ascii="Times New Roman" w:hAnsi="Times New Roman"/>
          <w:sz w:val="24"/>
          <w:szCs w:val="24"/>
        </w:rPr>
        <w:t xml:space="preserve">1.1 </w:t>
      </w:r>
      <w:r w:rsidR="001E0362" w:rsidRPr="006C0E7A">
        <w:rPr>
          <w:rFonts w:ascii="Times New Roman" w:hAnsi="Times New Roman"/>
          <w:sz w:val="24"/>
          <w:szCs w:val="24"/>
        </w:rPr>
        <w:t>Obecné požadavky</w:t>
      </w:r>
    </w:p>
    <w:p w:rsidR="001E0362" w:rsidRPr="006C0E7A" w:rsidRDefault="001E0362" w:rsidP="00445EE2">
      <w:pPr>
        <w:pStyle w:val="Bullet6"/>
        <w:tabs>
          <w:tab w:val="num" w:pos="717"/>
        </w:tabs>
        <w:jc w:val="both"/>
        <w:rPr>
          <w:noProof/>
          <w:sz w:val="24"/>
          <w:szCs w:val="24"/>
        </w:rPr>
      </w:pPr>
      <w:r w:rsidRPr="006C0E7A">
        <w:rPr>
          <w:noProof/>
          <w:sz w:val="24"/>
          <w:szCs w:val="24"/>
        </w:rPr>
        <w:t>Servery platformy x86/x64 v prostředí ČNB jsou instalovány prostřednictvím asistenčního CD/DVD dodávaného spolu se servery</w:t>
      </w:r>
      <w:r w:rsidR="00094AEC">
        <w:rPr>
          <w:noProof/>
          <w:sz w:val="24"/>
          <w:szCs w:val="24"/>
        </w:rPr>
        <w:t xml:space="preserve"> (či stažitelný z Internetu), případně pomocí SW, který je přímo součástí dodávaných serverů</w:t>
      </w:r>
      <w:r w:rsidRPr="006C0E7A">
        <w:rPr>
          <w:noProof/>
          <w:sz w:val="24"/>
          <w:szCs w:val="24"/>
        </w:rPr>
        <w:t xml:space="preserve">. Operační systém (obvykle MS Windows </w:t>
      </w:r>
      <w:r w:rsidR="00EF4619">
        <w:rPr>
          <w:noProof/>
          <w:sz w:val="24"/>
          <w:szCs w:val="24"/>
        </w:rPr>
        <w:t xml:space="preserve">Server 2012 / </w:t>
      </w:r>
      <w:r w:rsidR="00884B73">
        <w:rPr>
          <w:noProof/>
          <w:sz w:val="24"/>
          <w:szCs w:val="24"/>
        </w:rPr>
        <w:t xml:space="preserve">Server 2016 </w:t>
      </w:r>
      <w:r w:rsidRPr="006C0E7A">
        <w:rPr>
          <w:noProof/>
          <w:sz w:val="24"/>
          <w:szCs w:val="24"/>
        </w:rPr>
        <w:t>nebo RedHat Linux v</w:t>
      </w:r>
      <w:r w:rsidR="006F7BBA">
        <w:rPr>
          <w:noProof/>
          <w:sz w:val="24"/>
          <w:szCs w:val="24"/>
        </w:rPr>
        <w:t>6 či v7</w:t>
      </w:r>
      <w:r w:rsidRPr="006C0E7A">
        <w:rPr>
          <w:noProof/>
          <w:sz w:val="24"/>
          <w:szCs w:val="24"/>
        </w:rPr>
        <w:t>) či virtualizační platformy (</w:t>
      </w:r>
      <w:r w:rsidR="00D33E34" w:rsidRPr="006C0E7A">
        <w:rPr>
          <w:noProof/>
          <w:sz w:val="24"/>
          <w:szCs w:val="24"/>
        </w:rPr>
        <w:t>VM</w:t>
      </w:r>
      <w:r w:rsidR="008E6C42" w:rsidRPr="006C0E7A">
        <w:rPr>
          <w:noProof/>
          <w:sz w:val="24"/>
          <w:szCs w:val="24"/>
        </w:rPr>
        <w:t>w</w:t>
      </w:r>
      <w:r w:rsidR="00D33E34" w:rsidRPr="006C0E7A">
        <w:rPr>
          <w:noProof/>
          <w:sz w:val="24"/>
          <w:szCs w:val="24"/>
        </w:rPr>
        <w:t xml:space="preserve">are vSphere </w:t>
      </w:r>
      <w:r w:rsidR="00F84488">
        <w:rPr>
          <w:noProof/>
          <w:sz w:val="24"/>
          <w:szCs w:val="24"/>
        </w:rPr>
        <w:t>6</w:t>
      </w:r>
      <w:r w:rsidR="00D33E34" w:rsidRPr="006C0E7A">
        <w:rPr>
          <w:noProof/>
          <w:sz w:val="24"/>
          <w:szCs w:val="24"/>
        </w:rPr>
        <w:t>.</w:t>
      </w:r>
      <w:r w:rsidR="00094AEC">
        <w:rPr>
          <w:noProof/>
          <w:sz w:val="24"/>
          <w:szCs w:val="24"/>
        </w:rPr>
        <w:t>5</w:t>
      </w:r>
      <w:r w:rsidR="00D33E34" w:rsidRPr="006C0E7A">
        <w:rPr>
          <w:noProof/>
          <w:sz w:val="24"/>
          <w:szCs w:val="24"/>
        </w:rPr>
        <w:t xml:space="preserve"> </w:t>
      </w:r>
      <w:r w:rsidR="00094AEC">
        <w:rPr>
          <w:noProof/>
          <w:sz w:val="24"/>
          <w:szCs w:val="24"/>
        </w:rPr>
        <w:t>/</w:t>
      </w:r>
      <w:r w:rsidR="004008E3" w:rsidRPr="006C0E7A">
        <w:rPr>
          <w:noProof/>
          <w:sz w:val="24"/>
          <w:szCs w:val="24"/>
        </w:rPr>
        <w:t>př</w:t>
      </w:r>
      <w:r w:rsidR="00094AEC">
        <w:rPr>
          <w:noProof/>
          <w:sz w:val="24"/>
          <w:szCs w:val="24"/>
        </w:rPr>
        <w:t>ípadně vyšší/</w:t>
      </w:r>
      <w:r w:rsidR="001F3FE8">
        <w:rPr>
          <w:noProof/>
          <w:sz w:val="24"/>
          <w:szCs w:val="24"/>
        </w:rPr>
        <w:t>, OracleVM 3.</w:t>
      </w:r>
      <w:r w:rsidR="004027F4">
        <w:rPr>
          <w:noProof/>
          <w:sz w:val="24"/>
          <w:szCs w:val="24"/>
        </w:rPr>
        <w:t>3 případně vyšší</w:t>
      </w:r>
      <w:r w:rsidRPr="006C0E7A">
        <w:rPr>
          <w:noProof/>
          <w:sz w:val="24"/>
          <w:szCs w:val="24"/>
        </w:rPr>
        <w:t xml:space="preserve">) nejsou součástí dodávky </w:t>
      </w:r>
      <w:r w:rsidR="004C76C9" w:rsidRPr="006C0E7A">
        <w:rPr>
          <w:noProof/>
          <w:sz w:val="24"/>
          <w:szCs w:val="24"/>
        </w:rPr>
        <w:t xml:space="preserve">serverů </w:t>
      </w:r>
      <w:r w:rsidRPr="006C0E7A">
        <w:rPr>
          <w:noProof/>
          <w:sz w:val="24"/>
          <w:szCs w:val="24"/>
        </w:rPr>
        <w:t>a</w:t>
      </w:r>
      <w:r w:rsidR="001F3FE8">
        <w:rPr>
          <w:noProof/>
          <w:sz w:val="24"/>
          <w:szCs w:val="24"/>
        </w:rPr>
        <w:t> </w:t>
      </w:r>
      <w:r w:rsidRPr="006C0E7A">
        <w:rPr>
          <w:noProof/>
          <w:sz w:val="24"/>
          <w:szCs w:val="24"/>
        </w:rPr>
        <w:t>jsou brány</w:t>
      </w:r>
      <w:r w:rsidR="004008E3" w:rsidRPr="006C0E7A">
        <w:rPr>
          <w:noProof/>
          <w:sz w:val="24"/>
          <w:szCs w:val="24"/>
        </w:rPr>
        <w:t xml:space="preserve"> z </w:t>
      </w:r>
      <w:r w:rsidRPr="006C0E7A">
        <w:rPr>
          <w:noProof/>
          <w:sz w:val="24"/>
          <w:szCs w:val="24"/>
        </w:rPr>
        <w:t>médií dodaných jejich výrobcem či autorizovaným dodavatelem.</w:t>
      </w:r>
    </w:p>
    <w:p w:rsidR="00784A43" w:rsidRPr="006C0E7A" w:rsidRDefault="00784A43" w:rsidP="00445EE2">
      <w:pPr>
        <w:pStyle w:val="Bullet6"/>
        <w:tabs>
          <w:tab w:val="num" w:pos="717"/>
        </w:tabs>
        <w:jc w:val="both"/>
        <w:rPr>
          <w:sz w:val="24"/>
          <w:szCs w:val="24"/>
        </w:rPr>
      </w:pPr>
      <w:r>
        <w:rPr>
          <w:sz w:val="24"/>
          <w:szCs w:val="24"/>
        </w:rPr>
        <w:t>Každý server musí být vybaven software, který umožní konfiguraci jeho komponent (zejména interních pevných disků) a provede instalaci vybraného podporovaného operačního systému. Software může být dodán např. na as</w:t>
      </w:r>
      <w:r w:rsidRPr="006C0E7A">
        <w:rPr>
          <w:sz w:val="24"/>
          <w:szCs w:val="24"/>
        </w:rPr>
        <w:t>istenční</w:t>
      </w:r>
      <w:r>
        <w:rPr>
          <w:sz w:val="24"/>
          <w:szCs w:val="24"/>
        </w:rPr>
        <w:t>m</w:t>
      </w:r>
      <w:r w:rsidRPr="006C0E7A">
        <w:rPr>
          <w:sz w:val="24"/>
          <w:szCs w:val="24"/>
        </w:rPr>
        <w:t xml:space="preserve"> CD/DVD</w:t>
      </w:r>
      <w:r>
        <w:rPr>
          <w:sz w:val="24"/>
          <w:szCs w:val="24"/>
        </w:rPr>
        <w:t>, USB Flash-disku či může být nahrán přímo v serveru (ne však na interních discích serveru).</w:t>
      </w:r>
      <w:r w:rsidRPr="006C0E7A">
        <w:rPr>
          <w:sz w:val="24"/>
          <w:szCs w:val="24"/>
        </w:rPr>
        <w:t xml:space="preserve"> Popřípadě je zpřístupněn odkaz na Internetu, kde je možné </w:t>
      </w:r>
      <w:r>
        <w:rPr>
          <w:sz w:val="24"/>
          <w:szCs w:val="24"/>
        </w:rPr>
        <w:t>tento</w:t>
      </w:r>
      <w:r w:rsidRPr="006C0E7A">
        <w:rPr>
          <w:sz w:val="24"/>
          <w:szCs w:val="24"/>
        </w:rPr>
        <w:t xml:space="preserve"> </w:t>
      </w:r>
      <w:r>
        <w:rPr>
          <w:sz w:val="24"/>
          <w:szCs w:val="24"/>
        </w:rPr>
        <w:t>software</w:t>
      </w:r>
      <w:r w:rsidRPr="006C0E7A">
        <w:rPr>
          <w:sz w:val="24"/>
          <w:szCs w:val="24"/>
        </w:rPr>
        <w:t xml:space="preserve"> stáhnout.</w:t>
      </w:r>
    </w:p>
    <w:p w:rsidR="001E0362" w:rsidRPr="006C0E7A" w:rsidRDefault="001E0362" w:rsidP="00445EE2">
      <w:pPr>
        <w:pStyle w:val="Bullet6"/>
        <w:tabs>
          <w:tab w:val="num" w:pos="717"/>
        </w:tabs>
        <w:jc w:val="both"/>
        <w:rPr>
          <w:sz w:val="24"/>
          <w:szCs w:val="24"/>
        </w:rPr>
      </w:pPr>
      <w:r w:rsidRPr="006C0E7A">
        <w:rPr>
          <w:sz w:val="24"/>
          <w:szCs w:val="24"/>
        </w:rPr>
        <w:t xml:space="preserve">Každý server musí mít k dispozici komponentu (integrovanou či jako externí kartu/komponentu) pro vzdálený přístup k serveru v případě výpadku serveru (viz </w:t>
      </w:r>
      <w:r w:rsidR="00F664D0" w:rsidRPr="006C0E7A">
        <w:rPr>
          <w:sz w:val="24"/>
          <w:szCs w:val="24"/>
        </w:rPr>
        <w:t>1.9.1</w:t>
      </w:r>
      <w:r w:rsidRPr="006C0E7A">
        <w:rPr>
          <w:sz w:val="24"/>
          <w:szCs w:val="24"/>
        </w:rPr>
        <w:t>).</w:t>
      </w:r>
    </w:p>
    <w:p w:rsidR="001E0362" w:rsidRPr="006C0E7A" w:rsidRDefault="001E0362" w:rsidP="00445EE2">
      <w:pPr>
        <w:pStyle w:val="Bullet6"/>
        <w:tabs>
          <w:tab w:val="num" w:pos="717"/>
        </w:tabs>
        <w:jc w:val="both"/>
        <w:rPr>
          <w:sz w:val="24"/>
          <w:szCs w:val="24"/>
        </w:rPr>
      </w:pPr>
      <w:r w:rsidRPr="006C0E7A">
        <w:rPr>
          <w:sz w:val="24"/>
          <w:szCs w:val="24"/>
        </w:rPr>
        <w:t xml:space="preserve">V případě, že u serverů jsou instalovány rozšiřující karty do PCI slotů, budou od výrobce či </w:t>
      </w:r>
      <w:r w:rsidR="00896C36" w:rsidRPr="006C0E7A">
        <w:rPr>
          <w:sz w:val="24"/>
          <w:szCs w:val="24"/>
        </w:rPr>
        <w:t>prodávajícího</w:t>
      </w:r>
      <w:r w:rsidRPr="006C0E7A">
        <w:rPr>
          <w:sz w:val="24"/>
          <w:szCs w:val="24"/>
        </w:rPr>
        <w:t xml:space="preserve"> umístěny do správných pozic z hlediska maximálního využití komunikační rychlosti slotů a rozšiřujících karet, rozložení komunikační zátěže na různé interní kanály serverů, k nimž jsou dané sloty připojeny atd. Obdobně je totéž požadováno v případě interních disků osazených do serverů a paměti RAM.</w:t>
      </w:r>
    </w:p>
    <w:p w:rsidR="001E0362" w:rsidRPr="006C0E7A" w:rsidRDefault="00FB298D" w:rsidP="00445EE2">
      <w:pPr>
        <w:pStyle w:val="Bullet6"/>
        <w:tabs>
          <w:tab w:val="num" w:pos="717"/>
        </w:tabs>
        <w:jc w:val="both"/>
        <w:rPr>
          <w:sz w:val="24"/>
          <w:szCs w:val="24"/>
        </w:rPr>
      </w:pPr>
      <w:r w:rsidRPr="006C0E7A">
        <w:rPr>
          <w:sz w:val="24"/>
          <w:szCs w:val="24"/>
        </w:rPr>
        <w:t>Dále</w:t>
      </w:r>
      <w:r w:rsidR="001E0362" w:rsidRPr="006C0E7A">
        <w:rPr>
          <w:sz w:val="24"/>
          <w:szCs w:val="24"/>
        </w:rPr>
        <w:t xml:space="preserve"> uvedené požadavky (CPU – počet jader a jeho rychlost/benchmark, velikost RAM, velikost HDD, počet LAN portů atd.) jsou požadavky </w:t>
      </w:r>
      <w:r w:rsidR="001E0362" w:rsidRPr="006C0E7A">
        <w:rPr>
          <w:b/>
          <w:sz w:val="24"/>
          <w:szCs w:val="24"/>
          <w:u w:val="single"/>
        </w:rPr>
        <w:t>minimálními</w:t>
      </w:r>
      <w:r w:rsidR="001E0362" w:rsidRPr="006C0E7A">
        <w:rPr>
          <w:sz w:val="24"/>
          <w:szCs w:val="24"/>
        </w:rPr>
        <w:t xml:space="preserve"> a prodávající může nabídnout komponenty s větší kapacitou, počtem či výkonností. </w:t>
      </w:r>
      <w:r w:rsidR="00D33E34" w:rsidRPr="006C0E7A">
        <w:rPr>
          <w:sz w:val="24"/>
          <w:szCs w:val="24"/>
        </w:rPr>
        <w:br/>
      </w:r>
      <w:r w:rsidR="001E0362" w:rsidRPr="006C0E7A">
        <w:rPr>
          <w:i/>
          <w:sz w:val="24"/>
          <w:szCs w:val="24"/>
        </w:rPr>
        <w:t xml:space="preserve">Výjimkou jsou případy, kdy ČNB výslovně stanoví u jednotlivých serverů požadavky na procesorovou rodinu, počet </w:t>
      </w:r>
      <w:r w:rsidR="00790045" w:rsidRPr="006C0E7A">
        <w:rPr>
          <w:i/>
          <w:sz w:val="24"/>
          <w:szCs w:val="24"/>
        </w:rPr>
        <w:t xml:space="preserve">procesorových patic a počet </w:t>
      </w:r>
      <w:r w:rsidR="001E0362" w:rsidRPr="006C0E7A">
        <w:rPr>
          <w:i/>
          <w:sz w:val="24"/>
          <w:szCs w:val="24"/>
        </w:rPr>
        <w:t>osazených fyzických CPU a</w:t>
      </w:r>
      <w:r w:rsidR="00094AEC">
        <w:rPr>
          <w:i/>
          <w:sz w:val="24"/>
          <w:szCs w:val="24"/>
        </w:rPr>
        <w:t> </w:t>
      </w:r>
      <w:r w:rsidR="001E0362" w:rsidRPr="006C0E7A">
        <w:rPr>
          <w:i/>
          <w:sz w:val="24"/>
          <w:szCs w:val="24"/>
        </w:rPr>
        <w:t>počet jader těchto fyzických CPU</w:t>
      </w:r>
      <w:r w:rsidR="006A209B" w:rsidRPr="006C0E7A">
        <w:rPr>
          <w:i/>
          <w:sz w:val="24"/>
          <w:szCs w:val="24"/>
        </w:rPr>
        <w:t xml:space="preserve"> (většinou z lice</w:t>
      </w:r>
      <w:r w:rsidRPr="006C0E7A">
        <w:rPr>
          <w:i/>
          <w:sz w:val="24"/>
          <w:szCs w:val="24"/>
        </w:rPr>
        <w:t>n</w:t>
      </w:r>
      <w:r w:rsidR="006A209B" w:rsidRPr="006C0E7A">
        <w:rPr>
          <w:i/>
          <w:sz w:val="24"/>
          <w:szCs w:val="24"/>
        </w:rPr>
        <w:t xml:space="preserve">čních důvodů </w:t>
      </w:r>
      <w:r w:rsidR="005B21C9" w:rsidRPr="006C0E7A">
        <w:rPr>
          <w:i/>
          <w:sz w:val="24"/>
          <w:szCs w:val="24"/>
        </w:rPr>
        <w:t xml:space="preserve">společnosti </w:t>
      </w:r>
      <w:r w:rsidR="006A209B" w:rsidRPr="006C0E7A">
        <w:rPr>
          <w:i/>
          <w:sz w:val="24"/>
          <w:szCs w:val="24"/>
        </w:rPr>
        <w:t xml:space="preserve">Oracle či jiných </w:t>
      </w:r>
      <w:r w:rsidR="005B21C9" w:rsidRPr="006C0E7A">
        <w:rPr>
          <w:i/>
          <w:sz w:val="24"/>
          <w:szCs w:val="24"/>
        </w:rPr>
        <w:t xml:space="preserve">výrobců </w:t>
      </w:r>
      <w:r w:rsidR="006A209B" w:rsidRPr="006C0E7A">
        <w:rPr>
          <w:i/>
          <w:sz w:val="24"/>
          <w:szCs w:val="24"/>
        </w:rPr>
        <w:t>SW)</w:t>
      </w:r>
      <w:r w:rsidR="001E0362" w:rsidRPr="006C0E7A">
        <w:rPr>
          <w:i/>
          <w:sz w:val="24"/>
          <w:szCs w:val="24"/>
        </w:rPr>
        <w:t xml:space="preserve">, přičemž tyto požadavky je </w:t>
      </w:r>
      <w:r w:rsidR="00D33E34" w:rsidRPr="006C0E7A">
        <w:rPr>
          <w:i/>
          <w:sz w:val="24"/>
          <w:szCs w:val="24"/>
        </w:rPr>
        <w:t xml:space="preserve">pak </w:t>
      </w:r>
      <w:r w:rsidR="001E0362" w:rsidRPr="006C0E7A">
        <w:rPr>
          <w:b/>
          <w:i/>
          <w:sz w:val="24"/>
          <w:szCs w:val="24"/>
          <w:u w:val="single"/>
        </w:rPr>
        <w:t>nutno</w:t>
      </w:r>
      <w:r w:rsidR="001E0362" w:rsidRPr="006C0E7A">
        <w:rPr>
          <w:i/>
          <w:sz w:val="24"/>
          <w:szCs w:val="24"/>
        </w:rPr>
        <w:t xml:space="preserve"> splnit bez možnosti jakékoliv odchylky. </w:t>
      </w:r>
    </w:p>
    <w:p w:rsidR="0065611E" w:rsidRDefault="001E0362" w:rsidP="00445EE2">
      <w:pPr>
        <w:pStyle w:val="Bullet6"/>
        <w:tabs>
          <w:tab w:val="num" w:pos="717"/>
        </w:tabs>
        <w:jc w:val="both"/>
        <w:rPr>
          <w:sz w:val="24"/>
          <w:szCs w:val="24"/>
        </w:rPr>
      </w:pPr>
      <w:r w:rsidRPr="006C0E7A">
        <w:rPr>
          <w:sz w:val="24"/>
          <w:szCs w:val="24"/>
        </w:rPr>
        <w:t xml:space="preserve">Rovněž počet patic poptávaných serverů je nutno považovat jako </w:t>
      </w:r>
      <w:r w:rsidR="00D33E34" w:rsidRPr="006C0E7A">
        <w:rPr>
          <w:b/>
          <w:sz w:val="24"/>
          <w:szCs w:val="24"/>
          <w:u w:val="single"/>
        </w:rPr>
        <w:t>pevně stanovený</w:t>
      </w:r>
      <w:r w:rsidR="00896C36" w:rsidRPr="006C0E7A">
        <w:rPr>
          <w:b/>
          <w:sz w:val="24"/>
          <w:szCs w:val="24"/>
        </w:rPr>
        <w:t>,</w:t>
      </w:r>
      <w:r w:rsidRPr="006C0E7A">
        <w:rPr>
          <w:sz w:val="24"/>
          <w:szCs w:val="24"/>
        </w:rPr>
        <w:t xml:space="preserve"> a to z důvodu zamýšleného použití serverů a </w:t>
      </w:r>
      <w:r w:rsidR="00E03BDA" w:rsidRPr="006C0E7A">
        <w:rPr>
          <w:sz w:val="24"/>
          <w:szCs w:val="24"/>
        </w:rPr>
        <w:t xml:space="preserve">dále pak například </w:t>
      </w:r>
      <w:r w:rsidRPr="006C0E7A">
        <w:rPr>
          <w:sz w:val="24"/>
          <w:szCs w:val="24"/>
        </w:rPr>
        <w:t xml:space="preserve">z důvodu licenční politiky </w:t>
      </w:r>
      <w:r w:rsidR="005B21C9" w:rsidRPr="006C0E7A">
        <w:rPr>
          <w:sz w:val="24"/>
          <w:szCs w:val="24"/>
        </w:rPr>
        <w:t>společnosti</w:t>
      </w:r>
      <w:r w:rsidRPr="006C0E7A">
        <w:rPr>
          <w:sz w:val="24"/>
          <w:szCs w:val="24"/>
        </w:rPr>
        <w:t xml:space="preserve"> Oracle (např. databáze edice Standard je možno provozovat na maximálně dvou paticových serverech).</w:t>
      </w:r>
    </w:p>
    <w:p w:rsidR="00596604" w:rsidRDefault="00596604" w:rsidP="0093383C">
      <w:pPr>
        <w:pStyle w:val="Bullet6"/>
        <w:tabs>
          <w:tab w:val="num" w:pos="717"/>
        </w:tabs>
        <w:ind w:left="357" w:hanging="357"/>
        <w:jc w:val="both"/>
        <w:rPr>
          <w:sz w:val="24"/>
          <w:szCs w:val="24"/>
        </w:rPr>
      </w:pPr>
    </w:p>
    <w:p w:rsidR="00596604" w:rsidRDefault="00596604" w:rsidP="0093383C">
      <w:pPr>
        <w:pStyle w:val="Bullet6"/>
        <w:tabs>
          <w:tab w:val="num" w:pos="717"/>
        </w:tabs>
        <w:ind w:left="357" w:hanging="357"/>
        <w:jc w:val="both"/>
        <w:rPr>
          <w:sz w:val="24"/>
          <w:szCs w:val="24"/>
        </w:rPr>
      </w:pPr>
    </w:p>
    <w:p w:rsidR="00596604" w:rsidRPr="006C0E7A" w:rsidRDefault="00596604" w:rsidP="0093383C">
      <w:pPr>
        <w:pStyle w:val="Bullet6"/>
        <w:tabs>
          <w:tab w:val="num" w:pos="717"/>
        </w:tabs>
        <w:ind w:left="357" w:hanging="357"/>
        <w:jc w:val="both"/>
        <w:rPr>
          <w:sz w:val="24"/>
          <w:szCs w:val="24"/>
        </w:rPr>
      </w:pPr>
    </w:p>
    <w:p w:rsidR="00596604" w:rsidRDefault="004A3E7B" w:rsidP="00414FB6">
      <w:pPr>
        <w:pStyle w:val="Bullet6"/>
        <w:tabs>
          <w:tab w:val="num" w:pos="717"/>
        </w:tabs>
        <w:ind w:left="210"/>
        <w:rPr>
          <w:sz w:val="24"/>
          <w:szCs w:val="24"/>
        </w:rPr>
      </w:pPr>
      <w:r w:rsidRPr="006C0E7A">
        <w:rPr>
          <w:sz w:val="24"/>
          <w:szCs w:val="24"/>
        </w:rPr>
        <w:t xml:space="preserve">Servery musí být </w:t>
      </w:r>
      <w:r w:rsidR="00596604" w:rsidRPr="00596604">
        <w:rPr>
          <w:b/>
          <w:sz w:val="24"/>
          <w:szCs w:val="24"/>
        </w:rPr>
        <w:t>certifikovány</w:t>
      </w:r>
      <w:r w:rsidR="00596604">
        <w:rPr>
          <w:sz w:val="24"/>
          <w:szCs w:val="24"/>
        </w:rPr>
        <w:t xml:space="preserve"> pro konkrétní operační systém výrobcem/dodavatelem tohoto OS:</w:t>
      </w:r>
    </w:p>
    <w:p w:rsidR="00596604" w:rsidRDefault="004A3E7B" w:rsidP="00596604">
      <w:pPr>
        <w:pStyle w:val="Bullet6"/>
        <w:numPr>
          <w:ilvl w:val="1"/>
          <w:numId w:val="10"/>
        </w:numPr>
        <w:rPr>
          <w:sz w:val="24"/>
          <w:szCs w:val="24"/>
        </w:rPr>
      </w:pPr>
      <w:r w:rsidRPr="006C0E7A">
        <w:rPr>
          <w:sz w:val="24"/>
          <w:szCs w:val="24"/>
        </w:rPr>
        <w:lastRenderedPageBreak/>
        <w:t xml:space="preserve">MS Windows Server </w:t>
      </w:r>
      <w:r w:rsidR="00094AEC">
        <w:rPr>
          <w:sz w:val="24"/>
          <w:szCs w:val="24"/>
        </w:rPr>
        <w:t xml:space="preserve"> 2012 R2</w:t>
      </w:r>
      <w:r w:rsidRPr="006C0E7A">
        <w:rPr>
          <w:sz w:val="24"/>
          <w:szCs w:val="24"/>
        </w:rPr>
        <w:t xml:space="preserve"> </w:t>
      </w:r>
      <w:r w:rsidR="001A20C6">
        <w:rPr>
          <w:sz w:val="24"/>
          <w:szCs w:val="24"/>
        </w:rPr>
        <w:t>/ 2016</w:t>
      </w:r>
      <w:r w:rsidR="00596604">
        <w:rPr>
          <w:sz w:val="24"/>
          <w:szCs w:val="24"/>
        </w:rPr>
        <w:br/>
      </w:r>
      <w:r w:rsidR="00596604" w:rsidRPr="00596604">
        <w:rPr>
          <w:sz w:val="24"/>
          <w:szCs w:val="24"/>
        </w:rPr>
        <w:t xml:space="preserve">Windows Server Catalog: </w:t>
      </w:r>
      <w:hyperlink r:id="rId12" w:history="1">
        <w:r w:rsidR="00596604" w:rsidRPr="00596604">
          <w:rPr>
            <w:rStyle w:val="Hypertextovodkaz"/>
            <w:sz w:val="24"/>
            <w:szCs w:val="24"/>
          </w:rPr>
          <w:t>https://www.windowsservercatalog.com/</w:t>
        </w:r>
      </w:hyperlink>
    </w:p>
    <w:p w:rsidR="00596604" w:rsidRPr="00BE4AC3" w:rsidRDefault="00596604" w:rsidP="00BE4AC3">
      <w:pPr>
        <w:pStyle w:val="Bullet6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Vmware</w:t>
      </w:r>
      <w:r>
        <w:rPr>
          <w:sz w:val="24"/>
          <w:szCs w:val="24"/>
        </w:rPr>
        <w:br/>
        <w:t xml:space="preserve">VMware Compatibility Guide: </w:t>
      </w:r>
      <w:hyperlink r:id="rId13" w:history="1">
        <w:r w:rsidRPr="00E74982">
          <w:rPr>
            <w:rStyle w:val="Hypertextovodkaz"/>
            <w:sz w:val="24"/>
            <w:szCs w:val="24"/>
          </w:rPr>
          <w:t>https://www.vmware.com/resources/compatibility/search.php</w:t>
        </w:r>
      </w:hyperlink>
    </w:p>
    <w:p w:rsidR="00BE4AC3" w:rsidRDefault="00497B5A" w:rsidP="00BE4AC3">
      <w:pPr>
        <w:pStyle w:val="Bullet6"/>
        <w:numPr>
          <w:ilvl w:val="1"/>
          <w:numId w:val="10"/>
        </w:numPr>
        <w:rPr>
          <w:sz w:val="24"/>
          <w:szCs w:val="24"/>
        </w:rPr>
      </w:pPr>
      <w:r w:rsidRPr="006C0E7A">
        <w:rPr>
          <w:sz w:val="24"/>
          <w:szCs w:val="24"/>
        </w:rPr>
        <w:t>OracleVM 3.</w:t>
      </w:r>
      <w:r w:rsidR="00596604">
        <w:rPr>
          <w:sz w:val="24"/>
          <w:szCs w:val="24"/>
        </w:rPr>
        <w:t>4</w:t>
      </w:r>
      <w:r w:rsidRPr="006C0E7A">
        <w:rPr>
          <w:rStyle w:val="Znakapoznpodarou"/>
          <w:sz w:val="24"/>
          <w:szCs w:val="24"/>
        </w:rPr>
        <w:footnoteReference w:id="1"/>
      </w:r>
      <w:r w:rsidRPr="006C0E7A">
        <w:rPr>
          <w:sz w:val="24"/>
          <w:szCs w:val="24"/>
          <w:vertAlign w:val="superscript"/>
        </w:rPr>
        <w:t>)</w:t>
      </w:r>
      <w:r w:rsidR="00596604">
        <w:rPr>
          <w:sz w:val="24"/>
          <w:szCs w:val="24"/>
        </w:rPr>
        <w:br/>
      </w:r>
      <w:r w:rsidR="00596604" w:rsidRPr="00596604">
        <w:rPr>
          <w:sz w:val="24"/>
          <w:szCs w:val="24"/>
        </w:rPr>
        <w:t>Hardware Certification List for Oracle VM</w:t>
      </w:r>
      <w:r w:rsidR="00596604">
        <w:rPr>
          <w:sz w:val="24"/>
          <w:szCs w:val="24"/>
        </w:rPr>
        <w:t xml:space="preserve">: </w:t>
      </w:r>
      <w:hyperlink r:id="rId14" w:history="1">
        <w:r w:rsidR="00BE4AC3" w:rsidRPr="00E74982">
          <w:rPr>
            <w:rStyle w:val="Hypertextovodkaz"/>
            <w:sz w:val="24"/>
            <w:szCs w:val="24"/>
          </w:rPr>
          <w:t>https://linux.oracle.com/pls/apex/f?p=117:1:::NO:RP</w:t>
        </w:r>
      </w:hyperlink>
      <w:r w:rsidR="00BE4AC3" w:rsidRPr="00596604">
        <w:rPr>
          <w:sz w:val="24"/>
          <w:szCs w:val="24"/>
        </w:rPr>
        <w:t>::</w:t>
      </w:r>
    </w:p>
    <w:p w:rsidR="0017788E" w:rsidRPr="00BE4AC3" w:rsidRDefault="0017788E" w:rsidP="00BE4AC3">
      <w:pPr>
        <w:pStyle w:val="Bullet6"/>
        <w:ind w:left="1440"/>
        <w:rPr>
          <w:sz w:val="24"/>
          <w:szCs w:val="24"/>
        </w:rPr>
      </w:pPr>
      <w:r w:rsidRPr="00BE4AC3">
        <w:rPr>
          <w:sz w:val="24"/>
          <w:szCs w:val="24"/>
        </w:rPr>
        <w:t xml:space="preserve">Výjimečně se může být nabízené zboží další generací řady serverů, která ještě není v matici uvedena (probíhá např. její certifikační proces). V tomto případě musí být v matici uveden předchozí model/generace a současně výrobce serveru musí mít status "Oracle VM Partner" (http://www.oracle.com/technetwork/server-storage/vm/partners/index.html). </w:t>
      </w:r>
      <w:r w:rsidRPr="00BE4AC3">
        <w:rPr>
          <w:b/>
          <w:sz w:val="24"/>
          <w:szCs w:val="24"/>
        </w:rPr>
        <w:t>V případě využití této výjimky (tj. server není přímo uveden v HCL) se prodávající nezbavuje odpovědnosti za případné problémy s provozem těchto serverů na platformě Oracle VM.</w:t>
      </w:r>
    </w:p>
    <w:p w:rsidR="0017788E" w:rsidRDefault="0017788E" w:rsidP="0017788E">
      <w:pPr>
        <w:pStyle w:val="Bullet6"/>
        <w:ind w:left="357"/>
        <w:jc w:val="both"/>
        <w:rPr>
          <w:sz w:val="24"/>
          <w:szCs w:val="24"/>
        </w:rPr>
      </w:pPr>
    </w:p>
    <w:p w:rsidR="00D76C47" w:rsidRPr="00094AEC" w:rsidRDefault="0065611E" w:rsidP="00445EE2">
      <w:pPr>
        <w:pStyle w:val="Bullet6"/>
        <w:jc w:val="both"/>
        <w:rPr>
          <w:sz w:val="24"/>
          <w:szCs w:val="24"/>
        </w:rPr>
      </w:pPr>
      <w:r w:rsidRPr="00094AEC">
        <w:rPr>
          <w:sz w:val="24"/>
          <w:szCs w:val="24"/>
        </w:rPr>
        <w:t>Kompatibilitou je míněno, že po nainstalování daného opera</w:t>
      </w:r>
      <w:r w:rsidR="00781DBB" w:rsidRPr="00094AEC">
        <w:rPr>
          <w:sz w:val="24"/>
          <w:szCs w:val="24"/>
        </w:rPr>
        <w:t>č</w:t>
      </w:r>
      <w:r w:rsidRPr="00094AEC">
        <w:rPr>
          <w:sz w:val="24"/>
          <w:szCs w:val="24"/>
        </w:rPr>
        <w:t>ního systému nebo virtualizační platformy na dodané servery či po připojení pol</w:t>
      </w:r>
      <w:r w:rsidR="004A1FFF" w:rsidRPr="00094AEC">
        <w:rPr>
          <w:sz w:val="24"/>
          <w:szCs w:val="24"/>
        </w:rPr>
        <w:t>e</w:t>
      </w:r>
      <w:r w:rsidR="008A0972" w:rsidRPr="00094AEC">
        <w:rPr>
          <w:sz w:val="24"/>
          <w:szCs w:val="24"/>
        </w:rPr>
        <w:t xml:space="preserve"> </w:t>
      </w:r>
      <w:r w:rsidR="002D0779" w:rsidRPr="006C0E7A">
        <w:rPr>
          <w:sz w:val="24"/>
          <w:szCs w:val="24"/>
        </w:rPr>
        <w:t>IBM Storwize V7000</w:t>
      </w:r>
      <w:r w:rsidR="00875566" w:rsidRPr="00094AEC">
        <w:rPr>
          <w:sz w:val="24"/>
          <w:szCs w:val="24"/>
        </w:rPr>
        <w:t>,</w:t>
      </w:r>
      <w:r w:rsidRPr="00094AEC">
        <w:rPr>
          <w:sz w:val="24"/>
          <w:szCs w:val="24"/>
        </w:rPr>
        <w:t xml:space="preserve"> k serverům </w:t>
      </w:r>
      <w:r w:rsidR="009E42A6" w:rsidRPr="00094AEC">
        <w:rPr>
          <w:sz w:val="24"/>
          <w:szCs w:val="24"/>
        </w:rPr>
        <w:t xml:space="preserve">prostřednictvím SAN </w:t>
      </w:r>
      <w:r w:rsidRPr="00094AEC">
        <w:rPr>
          <w:sz w:val="24"/>
          <w:szCs w:val="24"/>
        </w:rPr>
        <w:t>bude daný HW plně provozuschopný a ovladače nebudou v </w:t>
      </w:r>
      <w:r w:rsidR="00D33E34" w:rsidRPr="00094AEC">
        <w:rPr>
          <w:sz w:val="24"/>
          <w:szCs w:val="24"/>
        </w:rPr>
        <w:t>logu</w:t>
      </w:r>
      <w:r w:rsidRPr="00094AEC">
        <w:rPr>
          <w:sz w:val="24"/>
          <w:szCs w:val="24"/>
        </w:rPr>
        <w:t xml:space="preserve"> operačního systému či virtualizační platformy vykazovat chyby</w:t>
      </w:r>
      <w:r w:rsidR="004A1FFF" w:rsidRPr="00094AEC">
        <w:rPr>
          <w:sz w:val="24"/>
          <w:szCs w:val="24"/>
        </w:rPr>
        <w:t xml:space="preserve"> a budou plně funkční včetně multipath</w:t>
      </w:r>
      <w:r w:rsidRPr="00094AEC">
        <w:rPr>
          <w:sz w:val="24"/>
          <w:szCs w:val="24"/>
        </w:rPr>
        <w:t>.</w:t>
      </w:r>
    </w:p>
    <w:p w:rsidR="001E0362" w:rsidRPr="006C0E7A" w:rsidRDefault="00B25822" w:rsidP="001E0362">
      <w:pPr>
        <w:pStyle w:val="Nadpis2"/>
        <w:keepLines/>
        <w:numPr>
          <w:ilvl w:val="1"/>
          <w:numId w:val="0"/>
        </w:numPr>
        <w:pBdr>
          <w:bottom w:val="single" w:sz="6" w:space="1" w:color="auto"/>
        </w:pBdr>
        <w:tabs>
          <w:tab w:val="left" w:pos="992"/>
          <w:tab w:val="num" w:pos="3969"/>
        </w:tabs>
        <w:spacing w:before="300" w:after="0"/>
        <w:rPr>
          <w:rFonts w:ascii="Times New Roman" w:hAnsi="Times New Roman"/>
          <w:sz w:val="24"/>
          <w:szCs w:val="24"/>
        </w:rPr>
      </w:pPr>
      <w:bookmarkStart w:id="2" w:name="_Ref258578013"/>
      <w:r w:rsidRPr="006C0E7A">
        <w:rPr>
          <w:rFonts w:ascii="Times New Roman" w:hAnsi="Times New Roman"/>
          <w:sz w:val="24"/>
          <w:szCs w:val="24"/>
        </w:rPr>
        <w:t xml:space="preserve">1.2 </w:t>
      </w:r>
      <w:r w:rsidR="001E0362" w:rsidRPr="006C0E7A">
        <w:rPr>
          <w:rFonts w:ascii="Times New Roman" w:hAnsi="Times New Roman"/>
          <w:sz w:val="24"/>
          <w:szCs w:val="24"/>
        </w:rPr>
        <w:t>Procesory</w:t>
      </w:r>
      <w:bookmarkEnd w:id="2"/>
    </w:p>
    <w:p w:rsidR="00B25822" w:rsidRPr="006C0E7A" w:rsidRDefault="001E0362" w:rsidP="00B25822">
      <w:pPr>
        <w:spacing w:before="120" w:after="120"/>
        <w:jc w:val="both"/>
      </w:pPr>
      <w:r w:rsidRPr="006C0E7A">
        <w:t xml:space="preserve">Vzhledem k zamýšlenému použití serverů </w:t>
      </w:r>
      <w:r w:rsidR="00F20D10" w:rsidRPr="006C0E7A">
        <w:t xml:space="preserve">a na základě dosavadních provozních zkušeností ČNB </w:t>
      </w:r>
      <w:r w:rsidRPr="006C0E7A">
        <w:t>byla pro jednotlivé servery stanovena minimální výkonnost instalovaných procesorů. Tato úroveň vyjádřena informativním uvedením jednoho konkrétního referenčního CPU</w:t>
      </w:r>
      <w:r w:rsidRPr="006C0E7A">
        <w:rPr>
          <w:rStyle w:val="Znakapoznpodarou"/>
        </w:rPr>
        <w:footnoteReference w:id="2"/>
      </w:r>
      <w:r w:rsidRPr="006C0E7A">
        <w:rPr>
          <w:vertAlign w:val="superscript"/>
        </w:rPr>
        <w:t>)</w:t>
      </w:r>
      <w:r w:rsidRPr="006C0E7A">
        <w:t>.</w:t>
      </w:r>
    </w:p>
    <w:p w:rsidR="001E0362" w:rsidRPr="00A97880" w:rsidRDefault="001E0362" w:rsidP="00E44E3C">
      <w:pPr>
        <w:jc w:val="both"/>
        <w:rPr>
          <w:ins w:id="3" w:author="Dyluš Vojtěch" w:date="2018-04-24T10:10:00Z"/>
          <w:highlight w:val="yellow"/>
          <w:rPrChange w:id="4" w:author="Dyluš Vojtěch" w:date="2018-04-24T10:10:00Z">
            <w:rPr>
              <w:ins w:id="5" w:author="Dyluš Vojtěch" w:date="2018-04-24T10:10:00Z"/>
            </w:rPr>
          </w:rPrChange>
        </w:rPr>
      </w:pPr>
      <w:r w:rsidRPr="006C0E7A">
        <w:t xml:space="preserve">Referenční stránka pro porovnání výkonu nabízeného a referenčního CPU je: </w:t>
      </w:r>
      <w:hyperlink r:id="rId15" w:history="1">
        <w:r w:rsidRPr="006C0E7A">
          <w:rPr>
            <w:rStyle w:val="Hypertextovodkaz"/>
          </w:rPr>
          <w:t>http://www.cpubenchmark.net/</w:t>
        </w:r>
      </w:hyperlink>
      <w:r w:rsidRPr="006C0E7A">
        <w:t>. V případě, že nabízené procesory nebudou na těchto stránkách k dispozici, je mo</w:t>
      </w:r>
      <w:r w:rsidR="00D94391" w:rsidRPr="006C0E7A">
        <w:t>žné použít i benchmark SPEC CPU</w:t>
      </w:r>
      <w:r w:rsidRPr="006C0E7A">
        <w:t>2006</w:t>
      </w:r>
      <w:r w:rsidR="009814FA">
        <w:t>/CPU2017</w:t>
      </w:r>
      <w:r w:rsidRPr="006C0E7A">
        <w:t xml:space="preserve"> (</w:t>
      </w:r>
      <w:hyperlink r:id="rId16" w:history="1">
        <w:r w:rsidRPr="006C0E7A">
          <w:rPr>
            <w:rStyle w:val="Hypertextovodkaz"/>
          </w:rPr>
          <w:t>www.spec.org</w:t>
        </w:r>
      </w:hyperlink>
      <w:r w:rsidRPr="006C0E7A">
        <w:t>)</w:t>
      </w:r>
      <w:del w:id="6" w:author="Dyluš Vojtěch" w:date="2018-04-24T10:10:00Z">
        <w:r w:rsidRPr="006C0E7A" w:rsidDel="00A97880">
          <w:delText>.</w:delText>
        </w:r>
      </w:del>
      <w:r w:rsidRPr="006C0E7A">
        <w:t xml:space="preserve"> </w:t>
      </w:r>
      <w:ins w:id="7" w:author="Dyluš Vojtěch" w:date="2018-04-24T10:10:00Z">
        <w:r w:rsidR="00A97880" w:rsidRPr="00A97880">
          <w:rPr>
            <w:highlight w:val="yellow"/>
            <w:rPrChange w:id="8" w:author="Dyluš Vojtěch" w:date="2018-04-24T10:10:00Z">
              <w:rPr>
                <w:highlight w:val="lightGray"/>
              </w:rPr>
            </w:rPrChange>
          </w:rPr>
          <w:t>v kategorii PU2017 Floating Point Rates (917)</w:t>
        </w:r>
      </w:ins>
    </w:p>
    <w:p w:rsidR="00A97880" w:rsidRPr="006C0E7A" w:rsidRDefault="00A97880" w:rsidP="00A97880">
      <w:pPr>
        <w:jc w:val="both"/>
        <w:rPr>
          <w:ins w:id="9" w:author="Dyluš Vojtěch" w:date="2018-04-24T10:10:00Z"/>
        </w:rPr>
      </w:pPr>
      <w:ins w:id="10" w:author="Dyluš Vojtěch" w:date="2018-04-24T10:10:00Z">
        <w:r w:rsidRPr="00A97880">
          <w:rPr>
            <w:highlight w:val="yellow"/>
            <w:rPrChange w:id="11" w:author="Dyluš Vojtěch" w:date="2018-04-24T10:10:00Z">
              <w:rPr>
                <w:highlight w:val="lightGray"/>
              </w:rPr>
            </w:rPrChange>
          </w:rPr>
          <w:t>http://www.spec.org/cpu2017/results/cpu2017.html.</w:t>
        </w:r>
        <w:r w:rsidRPr="006C0E7A">
          <w:t xml:space="preserve"> </w:t>
        </w:r>
        <w:bookmarkStart w:id="12" w:name="_GoBack"/>
        <w:bookmarkEnd w:id="12"/>
      </w:ins>
    </w:p>
    <w:p w:rsidR="00A97880" w:rsidRPr="006C0E7A" w:rsidRDefault="00A97880" w:rsidP="00E44E3C">
      <w:pPr>
        <w:jc w:val="both"/>
      </w:pPr>
    </w:p>
    <w:p w:rsidR="001E0362" w:rsidRPr="006C0E7A" w:rsidRDefault="001E0362" w:rsidP="00B32A46">
      <w:pPr>
        <w:numPr>
          <w:ilvl w:val="0"/>
          <w:numId w:val="16"/>
        </w:numPr>
        <w:spacing w:before="120" w:after="120"/>
        <w:jc w:val="both"/>
      </w:pPr>
      <w:r w:rsidRPr="006C0E7A">
        <w:t xml:space="preserve">Procesory u všech serverů musí podporovat provoz </w:t>
      </w:r>
      <w:r w:rsidRPr="006C0E7A">
        <w:rPr>
          <w:b/>
        </w:rPr>
        <w:t>64-bitové verze operačního systému</w:t>
      </w:r>
      <w:r w:rsidR="005B21C9" w:rsidRPr="006C0E7A">
        <w:rPr>
          <w:b/>
        </w:rPr>
        <w:t xml:space="preserve"> nebo virtualizační platformy</w:t>
      </w:r>
      <w:r w:rsidRPr="006C0E7A">
        <w:t xml:space="preserve">. </w:t>
      </w:r>
    </w:p>
    <w:p w:rsidR="001E0362" w:rsidRPr="006C0E7A" w:rsidRDefault="001E0362" w:rsidP="00B32A46">
      <w:pPr>
        <w:numPr>
          <w:ilvl w:val="0"/>
          <w:numId w:val="16"/>
        </w:numPr>
        <w:spacing w:before="120" w:after="120"/>
        <w:jc w:val="both"/>
      </w:pPr>
      <w:r w:rsidRPr="006C0E7A">
        <w:t xml:space="preserve">Procesory musí podporovat virtualizační technologie – viz např. AMD-V, Intel-VT. </w:t>
      </w:r>
    </w:p>
    <w:p w:rsidR="001E0362" w:rsidRPr="006C0E7A" w:rsidRDefault="001E0362" w:rsidP="00B32A46">
      <w:pPr>
        <w:numPr>
          <w:ilvl w:val="0"/>
          <w:numId w:val="16"/>
        </w:numPr>
        <w:spacing w:before="120" w:after="120"/>
        <w:jc w:val="both"/>
      </w:pPr>
      <w:r w:rsidRPr="006C0E7A">
        <w:t>Pro podporu virtualizace je nutno mít možnost v BIOSu serverů aktivovat tzv. „DEP – Data Execution Prevention“.</w:t>
      </w:r>
    </w:p>
    <w:p w:rsidR="00CC6BF1" w:rsidRPr="006C0E7A" w:rsidRDefault="00CC6BF1" w:rsidP="00CC6BF1">
      <w:pPr>
        <w:spacing w:before="120" w:after="120"/>
        <w:jc w:val="both"/>
        <w:rPr>
          <w:u w:val="single"/>
        </w:rPr>
      </w:pPr>
    </w:p>
    <w:p w:rsidR="00CC6BF1" w:rsidRPr="006C0E7A" w:rsidRDefault="00CC6BF1" w:rsidP="00CC6BF1">
      <w:pPr>
        <w:spacing w:before="120" w:after="120"/>
        <w:jc w:val="both"/>
        <w:rPr>
          <w:b/>
          <w:u w:val="single"/>
        </w:rPr>
      </w:pPr>
      <w:r w:rsidRPr="006C0E7A">
        <w:rPr>
          <w:b/>
          <w:u w:val="single"/>
        </w:rPr>
        <w:lastRenderedPageBreak/>
        <w:t>Další specifické požadavky (např. z důvodu použití virtualizace) jsou uvedeny u jednotlivých serverů.</w:t>
      </w:r>
    </w:p>
    <w:p w:rsidR="001E0362" w:rsidRPr="006C0E7A" w:rsidRDefault="00B25822" w:rsidP="001E0362">
      <w:pPr>
        <w:pStyle w:val="Nadpis2"/>
        <w:keepLines/>
        <w:numPr>
          <w:ilvl w:val="1"/>
          <w:numId w:val="0"/>
        </w:numPr>
        <w:pBdr>
          <w:bottom w:val="single" w:sz="6" w:space="1" w:color="auto"/>
        </w:pBdr>
        <w:tabs>
          <w:tab w:val="left" w:pos="992"/>
          <w:tab w:val="num" w:pos="3969"/>
        </w:tabs>
        <w:spacing w:before="300" w:after="0"/>
        <w:rPr>
          <w:rFonts w:ascii="Times New Roman" w:hAnsi="Times New Roman"/>
          <w:sz w:val="24"/>
          <w:szCs w:val="24"/>
        </w:rPr>
      </w:pPr>
      <w:r w:rsidRPr="006C0E7A">
        <w:rPr>
          <w:rFonts w:ascii="Times New Roman" w:hAnsi="Times New Roman"/>
          <w:sz w:val="24"/>
          <w:szCs w:val="24"/>
        </w:rPr>
        <w:t xml:space="preserve">1.3 </w:t>
      </w:r>
      <w:r w:rsidR="001E0362" w:rsidRPr="006C0E7A">
        <w:rPr>
          <w:rFonts w:ascii="Times New Roman" w:hAnsi="Times New Roman"/>
          <w:sz w:val="24"/>
          <w:szCs w:val="24"/>
        </w:rPr>
        <w:t>RAM</w:t>
      </w:r>
    </w:p>
    <w:p w:rsidR="001E0362" w:rsidRPr="006C0E7A" w:rsidRDefault="001E0362" w:rsidP="00E44E3C">
      <w:pPr>
        <w:spacing w:before="120"/>
        <w:jc w:val="both"/>
      </w:pPr>
      <w:r w:rsidRPr="006C0E7A">
        <w:t xml:space="preserve">Pokud v požadavcích pro konkrétní server nebude řečeno jinak, nepředpokládá ČNB potřebu rozšiřovat požadovanou paměť. Paměť serveru je tedy potřeba osadit tak, aby byla maximálně využita rychlost </w:t>
      </w:r>
      <w:r w:rsidR="00D94391" w:rsidRPr="006C0E7A">
        <w:t>přítupu k pamětěm</w:t>
      </w:r>
      <w:r w:rsidRPr="006C0E7A">
        <w:t xml:space="preserve"> a zároveň bylo osazení cenově co nejefektivnější.</w:t>
      </w:r>
    </w:p>
    <w:p w:rsidR="001E0362" w:rsidRPr="006C0E7A" w:rsidRDefault="001E0362" w:rsidP="00B32A46">
      <w:pPr>
        <w:numPr>
          <w:ilvl w:val="0"/>
          <w:numId w:val="16"/>
        </w:numPr>
        <w:spacing w:before="120" w:after="120"/>
        <w:jc w:val="both"/>
      </w:pPr>
      <w:r w:rsidRPr="006C0E7A">
        <w:t>Pokud je rozšíření paměti ve specifikaci daných serverů požadováno, pak pro rozšíření musejí být zachovány volné dostupné sloty paměti RAM.</w:t>
      </w:r>
    </w:p>
    <w:p w:rsidR="001E0362" w:rsidRPr="006C0E7A" w:rsidRDefault="007C0DB5" w:rsidP="00B32A46">
      <w:pPr>
        <w:numPr>
          <w:ilvl w:val="0"/>
          <w:numId w:val="16"/>
        </w:numPr>
        <w:spacing w:before="120" w:after="120"/>
        <w:jc w:val="both"/>
      </w:pPr>
      <w:r w:rsidRPr="006C0E7A">
        <w:t>Pokud není výslovně řečeno jinak, tak p</w:t>
      </w:r>
      <w:r w:rsidR="001E0362" w:rsidRPr="006C0E7A">
        <w:t xml:space="preserve">ři </w:t>
      </w:r>
      <w:r w:rsidR="00CB0B4E" w:rsidRPr="006C0E7A">
        <w:t xml:space="preserve">případném </w:t>
      </w:r>
      <w:r w:rsidR="001E0362" w:rsidRPr="006C0E7A">
        <w:t xml:space="preserve">rozšíření RAM </w:t>
      </w:r>
      <w:r w:rsidR="00CB0B4E" w:rsidRPr="006C0E7A">
        <w:t xml:space="preserve">ČNB akceptuje fakt, že může být snížena </w:t>
      </w:r>
      <w:r w:rsidR="001E0362" w:rsidRPr="006C0E7A">
        <w:t xml:space="preserve">přístupová rychlost </w:t>
      </w:r>
      <w:r w:rsidR="00D94391" w:rsidRPr="006C0E7A">
        <w:t xml:space="preserve">přístupu </w:t>
      </w:r>
      <w:r w:rsidR="001E0362" w:rsidRPr="006C0E7A">
        <w:t xml:space="preserve">k RAM </w:t>
      </w:r>
      <w:r w:rsidR="00CB0B4E" w:rsidRPr="006C0E7A">
        <w:t>oproti původní hodnotě při počátečním osazením serveru</w:t>
      </w:r>
      <w:r w:rsidR="001E0362" w:rsidRPr="006C0E7A">
        <w:t>.</w:t>
      </w:r>
    </w:p>
    <w:p w:rsidR="001E0362" w:rsidRPr="006C0E7A" w:rsidRDefault="00B25822" w:rsidP="001E0362">
      <w:pPr>
        <w:pStyle w:val="Nadpis2"/>
        <w:keepLines/>
        <w:numPr>
          <w:ilvl w:val="1"/>
          <w:numId w:val="0"/>
        </w:numPr>
        <w:pBdr>
          <w:bottom w:val="single" w:sz="6" w:space="1" w:color="auto"/>
        </w:pBdr>
        <w:tabs>
          <w:tab w:val="left" w:pos="992"/>
          <w:tab w:val="num" w:pos="3969"/>
        </w:tabs>
        <w:spacing w:before="300" w:after="0"/>
        <w:rPr>
          <w:rFonts w:ascii="Times New Roman" w:hAnsi="Times New Roman"/>
          <w:sz w:val="24"/>
          <w:szCs w:val="24"/>
        </w:rPr>
      </w:pPr>
      <w:r w:rsidRPr="006C0E7A">
        <w:rPr>
          <w:rFonts w:ascii="Times New Roman" w:hAnsi="Times New Roman"/>
          <w:sz w:val="24"/>
          <w:szCs w:val="24"/>
        </w:rPr>
        <w:t xml:space="preserve">1.4 </w:t>
      </w:r>
      <w:r w:rsidR="00F20D10" w:rsidRPr="006C0E7A">
        <w:rPr>
          <w:rFonts w:ascii="Times New Roman" w:hAnsi="Times New Roman"/>
          <w:sz w:val="24"/>
          <w:szCs w:val="24"/>
        </w:rPr>
        <w:t>FDD, CD/DVD</w:t>
      </w:r>
      <w:r w:rsidR="001E0362" w:rsidRPr="006C0E7A">
        <w:rPr>
          <w:rFonts w:ascii="Times New Roman" w:hAnsi="Times New Roman"/>
          <w:sz w:val="24"/>
          <w:szCs w:val="24"/>
        </w:rPr>
        <w:t xml:space="preserve"> - ROM/RW mechaniky</w:t>
      </w:r>
    </w:p>
    <w:p w:rsidR="00CB0B4E" w:rsidRPr="006C0E7A" w:rsidRDefault="007158A2" w:rsidP="001E0362">
      <w:pPr>
        <w:pStyle w:val="Normal1"/>
        <w:spacing w:before="120"/>
        <w:rPr>
          <w:sz w:val="24"/>
          <w:szCs w:val="24"/>
        </w:rPr>
      </w:pPr>
      <w:r w:rsidRPr="006C0E7A">
        <w:rPr>
          <w:sz w:val="24"/>
          <w:szCs w:val="24"/>
        </w:rPr>
        <w:t xml:space="preserve">Standardně </w:t>
      </w:r>
      <w:r w:rsidR="001E0362" w:rsidRPr="006C0E7A">
        <w:rPr>
          <w:sz w:val="24"/>
          <w:szCs w:val="24"/>
        </w:rPr>
        <w:t xml:space="preserve">ČNB nepožaduje osazení </w:t>
      </w:r>
      <w:r w:rsidR="00CB0B4E" w:rsidRPr="006C0E7A">
        <w:rPr>
          <w:sz w:val="24"/>
          <w:szCs w:val="24"/>
        </w:rPr>
        <w:t xml:space="preserve">interní </w:t>
      </w:r>
      <w:r w:rsidR="001E0362" w:rsidRPr="006C0E7A">
        <w:rPr>
          <w:sz w:val="24"/>
          <w:szCs w:val="24"/>
        </w:rPr>
        <w:t xml:space="preserve">FDD </w:t>
      </w:r>
      <w:r w:rsidR="00CB0B4E" w:rsidRPr="006C0E7A">
        <w:rPr>
          <w:sz w:val="24"/>
          <w:szCs w:val="24"/>
        </w:rPr>
        <w:t xml:space="preserve">či CD/DVD-ROM/RW </w:t>
      </w:r>
      <w:r w:rsidR="001E0362" w:rsidRPr="006C0E7A">
        <w:rPr>
          <w:sz w:val="24"/>
          <w:szCs w:val="24"/>
        </w:rPr>
        <w:t>mechanikou.</w:t>
      </w:r>
      <w:r w:rsidRPr="006C0E7A">
        <w:rPr>
          <w:sz w:val="24"/>
          <w:szCs w:val="24"/>
        </w:rPr>
        <w:t xml:space="preserve"> V</w:t>
      </w:r>
      <w:r w:rsidR="00E5496C" w:rsidRPr="006C0E7A">
        <w:rPr>
          <w:sz w:val="24"/>
          <w:szCs w:val="24"/>
        </w:rPr>
        <w:t> </w:t>
      </w:r>
      <w:r w:rsidRPr="006C0E7A">
        <w:rPr>
          <w:sz w:val="24"/>
          <w:szCs w:val="24"/>
        </w:rPr>
        <w:t>případě výjimky je toto uvedeno u konkrétní specifikace serverů v kapitole 2.</w:t>
      </w:r>
      <w:r w:rsidR="00CB0B4E" w:rsidRPr="006C0E7A">
        <w:rPr>
          <w:sz w:val="24"/>
          <w:szCs w:val="24"/>
        </w:rPr>
        <w:t xml:space="preserve"> </w:t>
      </w:r>
    </w:p>
    <w:p w:rsidR="001E0362" w:rsidRPr="006C0E7A" w:rsidRDefault="00CB0B4E" w:rsidP="001E0362">
      <w:pPr>
        <w:pStyle w:val="Normal1"/>
        <w:spacing w:before="120"/>
        <w:rPr>
          <w:sz w:val="24"/>
          <w:szCs w:val="24"/>
        </w:rPr>
      </w:pPr>
      <w:r w:rsidRPr="006C0E7A">
        <w:rPr>
          <w:sz w:val="24"/>
          <w:szCs w:val="24"/>
        </w:rPr>
        <w:t>K serveru však musí být připojitelná přes USB port externí DVD-ROM či RW mechanika, ze které musí jít server také nabootovat z bootovacího média operačního systému či virtualizační platformy certifikované pro daný server.</w:t>
      </w:r>
    </w:p>
    <w:p w:rsidR="001E0362" w:rsidRPr="006C0E7A" w:rsidRDefault="00B25822" w:rsidP="001E0362">
      <w:pPr>
        <w:pStyle w:val="Nadpis2"/>
        <w:keepLines/>
        <w:numPr>
          <w:ilvl w:val="1"/>
          <w:numId w:val="0"/>
        </w:numPr>
        <w:pBdr>
          <w:bottom w:val="single" w:sz="6" w:space="1" w:color="auto"/>
        </w:pBdr>
        <w:tabs>
          <w:tab w:val="left" w:pos="992"/>
          <w:tab w:val="num" w:pos="3969"/>
        </w:tabs>
        <w:spacing w:before="300" w:after="0"/>
        <w:rPr>
          <w:rFonts w:ascii="Times New Roman" w:hAnsi="Times New Roman"/>
          <w:sz w:val="24"/>
          <w:szCs w:val="24"/>
        </w:rPr>
      </w:pPr>
      <w:bookmarkStart w:id="13" w:name="_Ref289541630"/>
      <w:r w:rsidRPr="006C0E7A">
        <w:rPr>
          <w:rFonts w:ascii="Times New Roman" w:hAnsi="Times New Roman"/>
          <w:sz w:val="24"/>
          <w:szCs w:val="24"/>
        </w:rPr>
        <w:t xml:space="preserve">1.5 </w:t>
      </w:r>
      <w:r w:rsidR="001E0362" w:rsidRPr="006C0E7A">
        <w:rPr>
          <w:rFonts w:ascii="Times New Roman" w:hAnsi="Times New Roman"/>
          <w:sz w:val="24"/>
          <w:szCs w:val="24"/>
        </w:rPr>
        <w:t>HDD</w:t>
      </w:r>
      <w:bookmarkEnd w:id="13"/>
    </w:p>
    <w:p w:rsidR="00CB0B4E" w:rsidRPr="006C0E7A" w:rsidRDefault="001E0362" w:rsidP="001538ED">
      <w:pPr>
        <w:numPr>
          <w:ilvl w:val="0"/>
          <w:numId w:val="17"/>
        </w:numPr>
        <w:spacing w:before="120" w:after="120"/>
        <w:jc w:val="both"/>
      </w:pPr>
      <w:r w:rsidRPr="006C0E7A">
        <w:t xml:space="preserve">Požadujeme použít </w:t>
      </w:r>
      <w:r w:rsidR="00CB0B4E" w:rsidRPr="006C0E7A">
        <w:t>SAS disky</w:t>
      </w:r>
      <w:r w:rsidRPr="006C0E7A">
        <w:t xml:space="preserve"> </w:t>
      </w:r>
      <w:r w:rsidR="001538ED" w:rsidRPr="006C0E7A">
        <w:t xml:space="preserve">2.5’’ či 3,5’’ </w:t>
      </w:r>
      <w:r w:rsidR="001538ED">
        <w:t xml:space="preserve"> </w:t>
      </w:r>
      <w:r w:rsidRPr="006C0E7A">
        <w:t xml:space="preserve">s rychlostí </w:t>
      </w:r>
      <w:r w:rsidR="005B21C9" w:rsidRPr="006C0E7A">
        <w:t xml:space="preserve">min. </w:t>
      </w:r>
      <w:r w:rsidR="001538ED" w:rsidRPr="001538ED">
        <w:rPr>
          <w:b/>
        </w:rPr>
        <w:t>12</w:t>
      </w:r>
      <w:r w:rsidRPr="001538ED">
        <w:rPr>
          <w:b/>
        </w:rPr>
        <w:t>Gbps</w:t>
      </w:r>
      <w:r w:rsidR="001538ED" w:rsidRPr="001538ED">
        <w:rPr>
          <w:b/>
        </w:rPr>
        <w:t>, a min. 10 kRPM (otáčky neplatí pro SSD)</w:t>
      </w:r>
      <w:r w:rsidRPr="006C0E7A">
        <w:t xml:space="preserve">. </w:t>
      </w:r>
      <w:r w:rsidR="00337513" w:rsidRPr="006C0E7A">
        <w:t>Pokud není explicitně povoleno u jednotlivých serverů, d</w:t>
      </w:r>
      <w:r w:rsidR="006001BD" w:rsidRPr="006C0E7A">
        <w:t xml:space="preserve">isky </w:t>
      </w:r>
      <w:r w:rsidR="0094334A" w:rsidRPr="006C0E7A">
        <w:t xml:space="preserve">typu </w:t>
      </w:r>
      <w:r w:rsidR="006001BD" w:rsidRPr="006C0E7A">
        <w:t xml:space="preserve">NearLine SAS </w:t>
      </w:r>
      <w:r w:rsidR="00D94391" w:rsidRPr="006C0E7A">
        <w:t>ne</w:t>
      </w:r>
      <w:r w:rsidR="006001BD" w:rsidRPr="006C0E7A">
        <w:t>jsou přípustné</w:t>
      </w:r>
      <w:r w:rsidR="00D94391" w:rsidRPr="006C0E7A">
        <w:t>.</w:t>
      </w:r>
    </w:p>
    <w:p w:rsidR="00ED43B8" w:rsidRPr="006C0E7A" w:rsidRDefault="00ED43B8" w:rsidP="00B32A46">
      <w:pPr>
        <w:numPr>
          <w:ilvl w:val="0"/>
          <w:numId w:val="17"/>
        </w:numPr>
        <w:spacing w:before="120" w:after="120"/>
        <w:jc w:val="both"/>
      </w:pPr>
      <w:r w:rsidRPr="006C0E7A">
        <w:t>Instalované ř</w:t>
      </w:r>
      <w:r w:rsidR="001E0362" w:rsidRPr="006C0E7A">
        <w:t xml:space="preserve">adiče </w:t>
      </w:r>
      <w:r w:rsidR="001538ED">
        <w:t>disků</w:t>
      </w:r>
      <w:r w:rsidRPr="006C0E7A">
        <w:t>:</w:t>
      </w:r>
    </w:p>
    <w:p w:rsidR="001E0362" w:rsidRPr="006C0E7A" w:rsidRDefault="001E0362" w:rsidP="001538ED">
      <w:pPr>
        <w:numPr>
          <w:ilvl w:val="1"/>
          <w:numId w:val="17"/>
        </w:numPr>
        <w:spacing w:before="120" w:after="120"/>
        <w:jc w:val="both"/>
      </w:pPr>
      <w:r w:rsidRPr="006C0E7A">
        <w:t>musí být osazeny minimálně 512 MB paměti cache a musí mít alespoň 2 nezávislé kanály pro komunikaci se skupinami HDD. Řadič musí podporovat SAS</w:t>
      </w:r>
      <w:r w:rsidR="001538ED">
        <w:t xml:space="preserve"> a SSD, a SED</w:t>
      </w:r>
      <w:r w:rsidRPr="006C0E7A">
        <w:t xml:space="preserve"> </w:t>
      </w:r>
      <w:r w:rsidR="001538ED">
        <w:t>(</w:t>
      </w:r>
      <w:r w:rsidR="001538ED" w:rsidRPr="001538ED">
        <w:t>https://en.wikipedia.org/wiki/Hardware-based_full_disk_encryption</w:t>
      </w:r>
      <w:r w:rsidR="001538ED">
        <w:t xml:space="preserve">) </w:t>
      </w:r>
      <w:r w:rsidRPr="006C0E7A">
        <w:t>disky</w:t>
      </w:r>
      <w:r w:rsidR="00ED43B8" w:rsidRPr="006C0E7A">
        <w:t>;</w:t>
      </w:r>
      <w:r w:rsidRPr="006C0E7A">
        <w:t xml:space="preserve"> </w:t>
      </w:r>
    </w:p>
    <w:p w:rsidR="00ED43B8" w:rsidRPr="006C0E7A" w:rsidRDefault="001E0362" w:rsidP="00B32A46">
      <w:pPr>
        <w:numPr>
          <w:ilvl w:val="1"/>
          <w:numId w:val="17"/>
        </w:numPr>
        <w:spacing w:before="120" w:after="120"/>
        <w:jc w:val="both"/>
      </w:pPr>
      <w:r w:rsidRPr="006C0E7A">
        <w:t>musí mít chráněnu svou cache před nenadálým výpadkem napájení serveru, tj. řadič umožní udržení informací nezapsaných na HDD při výpadku napájení po dobu minimálně 48 hodin</w:t>
      </w:r>
      <w:r w:rsidR="00ED43B8" w:rsidRPr="006C0E7A">
        <w:t xml:space="preserve"> nebo potřebné informace dokáže včas zapsat na vlastní instalované HDD</w:t>
      </w:r>
      <w:r w:rsidRPr="006C0E7A">
        <w:t>.</w:t>
      </w:r>
      <w:r w:rsidR="00ED43B8" w:rsidRPr="006C0E7A">
        <w:t xml:space="preserve"> Po připojení serveru na napájení tedy server pak korektně obnoví svou činnost s nakonfigurovanými disky;</w:t>
      </w:r>
    </w:p>
    <w:p w:rsidR="001E0362" w:rsidRPr="006C0E7A" w:rsidRDefault="001E0362" w:rsidP="001538ED">
      <w:pPr>
        <w:numPr>
          <w:ilvl w:val="1"/>
          <w:numId w:val="17"/>
        </w:numPr>
        <w:spacing w:before="120" w:after="120"/>
        <w:jc w:val="both"/>
      </w:pPr>
      <w:r w:rsidRPr="006C0E7A">
        <w:t>musí podporovat „write-through“</w:t>
      </w:r>
      <w:r w:rsidR="00CB0B4E" w:rsidRPr="006C0E7A">
        <w:t xml:space="preserve"> mód</w:t>
      </w:r>
      <w:r w:rsidR="001538ED">
        <w:t xml:space="preserve"> a S.M.A.R.T (</w:t>
      </w:r>
      <w:hyperlink r:id="rId17" w:history="1">
        <w:r w:rsidR="001538ED" w:rsidRPr="00361C08">
          <w:rPr>
            <w:rStyle w:val="Hypertextovodkaz"/>
          </w:rPr>
          <w:t>https://cs.wikipedia.org/wiki/S.M.A.R.T</w:t>
        </w:r>
      </w:hyperlink>
      <w:r w:rsidR="001538ED" w:rsidRPr="001538ED">
        <w:t>.</w:t>
      </w:r>
      <w:r w:rsidR="001538ED">
        <w:t xml:space="preserve"> )</w:t>
      </w:r>
    </w:p>
    <w:p w:rsidR="001E0362" w:rsidRPr="006C0E7A" w:rsidRDefault="001E0362" w:rsidP="00B32A46">
      <w:pPr>
        <w:numPr>
          <w:ilvl w:val="1"/>
          <w:numId w:val="17"/>
        </w:numPr>
        <w:spacing w:before="120" w:after="120"/>
        <w:jc w:val="both"/>
      </w:pPr>
      <w:r w:rsidRPr="006C0E7A">
        <w:t>musí podporovat nejméně násle</w:t>
      </w:r>
      <w:r w:rsidR="00CD6B60" w:rsidRPr="006C0E7A">
        <w:t>dující druhy RAID: 0, 1, 1+0, 5</w:t>
      </w:r>
      <w:r w:rsidR="005B145A" w:rsidRPr="006C0E7A">
        <w:t>.</w:t>
      </w:r>
    </w:p>
    <w:p w:rsidR="001E0362" w:rsidRPr="006C0E7A" w:rsidRDefault="001E0362" w:rsidP="00B32A46">
      <w:pPr>
        <w:numPr>
          <w:ilvl w:val="0"/>
          <w:numId w:val="17"/>
        </w:numPr>
        <w:spacing w:before="120" w:after="120"/>
        <w:jc w:val="both"/>
      </w:pPr>
      <w:r w:rsidRPr="006C0E7A">
        <w:t xml:space="preserve">Požadavek na chráněnou kapacitu u jednotlivých serverů je míněn </w:t>
      </w:r>
      <w:r w:rsidR="00F20D10" w:rsidRPr="006C0E7A">
        <w:t>zadavatelem</w:t>
      </w:r>
      <w:r w:rsidR="00D75ED8" w:rsidRPr="006C0E7A">
        <w:t xml:space="preserve"> </w:t>
      </w:r>
      <w:r w:rsidRPr="006C0E7A">
        <w:t xml:space="preserve">jako čistá kapacita </w:t>
      </w:r>
      <w:r w:rsidR="00CB0B4E" w:rsidRPr="006C0E7A">
        <w:t xml:space="preserve">(kapacita volná pro uložení dat) sestavená </w:t>
      </w:r>
      <w:r w:rsidR="0081041B" w:rsidRPr="006C0E7A">
        <w:t xml:space="preserve">z </w:t>
      </w:r>
      <w:r w:rsidRPr="006C0E7A">
        <w:t xml:space="preserve">instalovaných HDD </w:t>
      </w:r>
      <w:r w:rsidR="00CB0B4E" w:rsidRPr="006C0E7A">
        <w:t xml:space="preserve">a </w:t>
      </w:r>
      <w:r w:rsidRPr="006C0E7A">
        <w:t xml:space="preserve">chráněná </w:t>
      </w:r>
      <w:r w:rsidR="00CB0B4E" w:rsidRPr="006C0E7A">
        <w:t>vyžadovanou</w:t>
      </w:r>
      <w:r w:rsidRPr="006C0E7A">
        <w:t xml:space="preserve"> formou RAID disků poskytovanou </w:t>
      </w:r>
      <w:r w:rsidR="00CB0B4E" w:rsidRPr="006C0E7A">
        <w:t xml:space="preserve">v serveru </w:t>
      </w:r>
      <w:r w:rsidRPr="006C0E7A">
        <w:t xml:space="preserve">instalovaným řadičem HDD. Pro dosažení požadované kapacity </w:t>
      </w:r>
      <w:r w:rsidRPr="006C0E7A">
        <w:rPr>
          <w:b/>
          <w:u w:val="single"/>
        </w:rPr>
        <w:t>nelze</w:t>
      </w:r>
      <w:r w:rsidRPr="006C0E7A">
        <w:t xml:space="preserve"> použít žádnou formu HW či SW komprese dat. Pokud není uvedeno jinak, je velikost HDD a jejich počet zcela na prodávajícím. </w:t>
      </w:r>
    </w:p>
    <w:p w:rsidR="001E0362" w:rsidRPr="006C0E7A" w:rsidRDefault="001E0362" w:rsidP="00B32A46">
      <w:pPr>
        <w:numPr>
          <w:ilvl w:val="0"/>
          <w:numId w:val="17"/>
        </w:numPr>
        <w:spacing w:before="120" w:after="120"/>
        <w:jc w:val="both"/>
      </w:pPr>
      <w:r w:rsidRPr="006C0E7A">
        <w:t>Pokud není u serverů řečeno jinak, je „interní disk“ chápán jako disk zapojený do příslušné pozice uvnitř šasí serveru.</w:t>
      </w:r>
    </w:p>
    <w:p w:rsidR="001E0362" w:rsidRPr="006C0E7A" w:rsidRDefault="001E0362" w:rsidP="00B32A46">
      <w:pPr>
        <w:numPr>
          <w:ilvl w:val="0"/>
          <w:numId w:val="17"/>
        </w:numPr>
        <w:spacing w:before="120" w:after="120"/>
        <w:jc w:val="both"/>
      </w:pPr>
      <w:r w:rsidRPr="006C0E7A">
        <w:lastRenderedPageBreak/>
        <w:t>Podrobné požadavky na kapacity a rychlost HDD viz dále ve specifikaci pro jednotlivé servery.</w:t>
      </w:r>
    </w:p>
    <w:p w:rsidR="001E0362" w:rsidRPr="006C0E7A" w:rsidRDefault="00B25822" w:rsidP="001E0362">
      <w:pPr>
        <w:pStyle w:val="Nadpis2"/>
        <w:keepLines/>
        <w:numPr>
          <w:ilvl w:val="1"/>
          <w:numId w:val="0"/>
        </w:numPr>
        <w:pBdr>
          <w:bottom w:val="single" w:sz="6" w:space="1" w:color="auto"/>
        </w:pBdr>
        <w:tabs>
          <w:tab w:val="left" w:pos="992"/>
          <w:tab w:val="num" w:pos="3969"/>
        </w:tabs>
        <w:spacing w:before="300" w:after="0"/>
        <w:rPr>
          <w:rFonts w:ascii="Times New Roman" w:hAnsi="Times New Roman"/>
          <w:sz w:val="24"/>
          <w:szCs w:val="24"/>
        </w:rPr>
      </w:pPr>
      <w:bookmarkStart w:id="14" w:name="_Ref287964191"/>
      <w:bookmarkStart w:id="15" w:name="_Ref143430984"/>
      <w:r w:rsidRPr="006C0E7A">
        <w:rPr>
          <w:rFonts w:ascii="Times New Roman" w:hAnsi="Times New Roman"/>
          <w:sz w:val="24"/>
          <w:szCs w:val="24"/>
        </w:rPr>
        <w:t xml:space="preserve">1.6 </w:t>
      </w:r>
      <w:r w:rsidR="001E0362" w:rsidRPr="006C0E7A">
        <w:rPr>
          <w:rFonts w:ascii="Times New Roman" w:hAnsi="Times New Roman"/>
          <w:sz w:val="24"/>
          <w:szCs w:val="24"/>
        </w:rPr>
        <w:t>LAN karty</w:t>
      </w:r>
      <w:bookmarkEnd w:id="14"/>
    </w:p>
    <w:p w:rsidR="001E0362" w:rsidRPr="006C0E7A" w:rsidRDefault="001E0362" w:rsidP="001E0362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>V ČNB instalované servery mají redundantní metalické LAN připojení – karty jsou spojeny do fail-over páru a směřují na rozdílné aktivní síťové prvky. Poptávané servery budou zapojeny obdobně.</w:t>
      </w:r>
    </w:p>
    <w:p w:rsidR="001E0362" w:rsidRPr="006C0E7A" w:rsidRDefault="001E0362" w:rsidP="001E0362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>V případě požadavku na další LAN interface se jedná o:</w:t>
      </w:r>
    </w:p>
    <w:p w:rsidR="001E0362" w:rsidRPr="006C0E7A" w:rsidRDefault="00352706" w:rsidP="00B32A46">
      <w:pPr>
        <w:pStyle w:val="Normal1"/>
        <w:numPr>
          <w:ilvl w:val="1"/>
          <w:numId w:val="18"/>
        </w:numPr>
        <w:rPr>
          <w:sz w:val="24"/>
          <w:szCs w:val="24"/>
        </w:rPr>
      </w:pPr>
      <w:r w:rsidRPr="006C0E7A">
        <w:rPr>
          <w:sz w:val="24"/>
          <w:szCs w:val="24"/>
        </w:rPr>
        <w:t xml:space="preserve"> </w:t>
      </w:r>
      <w:r w:rsidR="001E0362" w:rsidRPr="006C0E7A">
        <w:rPr>
          <w:sz w:val="24"/>
          <w:szCs w:val="24"/>
        </w:rPr>
        <w:t>heartbeat pro cluster,</w:t>
      </w:r>
    </w:p>
    <w:p w:rsidR="001E0362" w:rsidRPr="006C0E7A" w:rsidRDefault="00352706" w:rsidP="00B32A46">
      <w:pPr>
        <w:pStyle w:val="Normal1"/>
        <w:numPr>
          <w:ilvl w:val="1"/>
          <w:numId w:val="18"/>
        </w:numPr>
        <w:tabs>
          <w:tab w:val="clear" w:pos="992"/>
          <w:tab w:val="clear" w:pos="1080"/>
          <w:tab w:val="left" w:pos="900"/>
        </w:tabs>
        <w:rPr>
          <w:sz w:val="24"/>
          <w:szCs w:val="24"/>
        </w:rPr>
      </w:pPr>
      <w:r w:rsidRPr="006C0E7A">
        <w:rPr>
          <w:sz w:val="24"/>
          <w:szCs w:val="24"/>
        </w:rPr>
        <w:t xml:space="preserve">   </w:t>
      </w:r>
      <w:r w:rsidR="001E0362" w:rsidRPr="006C0E7A">
        <w:rPr>
          <w:sz w:val="24"/>
          <w:szCs w:val="24"/>
        </w:rPr>
        <w:t xml:space="preserve">další dedikované LAN interface pro virtualizační servery nebo specializované aplikační servery. </w:t>
      </w:r>
    </w:p>
    <w:p w:rsidR="00E973DD" w:rsidRPr="006C0E7A" w:rsidRDefault="001E0362" w:rsidP="00426EC3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>Standardní připojení serverů ke GigaEthernetu je konektor typu RJ-45.</w:t>
      </w:r>
      <w:r w:rsidR="00426EC3" w:rsidRPr="006C0E7A">
        <w:rPr>
          <w:sz w:val="24"/>
          <w:szCs w:val="24"/>
        </w:rPr>
        <w:t xml:space="preserve"> </w:t>
      </w:r>
      <w:r w:rsidR="00B41889" w:rsidRPr="006C0E7A">
        <w:rPr>
          <w:sz w:val="24"/>
          <w:szCs w:val="24"/>
        </w:rPr>
        <w:t>U 10G Ethernetu jsou požadavky specifikovány u jednotlivých serverů.</w:t>
      </w:r>
    </w:p>
    <w:p w:rsidR="001E0362" w:rsidRPr="006C0E7A" w:rsidRDefault="00B25822" w:rsidP="001E0362">
      <w:pPr>
        <w:pStyle w:val="Nadpis2"/>
        <w:keepLines/>
        <w:numPr>
          <w:ilvl w:val="1"/>
          <w:numId w:val="0"/>
        </w:numPr>
        <w:pBdr>
          <w:bottom w:val="single" w:sz="6" w:space="1" w:color="auto"/>
        </w:pBdr>
        <w:tabs>
          <w:tab w:val="left" w:pos="992"/>
          <w:tab w:val="num" w:pos="3969"/>
        </w:tabs>
        <w:spacing w:before="300" w:after="0"/>
        <w:rPr>
          <w:rFonts w:ascii="Times New Roman" w:hAnsi="Times New Roman"/>
          <w:sz w:val="24"/>
          <w:szCs w:val="24"/>
        </w:rPr>
      </w:pPr>
      <w:r w:rsidRPr="006C0E7A">
        <w:rPr>
          <w:rFonts w:ascii="Times New Roman" w:hAnsi="Times New Roman"/>
          <w:sz w:val="24"/>
          <w:szCs w:val="24"/>
        </w:rPr>
        <w:t xml:space="preserve">1.7 </w:t>
      </w:r>
      <w:r w:rsidR="001E0362" w:rsidRPr="006C0E7A">
        <w:rPr>
          <w:rFonts w:ascii="Times New Roman" w:hAnsi="Times New Roman"/>
          <w:sz w:val="24"/>
          <w:szCs w:val="24"/>
        </w:rPr>
        <w:t>Rozšiřující karty</w:t>
      </w:r>
    </w:p>
    <w:p w:rsidR="001E0362" w:rsidRPr="006C0E7A" w:rsidRDefault="001E0362" w:rsidP="001E0362">
      <w:pPr>
        <w:pStyle w:val="Normal1"/>
        <w:spacing w:before="120"/>
        <w:rPr>
          <w:sz w:val="24"/>
          <w:szCs w:val="24"/>
        </w:rPr>
      </w:pPr>
      <w:r w:rsidRPr="006C0E7A">
        <w:rPr>
          <w:sz w:val="24"/>
          <w:szCs w:val="24"/>
        </w:rPr>
        <w:t>V případě, že pro splnění požadavků bude nutno instalovat rozšiřující karty do PCI slotů serverů, je nutno zajistit, aby tyto rozšiřující karty (zejména FC karty pro připojení k diskovým polím) byly instalovány do správného typu PCI slotu.</w:t>
      </w:r>
    </w:p>
    <w:p w:rsidR="001E0362" w:rsidRPr="006C0E7A" w:rsidRDefault="00B25822" w:rsidP="001E0362">
      <w:pPr>
        <w:pStyle w:val="Nadpis2"/>
        <w:keepLines/>
        <w:numPr>
          <w:ilvl w:val="1"/>
          <w:numId w:val="0"/>
        </w:numPr>
        <w:pBdr>
          <w:bottom w:val="single" w:sz="6" w:space="1" w:color="auto"/>
        </w:pBdr>
        <w:tabs>
          <w:tab w:val="left" w:pos="992"/>
          <w:tab w:val="num" w:pos="3969"/>
        </w:tabs>
        <w:spacing w:before="300" w:after="0"/>
        <w:rPr>
          <w:rFonts w:ascii="Times New Roman" w:hAnsi="Times New Roman"/>
          <w:bCs w:val="0"/>
          <w:iCs w:val="0"/>
          <w:noProof w:val="0"/>
          <w:sz w:val="24"/>
          <w:szCs w:val="24"/>
        </w:rPr>
      </w:pPr>
      <w:bookmarkStart w:id="16" w:name="_Ref222112721"/>
      <w:r w:rsidRPr="006C0E7A">
        <w:rPr>
          <w:rFonts w:ascii="Times New Roman" w:hAnsi="Times New Roman"/>
          <w:bCs w:val="0"/>
          <w:iCs w:val="0"/>
          <w:noProof w:val="0"/>
          <w:sz w:val="24"/>
          <w:szCs w:val="24"/>
        </w:rPr>
        <w:t xml:space="preserve">1.8 </w:t>
      </w:r>
      <w:r w:rsidR="001E0362" w:rsidRPr="006C0E7A">
        <w:rPr>
          <w:rFonts w:ascii="Times New Roman" w:hAnsi="Times New Roman"/>
          <w:bCs w:val="0"/>
          <w:iCs w:val="0"/>
          <w:noProof w:val="0"/>
          <w:sz w:val="24"/>
          <w:szCs w:val="24"/>
        </w:rPr>
        <w:t>Připojení k externím diskovým polím</w:t>
      </w:r>
      <w:bookmarkEnd w:id="16"/>
    </w:p>
    <w:p w:rsidR="001E0362" w:rsidRPr="006C0E7A" w:rsidRDefault="001E0362" w:rsidP="008A59D3">
      <w:pPr>
        <w:pStyle w:val="Normal1"/>
        <w:spacing w:before="120"/>
        <w:rPr>
          <w:sz w:val="24"/>
          <w:szCs w:val="24"/>
        </w:rPr>
      </w:pPr>
      <w:r w:rsidRPr="006C0E7A">
        <w:rPr>
          <w:sz w:val="24"/>
          <w:szCs w:val="24"/>
        </w:rPr>
        <w:t xml:space="preserve">Servery včetně nabízených FC adaptérů a požadované verze operačního systému musí být certifikovány pro připojení k diskovým polím </w:t>
      </w:r>
      <w:r w:rsidR="008A0972" w:rsidRPr="006C0E7A">
        <w:rPr>
          <w:sz w:val="24"/>
          <w:szCs w:val="24"/>
        </w:rPr>
        <w:t>IBM Storwize V7000</w:t>
      </w:r>
      <w:r w:rsidR="004A1FFF" w:rsidRPr="006C0E7A">
        <w:rPr>
          <w:sz w:val="24"/>
          <w:szCs w:val="24"/>
        </w:rPr>
        <w:t xml:space="preserve"> (</w:t>
      </w:r>
      <w:r w:rsidR="008A0972" w:rsidRPr="006C0E7A">
        <w:rPr>
          <w:sz w:val="24"/>
          <w:szCs w:val="24"/>
        </w:rPr>
        <w:t>Subsystem Device Driver Device Specific Module pro Windows nebo nativní multipath v případě ostatních OS/platforem</w:t>
      </w:r>
      <w:r w:rsidR="004A1FFF" w:rsidRPr="006C0E7A">
        <w:rPr>
          <w:sz w:val="24"/>
          <w:szCs w:val="24"/>
        </w:rPr>
        <w:t>)</w:t>
      </w:r>
      <w:r w:rsidR="008A59D3" w:rsidRPr="006C0E7A">
        <w:rPr>
          <w:sz w:val="24"/>
          <w:szCs w:val="24"/>
        </w:rPr>
        <w:t xml:space="preserve">, cílem je </w:t>
      </w:r>
      <w:r w:rsidRPr="006C0E7A">
        <w:rPr>
          <w:sz w:val="24"/>
          <w:szCs w:val="24"/>
        </w:rPr>
        <w:t xml:space="preserve">zajistit kompatibilitu požadovanou firmou </w:t>
      </w:r>
      <w:r w:rsidR="004A1FFF" w:rsidRPr="006C0E7A">
        <w:rPr>
          <w:sz w:val="24"/>
          <w:szCs w:val="24"/>
        </w:rPr>
        <w:t xml:space="preserve">IBM </w:t>
      </w:r>
      <w:r w:rsidRPr="006C0E7A">
        <w:rPr>
          <w:sz w:val="24"/>
          <w:szCs w:val="24"/>
        </w:rPr>
        <w:t xml:space="preserve">ve vztahu operační systém-verze driveru-FC adaptér-verze </w:t>
      </w:r>
      <w:r w:rsidR="004A1FFF" w:rsidRPr="006C0E7A">
        <w:rPr>
          <w:sz w:val="24"/>
          <w:szCs w:val="24"/>
        </w:rPr>
        <w:t>SDDDSM</w:t>
      </w:r>
      <w:r w:rsidRPr="006C0E7A">
        <w:rPr>
          <w:sz w:val="24"/>
          <w:szCs w:val="24"/>
        </w:rPr>
        <w:t>.</w:t>
      </w:r>
    </w:p>
    <w:p w:rsidR="001E0362" w:rsidRPr="006C0E7A" w:rsidRDefault="001E0362" w:rsidP="001E0362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 xml:space="preserve">FC adaptéry musí podporovat NPIV (viz </w:t>
      </w:r>
      <w:hyperlink r:id="rId18" w:history="1">
        <w:r w:rsidRPr="006C0E7A">
          <w:rPr>
            <w:rStyle w:val="Hypertextovodkaz"/>
            <w:sz w:val="24"/>
            <w:szCs w:val="24"/>
          </w:rPr>
          <w:t>http://en.wikipedia.org/wiki/NPIV</w:t>
        </w:r>
      </w:hyperlink>
      <w:r w:rsidRPr="006C0E7A">
        <w:rPr>
          <w:sz w:val="24"/>
          <w:szCs w:val="24"/>
        </w:rPr>
        <w:t>).</w:t>
      </w:r>
    </w:p>
    <w:p w:rsidR="001E0362" w:rsidRDefault="002712C6" w:rsidP="001E0362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 xml:space="preserve">Vzhledem k současným provozním zkušenostem v ČNB jsou pro prostředí </w:t>
      </w:r>
      <w:r w:rsidRPr="006C0E7A">
        <w:rPr>
          <w:b/>
          <w:sz w:val="24"/>
          <w:szCs w:val="24"/>
        </w:rPr>
        <w:t>OracleVM</w:t>
      </w:r>
      <w:r w:rsidRPr="006C0E7A">
        <w:rPr>
          <w:sz w:val="24"/>
          <w:szCs w:val="24"/>
        </w:rPr>
        <w:t xml:space="preserve"> vyžadovány </w:t>
      </w:r>
      <w:r w:rsidRPr="006C0E7A">
        <w:rPr>
          <w:b/>
          <w:sz w:val="24"/>
          <w:szCs w:val="24"/>
          <w:u w:val="single"/>
        </w:rPr>
        <w:t>pouze FC adaptéry  Emulex</w:t>
      </w:r>
      <w:r w:rsidRPr="006C0E7A">
        <w:rPr>
          <w:sz w:val="24"/>
          <w:szCs w:val="24"/>
        </w:rPr>
        <w:t xml:space="preserve">  (rychlost </w:t>
      </w:r>
      <w:r w:rsidR="00F935CC" w:rsidRPr="00F935CC">
        <w:rPr>
          <w:b/>
          <w:sz w:val="24"/>
          <w:szCs w:val="24"/>
        </w:rPr>
        <w:t>16</w:t>
      </w:r>
      <w:r w:rsidRPr="00AD236F">
        <w:rPr>
          <w:b/>
          <w:sz w:val="24"/>
          <w:szCs w:val="24"/>
          <w:u w:val="single"/>
        </w:rPr>
        <w:t>Gbit/s</w:t>
      </w:r>
      <w:r w:rsidRPr="006C0E7A">
        <w:rPr>
          <w:sz w:val="24"/>
          <w:szCs w:val="24"/>
        </w:rPr>
        <w:t xml:space="preserve">, konektor LC).   Pro </w:t>
      </w:r>
      <w:r w:rsidR="00F935CC">
        <w:rPr>
          <w:sz w:val="24"/>
          <w:szCs w:val="24"/>
        </w:rPr>
        <w:t xml:space="preserve">ostatní </w:t>
      </w:r>
      <w:r w:rsidRPr="006C0E7A">
        <w:rPr>
          <w:sz w:val="24"/>
          <w:szCs w:val="24"/>
        </w:rPr>
        <w:t>prostředí jsou vyžadovány adaptéry</w:t>
      </w:r>
      <w:r w:rsidR="001F0691">
        <w:rPr>
          <w:sz w:val="24"/>
          <w:szCs w:val="24"/>
        </w:rPr>
        <w:t>, které jsou certifikovány pro příslušné platformy požadované pro konkrétní server. Preferováno je jednotné osazení všech serverů.</w:t>
      </w:r>
    </w:p>
    <w:p w:rsidR="00AD236F" w:rsidRPr="006C0E7A" w:rsidRDefault="00F935CC" w:rsidP="001E0362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Ve všech </w:t>
      </w:r>
      <w:r w:rsidR="00AD236F">
        <w:rPr>
          <w:sz w:val="24"/>
          <w:szCs w:val="24"/>
        </w:rPr>
        <w:t xml:space="preserve">případech </w:t>
      </w:r>
      <w:r>
        <w:rPr>
          <w:sz w:val="24"/>
          <w:szCs w:val="24"/>
        </w:rPr>
        <w:t xml:space="preserve">musí být </w:t>
      </w:r>
      <w:r w:rsidR="00AD236F">
        <w:rPr>
          <w:sz w:val="24"/>
          <w:szCs w:val="24"/>
        </w:rPr>
        <w:t>FC adaptéry dodány včetně SFP</w:t>
      </w:r>
      <w:r>
        <w:rPr>
          <w:sz w:val="24"/>
          <w:szCs w:val="24"/>
        </w:rPr>
        <w:t>/SFP+</w:t>
      </w:r>
      <w:r w:rsidR="00AD236F">
        <w:rPr>
          <w:sz w:val="24"/>
          <w:szCs w:val="24"/>
        </w:rPr>
        <w:t xml:space="preserve"> modulů.</w:t>
      </w:r>
    </w:p>
    <w:p w:rsidR="001E0362" w:rsidRPr="006C0E7A" w:rsidRDefault="00B25822" w:rsidP="001E0362">
      <w:pPr>
        <w:pStyle w:val="Nadpis2"/>
        <w:keepLines/>
        <w:numPr>
          <w:ilvl w:val="1"/>
          <w:numId w:val="0"/>
        </w:numPr>
        <w:pBdr>
          <w:bottom w:val="single" w:sz="6" w:space="1" w:color="auto"/>
        </w:pBdr>
        <w:tabs>
          <w:tab w:val="left" w:pos="992"/>
          <w:tab w:val="num" w:pos="3969"/>
        </w:tabs>
        <w:spacing w:before="300" w:after="0"/>
        <w:rPr>
          <w:rFonts w:ascii="Times New Roman" w:hAnsi="Times New Roman"/>
          <w:sz w:val="24"/>
          <w:szCs w:val="24"/>
        </w:rPr>
      </w:pPr>
      <w:r w:rsidRPr="006C0E7A">
        <w:rPr>
          <w:rFonts w:ascii="Times New Roman" w:hAnsi="Times New Roman"/>
          <w:sz w:val="24"/>
          <w:szCs w:val="24"/>
        </w:rPr>
        <w:t xml:space="preserve">1.9 </w:t>
      </w:r>
      <w:r w:rsidR="001E0362" w:rsidRPr="006C0E7A">
        <w:rPr>
          <w:rFonts w:ascii="Times New Roman" w:hAnsi="Times New Roman"/>
          <w:sz w:val="24"/>
          <w:szCs w:val="24"/>
        </w:rPr>
        <w:t>Management</w:t>
      </w:r>
    </w:p>
    <w:p w:rsidR="001E0362" w:rsidRPr="006C0E7A" w:rsidRDefault="00B25822" w:rsidP="001E0362">
      <w:pPr>
        <w:pStyle w:val="Nadpis3"/>
        <w:keepLines/>
        <w:numPr>
          <w:ilvl w:val="2"/>
          <w:numId w:val="0"/>
        </w:numPr>
        <w:tabs>
          <w:tab w:val="left" w:pos="992"/>
        </w:tabs>
        <w:spacing w:before="120" w:after="0"/>
        <w:ind w:left="992" w:hanging="992"/>
        <w:rPr>
          <w:rFonts w:ascii="Times New Roman" w:hAnsi="Times New Roman"/>
          <w:szCs w:val="24"/>
          <w:lang w:val="cs-CZ"/>
        </w:rPr>
      </w:pPr>
      <w:bookmarkStart w:id="17" w:name="_Ref178989221"/>
      <w:r w:rsidRPr="006C0E7A">
        <w:rPr>
          <w:rFonts w:ascii="Times New Roman" w:hAnsi="Times New Roman"/>
          <w:szCs w:val="24"/>
          <w:lang w:val="cs-CZ"/>
        </w:rPr>
        <w:t xml:space="preserve">1.9.1 </w:t>
      </w:r>
      <w:r w:rsidR="001E0362" w:rsidRPr="006C0E7A">
        <w:rPr>
          <w:rFonts w:ascii="Times New Roman" w:hAnsi="Times New Roman"/>
          <w:szCs w:val="24"/>
          <w:lang w:val="cs-CZ"/>
        </w:rPr>
        <w:t>Komponenta pro vzdálený přístup</w:t>
      </w:r>
      <w:bookmarkEnd w:id="17"/>
    </w:p>
    <w:p w:rsidR="001E0362" w:rsidRPr="006C0E7A" w:rsidRDefault="001E0362" w:rsidP="001E0362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>Tato komponenta (integrovaná či řešená jako externí karta v PCI slotu) musí podporovat zejména následující funkce:</w:t>
      </w:r>
    </w:p>
    <w:p w:rsidR="001E0362" w:rsidRPr="006C0E7A" w:rsidRDefault="001E0362" w:rsidP="00896C36">
      <w:pPr>
        <w:pStyle w:val="Bullet6"/>
        <w:jc w:val="both"/>
        <w:rPr>
          <w:sz w:val="24"/>
          <w:szCs w:val="24"/>
        </w:rPr>
      </w:pPr>
      <w:r w:rsidRPr="006C0E7A">
        <w:rPr>
          <w:sz w:val="24"/>
          <w:szCs w:val="24"/>
        </w:rPr>
        <w:t xml:space="preserve">podpora funkce </w:t>
      </w:r>
      <w:r w:rsidRPr="006C0E7A">
        <w:rPr>
          <w:sz w:val="24"/>
          <w:szCs w:val="24"/>
          <w:u w:val="single"/>
        </w:rPr>
        <w:t>virtuální CD</w:t>
      </w:r>
      <w:r w:rsidR="0081041B" w:rsidRPr="006C0E7A">
        <w:rPr>
          <w:sz w:val="24"/>
          <w:szCs w:val="24"/>
          <w:u w:val="single"/>
        </w:rPr>
        <w:t>/DVD</w:t>
      </w:r>
      <w:r w:rsidRPr="006C0E7A">
        <w:rPr>
          <w:sz w:val="24"/>
          <w:szCs w:val="24"/>
          <w:u w:val="single"/>
        </w:rPr>
        <w:t xml:space="preserve"> mechaniky</w:t>
      </w:r>
      <w:r w:rsidRPr="006C0E7A">
        <w:rPr>
          <w:sz w:val="24"/>
          <w:szCs w:val="24"/>
        </w:rPr>
        <w:t>,</w:t>
      </w:r>
      <w:r w:rsidR="00BD0B5A" w:rsidRPr="006C0E7A">
        <w:rPr>
          <w:sz w:val="24"/>
          <w:szCs w:val="24"/>
        </w:rPr>
        <w:t xml:space="preserve"> a z této virtuální mechaniky musí být také server bootovatelný a musí z něj být možno nainstalovat operační systém či virtualizační platformy certifikovanou pro daný server,</w:t>
      </w:r>
    </w:p>
    <w:p w:rsidR="001E0362" w:rsidRPr="006C0E7A" w:rsidRDefault="001E0362" w:rsidP="00896C36">
      <w:pPr>
        <w:pStyle w:val="Bullet6"/>
        <w:spacing w:before="0"/>
        <w:ind w:left="357" w:hanging="357"/>
        <w:jc w:val="both"/>
        <w:rPr>
          <w:sz w:val="24"/>
          <w:szCs w:val="24"/>
        </w:rPr>
      </w:pPr>
      <w:r w:rsidRPr="006C0E7A">
        <w:rPr>
          <w:sz w:val="24"/>
          <w:szCs w:val="24"/>
        </w:rPr>
        <w:lastRenderedPageBreak/>
        <w:t xml:space="preserve">přístup k serveru/komponentě prostřednictví </w:t>
      </w:r>
      <w:r w:rsidR="00BD0B5A" w:rsidRPr="006C0E7A">
        <w:rPr>
          <w:sz w:val="24"/>
          <w:szCs w:val="24"/>
        </w:rPr>
        <w:t xml:space="preserve">dedikovaného </w:t>
      </w:r>
      <w:r w:rsidRPr="006C0E7A">
        <w:rPr>
          <w:sz w:val="24"/>
          <w:szCs w:val="24"/>
        </w:rPr>
        <w:t>LAN portu (povolený protokol pouze TCP/IP, Ethernet, 100Base-T) bez ohledu na stav operačního systému na něm provozovaném,</w:t>
      </w:r>
    </w:p>
    <w:p w:rsidR="001E0362" w:rsidRPr="006C0E7A" w:rsidRDefault="001E0362" w:rsidP="00896C36">
      <w:pPr>
        <w:pStyle w:val="Bullet6"/>
        <w:spacing w:before="0"/>
        <w:ind w:left="357" w:hanging="357"/>
        <w:jc w:val="both"/>
        <w:rPr>
          <w:sz w:val="24"/>
          <w:szCs w:val="24"/>
        </w:rPr>
      </w:pPr>
      <w:r w:rsidRPr="006C0E7A">
        <w:rPr>
          <w:sz w:val="24"/>
          <w:szCs w:val="24"/>
          <w:u w:val="single"/>
        </w:rPr>
        <w:t>podpora virtuální konzole</w:t>
      </w:r>
      <w:r w:rsidRPr="006C0E7A">
        <w:rPr>
          <w:sz w:val="24"/>
          <w:szCs w:val="24"/>
        </w:rPr>
        <w:t xml:space="preserve"> – zobrazení obrazovky serveru prostřednictvím WWW prohlížeče (Internet Explorer, Firefox apod.) v prostředí ČNB i pro oblast provádění HW testů při zapnutí počítače,</w:t>
      </w:r>
    </w:p>
    <w:p w:rsidR="001E0362" w:rsidRDefault="001E0362" w:rsidP="001E0362">
      <w:pPr>
        <w:pStyle w:val="Bullet6"/>
        <w:spacing w:before="0"/>
        <w:ind w:left="357" w:hanging="357"/>
        <w:rPr>
          <w:sz w:val="24"/>
          <w:szCs w:val="24"/>
        </w:rPr>
      </w:pPr>
      <w:r w:rsidRPr="006C0E7A">
        <w:rPr>
          <w:sz w:val="24"/>
          <w:szCs w:val="24"/>
        </w:rPr>
        <w:t>HW vypnutí/zapnutí serveru</w:t>
      </w:r>
      <w:r w:rsidR="00BD0B5A" w:rsidRPr="006C0E7A">
        <w:rPr>
          <w:sz w:val="24"/>
          <w:szCs w:val="24"/>
        </w:rPr>
        <w:t xml:space="preserve"> či jeho restart</w:t>
      </w:r>
      <w:r w:rsidRPr="006C0E7A">
        <w:rPr>
          <w:sz w:val="24"/>
          <w:szCs w:val="24"/>
        </w:rPr>
        <w:t>.</w:t>
      </w:r>
    </w:p>
    <w:p w:rsidR="00BF7892" w:rsidRDefault="002F2D75" w:rsidP="002F2D75">
      <w:pPr>
        <w:pStyle w:val="Bullet6"/>
        <w:spacing w:before="0"/>
        <w:rPr>
          <w:sz w:val="24"/>
          <w:szCs w:val="24"/>
        </w:rPr>
      </w:pPr>
      <w:r>
        <w:rPr>
          <w:sz w:val="24"/>
          <w:szCs w:val="24"/>
        </w:rPr>
        <w:t>Přístup musí být protokolem HTTPS</w:t>
      </w:r>
      <w:r w:rsidR="00B14144">
        <w:rPr>
          <w:sz w:val="24"/>
          <w:szCs w:val="24"/>
        </w:rPr>
        <w:t>/SSL</w:t>
      </w:r>
      <w:r>
        <w:rPr>
          <w:sz w:val="24"/>
          <w:szCs w:val="24"/>
        </w:rPr>
        <w:t xml:space="preserve"> a účty administrátorů musí být zabezpečeny heslem</w:t>
      </w:r>
      <w:r w:rsidR="00BF7892">
        <w:rPr>
          <w:sz w:val="24"/>
          <w:szCs w:val="24"/>
        </w:rPr>
        <w:t xml:space="preserve"> a dále je požadována možnost autentizace administrátorů prostřednictvím Microsoft Active Directory</w:t>
      </w:r>
      <w:r>
        <w:rPr>
          <w:sz w:val="24"/>
          <w:szCs w:val="24"/>
        </w:rPr>
        <w:t>.</w:t>
      </w:r>
    </w:p>
    <w:p w:rsidR="002F2D75" w:rsidRDefault="002F2D75" w:rsidP="002F2D75">
      <w:pPr>
        <w:pStyle w:val="Bullet6"/>
        <w:spacing w:before="0"/>
        <w:rPr>
          <w:sz w:val="24"/>
          <w:szCs w:val="24"/>
        </w:rPr>
      </w:pPr>
      <w:r>
        <w:rPr>
          <w:sz w:val="24"/>
          <w:szCs w:val="24"/>
        </w:rPr>
        <w:t>Filtrování příchozích adres (Firewall/IP tables) není požadováno.</w:t>
      </w:r>
      <w:r w:rsidR="00BF7892">
        <w:rPr>
          <w:sz w:val="24"/>
          <w:szCs w:val="24"/>
        </w:rPr>
        <w:t xml:space="preserve"> </w:t>
      </w:r>
    </w:p>
    <w:p w:rsidR="00EA1E91" w:rsidRPr="006C0E7A" w:rsidRDefault="00EA1E91" w:rsidP="002F2D75">
      <w:pPr>
        <w:pStyle w:val="Bullet6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Použití komponent </w:t>
      </w:r>
      <w:r w:rsidR="00B14144">
        <w:rPr>
          <w:sz w:val="24"/>
          <w:szCs w:val="24"/>
        </w:rPr>
        <w:t xml:space="preserve"> </w:t>
      </w:r>
      <w:r>
        <w:rPr>
          <w:sz w:val="24"/>
          <w:szCs w:val="24"/>
        </w:rPr>
        <w:t>Java a ActiveX</w:t>
      </w:r>
      <w:r w:rsidR="00B14144">
        <w:rPr>
          <w:sz w:val="24"/>
          <w:szCs w:val="24"/>
        </w:rPr>
        <w:t xml:space="preserve"> na straně www prohlížeče</w:t>
      </w:r>
      <w:r>
        <w:rPr>
          <w:sz w:val="24"/>
          <w:szCs w:val="24"/>
        </w:rPr>
        <w:t xml:space="preserve"> vzhledem ke špatným zkušenostem z minulosti (u několika výrobců) </w:t>
      </w:r>
      <w:r w:rsidR="00BF7892">
        <w:rPr>
          <w:sz w:val="24"/>
          <w:szCs w:val="24"/>
        </w:rPr>
        <w:t xml:space="preserve"> není přípustné</w:t>
      </w:r>
      <w:r>
        <w:rPr>
          <w:sz w:val="24"/>
          <w:szCs w:val="24"/>
        </w:rPr>
        <w:t>.</w:t>
      </w:r>
    </w:p>
    <w:p w:rsidR="001E0362" w:rsidRPr="006C0E7A" w:rsidRDefault="001E0362" w:rsidP="001E0362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>Komponenta nemusí mít od serveru oddělené samostatné elektrické napájení.</w:t>
      </w:r>
    </w:p>
    <w:p w:rsidR="001E0362" w:rsidRPr="006C0E7A" w:rsidRDefault="001E0362" w:rsidP="001E0362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 xml:space="preserve">Komponenta musí být dostupná samostatným LAN portem (konektor RJ-45) – sdílení se standardním LAN (kapitola </w:t>
      </w:r>
      <w:r w:rsidR="00B25822" w:rsidRPr="006C0E7A">
        <w:rPr>
          <w:sz w:val="24"/>
          <w:szCs w:val="24"/>
        </w:rPr>
        <w:t>1.6</w:t>
      </w:r>
      <w:r w:rsidRPr="006C0E7A">
        <w:rPr>
          <w:sz w:val="24"/>
          <w:szCs w:val="24"/>
        </w:rPr>
        <w:t>) portem není povoleno.</w:t>
      </w:r>
    </w:p>
    <w:p w:rsidR="001E0362" w:rsidRPr="006C0E7A" w:rsidRDefault="001E0362" w:rsidP="001E0362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>Při přihlášení do komponenty musí být umožněno pro zadání hesla použít z klávesnice PC všechny znaky, jež jsou povoleny pro heslo při přihlášení</w:t>
      </w:r>
      <w:r w:rsidR="008E33EC">
        <w:rPr>
          <w:sz w:val="24"/>
          <w:szCs w:val="24"/>
        </w:rPr>
        <w:t xml:space="preserve"> v operačním systému MS </w:t>
      </w:r>
      <w:r w:rsidR="002D514B">
        <w:rPr>
          <w:sz w:val="24"/>
          <w:szCs w:val="24"/>
        </w:rPr>
        <w:t>Windows 7</w:t>
      </w:r>
      <w:r w:rsidRPr="006C0E7A">
        <w:rPr>
          <w:sz w:val="24"/>
          <w:szCs w:val="24"/>
        </w:rPr>
        <w:t xml:space="preserve"> (tedy třeba i „*“).</w:t>
      </w:r>
    </w:p>
    <w:p w:rsidR="001E0362" w:rsidRPr="006C0E7A" w:rsidRDefault="00B25822" w:rsidP="001E0362">
      <w:pPr>
        <w:pStyle w:val="Nadpis3"/>
        <w:keepLines/>
        <w:numPr>
          <w:ilvl w:val="2"/>
          <w:numId w:val="0"/>
        </w:numPr>
        <w:tabs>
          <w:tab w:val="left" w:pos="992"/>
        </w:tabs>
        <w:spacing w:before="300" w:after="0"/>
        <w:ind w:left="992" w:hanging="992"/>
        <w:rPr>
          <w:rFonts w:ascii="Times New Roman" w:hAnsi="Times New Roman"/>
          <w:szCs w:val="24"/>
          <w:lang w:val="cs-CZ"/>
        </w:rPr>
      </w:pPr>
      <w:bookmarkStart w:id="18" w:name="_Ref120611076"/>
      <w:r w:rsidRPr="006C0E7A">
        <w:rPr>
          <w:rFonts w:ascii="Times New Roman" w:hAnsi="Times New Roman"/>
          <w:szCs w:val="24"/>
          <w:lang w:val="cs-CZ"/>
        </w:rPr>
        <w:t xml:space="preserve">1.9.2 </w:t>
      </w:r>
      <w:r w:rsidR="001E0362" w:rsidRPr="006C0E7A">
        <w:rPr>
          <w:rFonts w:ascii="Times New Roman" w:hAnsi="Times New Roman"/>
          <w:szCs w:val="24"/>
          <w:lang w:val="cs-CZ"/>
        </w:rPr>
        <w:t>SW detekce poruch</w:t>
      </w:r>
      <w:bookmarkEnd w:id="18"/>
    </w:p>
    <w:p w:rsidR="001E0362" w:rsidRPr="006C0E7A" w:rsidRDefault="001E0362" w:rsidP="00F20D10">
      <w:pPr>
        <w:pStyle w:val="Normal1"/>
        <w:spacing w:before="120"/>
        <w:rPr>
          <w:sz w:val="24"/>
          <w:szCs w:val="24"/>
        </w:rPr>
      </w:pPr>
      <w:r w:rsidRPr="006C0E7A">
        <w:rPr>
          <w:sz w:val="24"/>
          <w:szCs w:val="24"/>
        </w:rPr>
        <w:t>Jako příslušenství každého serveru bude dodán i software pro monitorování konfigurace serveru a detekci poruch dodaného hardware a aktivní zaslání informací o této poruše.</w:t>
      </w:r>
    </w:p>
    <w:p w:rsidR="001E0362" w:rsidRPr="006C0E7A" w:rsidRDefault="001E0362" w:rsidP="001E0362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>Tento SW musí umožnit prohlížení informací o serveru, jeho konfiguraci a stavu jeho komponent po přihlášení z lokální konzole. Tyto informace pak musí umět dále poskytovat formou vzdáleného WWW připojení k tomuto serveru či poskytnutím dat do centrální řídicí aplikace tohoto dohledu. Z této centrální aplikace pak data musí být v grafické podobě prezentovatelná na administrátorská PC formou např. WWW prohlížeče či klientské aplikace.</w:t>
      </w:r>
    </w:p>
    <w:p w:rsidR="001E0362" w:rsidRPr="006C0E7A" w:rsidRDefault="001E0362" w:rsidP="001E0362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>V případě událostí týkajících se změn stavu serveru či poruch tento SW musí umožnit aktivní notifikaci administrátorů s informací o této události. Primárně je požadována e-mailová notifikace.</w:t>
      </w:r>
    </w:p>
    <w:p w:rsidR="001E0362" w:rsidRPr="006C0E7A" w:rsidRDefault="001E0362" w:rsidP="001E0362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>SW v tomto případě musí umožnit filtraci těchto zpráv z hlediska skupin strojů, odkud zpráva/událost pochází, z hlediska důležitosti zprávy (info, warning, critical atd.) a z hlediska skupiny e-mailových adres, kam bude odeslána e-mailová notifikace.</w:t>
      </w:r>
    </w:p>
    <w:p w:rsidR="001E0362" w:rsidRPr="006C0E7A" w:rsidRDefault="00B25822" w:rsidP="001E0362">
      <w:pPr>
        <w:pStyle w:val="Nadpis3"/>
        <w:keepLines/>
        <w:numPr>
          <w:ilvl w:val="2"/>
          <w:numId w:val="0"/>
        </w:numPr>
        <w:tabs>
          <w:tab w:val="left" w:pos="992"/>
        </w:tabs>
        <w:spacing w:before="300" w:after="0"/>
        <w:ind w:left="992" w:hanging="992"/>
        <w:rPr>
          <w:rFonts w:ascii="Times New Roman" w:hAnsi="Times New Roman"/>
          <w:szCs w:val="24"/>
          <w:lang w:val="it-IT"/>
        </w:rPr>
      </w:pPr>
      <w:bookmarkStart w:id="19" w:name="_Ref222109168"/>
      <w:r w:rsidRPr="006C0E7A">
        <w:rPr>
          <w:rFonts w:ascii="Times New Roman" w:hAnsi="Times New Roman"/>
          <w:szCs w:val="24"/>
          <w:lang w:val="it-IT"/>
        </w:rPr>
        <w:t xml:space="preserve">1.9.3 </w:t>
      </w:r>
      <w:r w:rsidR="0081041B" w:rsidRPr="006C0E7A">
        <w:rPr>
          <w:rFonts w:ascii="Times New Roman" w:hAnsi="Times New Roman"/>
          <w:szCs w:val="24"/>
          <w:lang w:val="it-IT"/>
        </w:rPr>
        <w:t>Podpora pro Microsoft Syste</w:t>
      </w:r>
      <w:r w:rsidR="001E0362" w:rsidRPr="006C0E7A">
        <w:rPr>
          <w:rFonts w:ascii="Times New Roman" w:hAnsi="Times New Roman"/>
          <w:szCs w:val="24"/>
          <w:lang w:val="it-IT"/>
        </w:rPr>
        <w:t>m Center Operation Manager 20</w:t>
      </w:r>
      <w:r w:rsidR="001B734E">
        <w:rPr>
          <w:rFonts w:ascii="Times New Roman" w:hAnsi="Times New Roman"/>
          <w:szCs w:val="24"/>
          <w:lang w:val="it-IT"/>
        </w:rPr>
        <w:t>12</w:t>
      </w:r>
      <w:r w:rsidR="001E0362" w:rsidRPr="006C0E7A">
        <w:rPr>
          <w:rFonts w:ascii="Times New Roman" w:hAnsi="Times New Roman"/>
          <w:szCs w:val="24"/>
          <w:lang w:val="it-IT"/>
        </w:rPr>
        <w:t xml:space="preserve"> </w:t>
      </w:r>
      <w:r w:rsidR="0081041B" w:rsidRPr="006C0E7A">
        <w:rPr>
          <w:rFonts w:ascii="Times New Roman" w:hAnsi="Times New Roman"/>
          <w:szCs w:val="24"/>
          <w:lang w:val="it-IT"/>
        </w:rPr>
        <w:t>R2</w:t>
      </w:r>
      <w:bookmarkEnd w:id="19"/>
    </w:p>
    <w:p w:rsidR="001E0362" w:rsidRPr="006C0E7A" w:rsidRDefault="001E0362" w:rsidP="00F20D10">
      <w:pPr>
        <w:spacing w:before="120"/>
        <w:jc w:val="both"/>
      </w:pPr>
      <w:r w:rsidRPr="006C0E7A">
        <w:t>Servery musí mít k dispozici „Management pack“ pro monitoring HW zdraví serveru minimálně v rozsahu: čidla napájení, větráky, teplota, interní disky, CPU, RAM. Management Pack musí být k dispozici pro operační systémy Microsoft Windows</w:t>
      </w:r>
      <w:r w:rsidR="0081041B" w:rsidRPr="006C0E7A">
        <w:t xml:space="preserve"> Server </w:t>
      </w:r>
      <w:r w:rsidR="001A20C6">
        <w:t xml:space="preserve"> 2012 a 2016</w:t>
      </w:r>
      <w:r w:rsidR="0081041B" w:rsidRPr="006C0E7A">
        <w:t xml:space="preserve"> a pro monitorovací systém</w:t>
      </w:r>
      <w:r w:rsidRPr="006C0E7A">
        <w:t xml:space="preserve"> MS SCOM 20</w:t>
      </w:r>
      <w:r w:rsidR="001B734E">
        <w:t>12</w:t>
      </w:r>
      <w:r w:rsidRPr="006C0E7A">
        <w:t xml:space="preserve"> R2. </w:t>
      </w:r>
    </w:p>
    <w:p w:rsidR="001E0362" w:rsidRPr="006C0E7A" w:rsidRDefault="001E0362" w:rsidP="001E0362">
      <w:r w:rsidRPr="006C0E7A">
        <w:t>Management pack se nachází:</w:t>
      </w:r>
    </w:p>
    <w:p w:rsidR="00BD0B5A" w:rsidRPr="006C0E7A" w:rsidRDefault="001E0362" w:rsidP="00B32A46">
      <w:pPr>
        <w:numPr>
          <w:ilvl w:val="0"/>
          <w:numId w:val="15"/>
        </w:numPr>
        <w:spacing w:before="120" w:after="120"/>
        <w:jc w:val="both"/>
      </w:pPr>
      <w:r w:rsidRPr="006C0E7A">
        <w:t>buď na stránkách firmy Microsoft</w:t>
      </w:r>
    </w:p>
    <w:p w:rsidR="001E0362" w:rsidRPr="006C0E7A" w:rsidRDefault="001E0362" w:rsidP="00B32A46">
      <w:pPr>
        <w:numPr>
          <w:ilvl w:val="0"/>
          <w:numId w:val="15"/>
        </w:numPr>
        <w:spacing w:before="120" w:after="120"/>
        <w:jc w:val="both"/>
      </w:pPr>
      <w:r w:rsidRPr="006C0E7A">
        <w:t>nebo bude dodán prodávajícím serverů separátně.</w:t>
      </w:r>
    </w:p>
    <w:p w:rsidR="001E0362" w:rsidRPr="006C0E7A" w:rsidRDefault="00B25822" w:rsidP="001E0362">
      <w:pPr>
        <w:pStyle w:val="Nadpis2"/>
        <w:keepLines/>
        <w:numPr>
          <w:ilvl w:val="1"/>
          <w:numId w:val="0"/>
        </w:numPr>
        <w:pBdr>
          <w:bottom w:val="single" w:sz="6" w:space="1" w:color="auto"/>
        </w:pBdr>
        <w:tabs>
          <w:tab w:val="left" w:pos="992"/>
        </w:tabs>
        <w:spacing w:before="300" w:after="0"/>
        <w:ind w:left="992" w:hanging="992"/>
        <w:rPr>
          <w:rFonts w:ascii="Times New Roman" w:hAnsi="Times New Roman"/>
          <w:sz w:val="24"/>
          <w:szCs w:val="24"/>
        </w:rPr>
      </w:pPr>
      <w:r w:rsidRPr="006C0E7A">
        <w:rPr>
          <w:rFonts w:ascii="Times New Roman" w:hAnsi="Times New Roman"/>
          <w:sz w:val="24"/>
          <w:szCs w:val="24"/>
        </w:rPr>
        <w:lastRenderedPageBreak/>
        <w:t xml:space="preserve">1.10 </w:t>
      </w:r>
      <w:r w:rsidR="001E0362" w:rsidRPr="006C0E7A">
        <w:rPr>
          <w:rFonts w:ascii="Times New Roman" w:hAnsi="Times New Roman"/>
          <w:sz w:val="24"/>
          <w:szCs w:val="24"/>
        </w:rPr>
        <w:t>Redundance, Pre-Failure záruka, Hot-Plug</w:t>
      </w:r>
    </w:p>
    <w:p w:rsidR="001E0362" w:rsidRPr="006C0E7A" w:rsidRDefault="001E0362" w:rsidP="001E0362">
      <w:pPr>
        <w:pStyle w:val="Normal1"/>
        <w:spacing w:before="120"/>
        <w:rPr>
          <w:sz w:val="24"/>
          <w:szCs w:val="24"/>
        </w:rPr>
      </w:pPr>
      <w:r w:rsidRPr="006C0E7A">
        <w:rPr>
          <w:sz w:val="24"/>
          <w:szCs w:val="24"/>
        </w:rPr>
        <w:t>Servery musí mít podporu Hot-Plug pro výměnu interních HDD, napájecích zdrojů a větráčků za chodu serveru. Dále servery budou mít vždy redundantní komponenty chlazení a napájení, aby při výpadku jedné z nich dál server bez problémů fungoval.</w:t>
      </w:r>
    </w:p>
    <w:p w:rsidR="001E0362" w:rsidRPr="006C0E7A" w:rsidRDefault="001E0362" w:rsidP="001E0362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 xml:space="preserve">Na základě informací poskytnutých managementem (viz </w:t>
      </w:r>
      <w:r w:rsidR="00B25822" w:rsidRPr="006C0E7A">
        <w:rPr>
          <w:sz w:val="24"/>
          <w:szCs w:val="24"/>
        </w:rPr>
        <w:t>1.9.2</w:t>
      </w:r>
      <w:r w:rsidRPr="006C0E7A">
        <w:rPr>
          <w:sz w:val="24"/>
          <w:szCs w:val="24"/>
        </w:rPr>
        <w:t xml:space="preserve"> nebo </w:t>
      </w:r>
      <w:r w:rsidR="00B25822" w:rsidRPr="006C0E7A">
        <w:rPr>
          <w:sz w:val="24"/>
          <w:szCs w:val="24"/>
        </w:rPr>
        <w:t>1.9.3</w:t>
      </w:r>
      <w:r w:rsidRPr="006C0E7A">
        <w:rPr>
          <w:sz w:val="24"/>
          <w:szCs w:val="24"/>
        </w:rPr>
        <w:t xml:space="preserve">) či jinou formou automaticky dodanou se serverem požadujeme </w:t>
      </w:r>
      <w:r w:rsidR="00CC5B41">
        <w:rPr>
          <w:sz w:val="24"/>
          <w:szCs w:val="24"/>
        </w:rPr>
        <w:t xml:space="preserve">minimálně </w:t>
      </w:r>
      <w:r w:rsidRPr="006C0E7A">
        <w:rPr>
          <w:sz w:val="24"/>
          <w:szCs w:val="24"/>
        </w:rPr>
        <w:t>pro HDD</w:t>
      </w:r>
      <w:r w:rsidR="00CC5B41">
        <w:rPr>
          <w:sz w:val="24"/>
          <w:szCs w:val="24"/>
        </w:rPr>
        <w:t xml:space="preserve"> a</w:t>
      </w:r>
      <w:r w:rsidR="00BD0B5A" w:rsidRPr="006C0E7A">
        <w:rPr>
          <w:sz w:val="24"/>
          <w:szCs w:val="24"/>
        </w:rPr>
        <w:t xml:space="preserve"> RAM</w:t>
      </w:r>
      <w:r w:rsidRPr="006C0E7A">
        <w:rPr>
          <w:sz w:val="24"/>
          <w:szCs w:val="24"/>
        </w:rPr>
        <w:t xml:space="preserve"> tzv. předporuchovou záruku. Tj. management či jiný systém hlídá parametry uvedených zařízení a jejich trend a aktivně sám avizuje ještě před poruchou možnost výpadku dané komponenty.</w:t>
      </w:r>
      <w:r w:rsidR="00CC5B41">
        <w:rPr>
          <w:sz w:val="24"/>
          <w:szCs w:val="24"/>
        </w:rPr>
        <w:t xml:space="preserve"> Pro ostatní komponenty (např. CPU a zdroje) musí být zajištěn reporting poruch nebo výpadků na těchto komponentách (není požadována pre-failure záruka).</w:t>
      </w:r>
    </w:p>
    <w:p w:rsidR="001E0362" w:rsidRPr="006C0E7A" w:rsidRDefault="001E0362" w:rsidP="001E0362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 xml:space="preserve">Takovéto hlášení/report je pak prodávajícím uznán jako důvod k výměně daného </w:t>
      </w:r>
      <w:r w:rsidR="00896C36" w:rsidRPr="006C0E7A">
        <w:rPr>
          <w:sz w:val="24"/>
          <w:szCs w:val="24"/>
        </w:rPr>
        <w:t>serveru</w:t>
      </w:r>
      <w:r w:rsidRPr="006C0E7A">
        <w:rPr>
          <w:sz w:val="24"/>
          <w:szCs w:val="24"/>
        </w:rPr>
        <w:t xml:space="preserve"> či jeho komponenty.</w:t>
      </w:r>
    </w:p>
    <w:p w:rsidR="001E0362" w:rsidRPr="006C0E7A" w:rsidRDefault="00B25822" w:rsidP="001E0362">
      <w:pPr>
        <w:pStyle w:val="Nadpis2"/>
        <w:keepLines/>
        <w:numPr>
          <w:ilvl w:val="1"/>
          <w:numId w:val="0"/>
        </w:numPr>
        <w:pBdr>
          <w:bottom w:val="single" w:sz="6" w:space="1" w:color="auto"/>
        </w:pBdr>
        <w:tabs>
          <w:tab w:val="left" w:pos="992"/>
          <w:tab w:val="num" w:pos="3969"/>
        </w:tabs>
        <w:spacing w:after="0"/>
        <w:rPr>
          <w:rFonts w:ascii="Times New Roman" w:hAnsi="Times New Roman"/>
          <w:sz w:val="24"/>
          <w:szCs w:val="24"/>
        </w:rPr>
      </w:pPr>
      <w:r w:rsidRPr="006C0E7A">
        <w:rPr>
          <w:rFonts w:ascii="Times New Roman" w:hAnsi="Times New Roman"/>
          <w:sz w:val="24"/>
          <w:szCs w:val="24"/>
        </w:rPr>
        <w:t xml:space="preserve">1.11 </w:t>
      </w:r>
      <w:r w:rsidR="00B74740" w:rsidRPr="006C0E7A">
        <w:rPr>
          <w:rFonts w:ascii="Times New Roman" w:hAnsi="Times New Roman"/>
          <w:sz w:val="24"/>
          <w:szCs w:val="24"/>
        </w:rPr>
        <w:t>Konektory, USB</w:t>
      </w:r>
    </w:p>
    <w:p w:rsidR="00D22887" w:rsidRPr="006C0E7A" w:rsidRDefault="001E0362" w:rsidP="00352706">
      <w:pPr>
        <w:spacing w:before="120"/>
        <w:jc w:val="both"/>
      </w:pPr>
      <w:r w:rsidRPr="006C0E7A">
        <w:t xml:space="preserve">Servery </w:t>
      </w:r>
      <w:r w:rsidR="00D22887" w:rsidRPr="006C0E7A">
        <w:t>musí</w:t>
      </w:r>
      <w:r w:rsidR="00F20D10" w:rsidRPr="006C0E7A">
        <w:t xml:space="preserve"> standardně</w:t>
      </w:r>
      <w:r w:rsidR="00D22887" w:rsidRPr="006C0E7A">
        <w:t xml:space="preserve"> disponovat alespoň 4 USB porty, z toho alespoň jeden musí být dostupný na předním panelu </w:t>
      </w:r>
      <w:r w:rsidR="00221D9C" w:rsidRPr="006C0E7A">
        <w:t>serveru a nejméně 2 na zadní st</w:t>
      </w:r>
      <w:r w:rsidR="00D22887" w:rsidRPr="006C0E7A">
        <w:t>r</w:t>
      </w:r>
      <w:r w:rsidR="00221D9C" w:rsidRPr="006C0E7A">
        <w:t>a</w:t>
      </w:r>
      <w:r w:rsidR="00D22887" w:rsidRPr="006C0E7A">
        <w:t>ně serveru.</w:t>
      </w:r>
    </w:p>
    <w:p w:rsidR="00A66FEB" w:rsidRPr="006C0E7A" w:rsidRDefault="00A66FEB" w:rsidP="00352706">
      <w:pPr>
        <w:spacing w:before="120"/>
        <w:jc w:val="both"/>
      </w:pPr>
      <w:r w:rsidRPr="006C0E7A">
        <w:t>K</w:t>
      </w:r>
      <w:r w:rsidR="00B74740" w:rsidRPr="006C0E7A">
        <w:t>aždý server musí mít k dispozici na zadní straně</w:t>
      </w:r>
      <w:r w:rsidRPr="006C0E7A">
        <w:t>:</w:t>
      </w:r>
    </w:p>
    <w:p w:rsidR="00A66FEB" w:rsidRPr="006C0E7A" w:rsidRDefault="00B74740" w:rsidP="00B32A46">
      <w:pPr>
        <w:numPr>
          <w:ilvl w:val="0"/>
          <w:numId w:val="23"/>
        </w:numPr>
        <w:spacing w:before="120"/>
        <w:jc w:val="both"/>
      </w:pPr>
      <w:r w:rsidRPr="006C0E7A">
        <w:t xml:space="preserve">oddělené konketory PS/2 pro připojení klávesnice a myši </w:t>
      </w:r>
      <w:r w:rsidR="00A66FEB" w:rsidRPr="006C0E7A">
        <w:t>nebo USB port pro připojení do KVM switche – viz 1.13.2.</w:t>
      </w:r>
    </w:p>
    <w:p w:rsidR="00B74740" w:rsidRPr="006C0E7A" w:rsidRDefault="00B74740" w:rsidP="00B32A46">
      <w:pPr>
        <w:numPr>
          <w:ilvl w:val="0"/>
          <w:numId w:val="23"/>
        </w:numPr>
        <w:spacing w:before="120"/>
        <w:jc w:val="both"/>
      </w:pPr>
      <w:r w:rsidRPr="006C0E7A">
        <w:t>VGA konketor pro připojení monitoru</w:t>
      </w:r>
      <w:r w:rsidR="00A66FEB" w:rsidRPr="006C0E7A">
        <w:t xml:space="preserve"> resp. KVM switche viz 1.13.2</w:t>
      </w:r>
      <w:r w:rsidRPr="006C0E7A">
        <w:t>.</w:t>
      </w:r>
    </w:p>
    <w:p w:rsidR="001E0362" w:rsidRPr="006C0E7A" w:rsidRDefault="00B25822" w:rsidP="001E0362">
      <w:pPr>
        <w:pStyle w:val="Nadpis2"/>
        <w:keepLines/>
        <w:numPr>
          <w:ilvl w:val="1"/>
          <w:numId w:val="0"/>
        </w:numPr>
        <w:pBdr>
          <w:bottom w:val="single" w:sz="6" w:space="1" w:color="auto"/>
        </w:pBdr>
        <w:tabs>
          <w:tab w:val="left" w:pos="992"/>
          <w:tab w:val="num" w:pos="3969"/>
        </w:tabs>
        <w:spacing w:before="300" w:after="0"/>
        <w:rPr>
          <w:rFonts w:ascii="Times New Roman" w:hAnsi="Times New Roman"/>
          <w:sz w:val="24"/>
          <w:szCs w:val="24"/>
        </w:rPr>
      </w:pPr>
      <w:r w:rsidRPr="006C0E7A">
        <w:rPr>
          <w:rFonts w:ascii="Times New Roman" w:hAnsi="Times New Roman"/>
          <w:sz w:val="24"/>
          <w:szCs w:val="24"/>
        </w:rPr>
        <w:t xml:space="preserve">1.12 </w:t>
      </w:r>
      <w:r w:rsidR="001E0362" w:rsidRPr="006C0E7A">
        <w:rPr>
          <w:rFonts w:ascii="Times New Roman" w:hAnsi="Times New Roman"/>
          <w:sz w:val="24"/>
          <w:szCs w:val="24"/>
        </w:rPr>
        <w:t>Výška serverů, instalace do racků</w:t>
      </w:r>
      <w:r w:rsidR="00875566" w:rsidRPr="006C0E7A">
        <w:rPr>
          <w:rFonts w:ascii="Times New Roman" w:hAnsi="Times New Roman"/>
          <w:sz w:val="24"/>
          <w:szCs w:val="24"/>
        </w:rPr>
        <w:t xml:space="preserve"> a další požadavky</w:t>
      </w:r>
    </w:p>
    <w:p w:rsidR="001E0362" w:rsidRPr="006C0E7A" w:rsidRDefault="001E0362" w:rsidP="00B32A46">
      <w:pPr>
        <w:pStyle w:val="Normal1"/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 w:hanging="357"/>
        <w:rPr>
          <w:sz w:val="24"/>
          <w:szCs w:val="24"/>
        </w:rPr>
      </w:pPr>
      <w:r w:rsidRPr="006C0E7A">
        <w:rPr>
          <w:sz w:val="24"/>
          <w:szCs w:val="24"/>
        </w:rPr>
        <w:t>Poptávané servery budou instalovány do standardních 19’’ racků</w:t>
      </w:r>
      <w:r w:rsidR="00875566" w:rsidRPr="006C0E7A">
        <w:rPr>
          <w:sz w:val="24"/>
          <w:szCs w:val="24"/>
        </w:rPr>
        <w:t xml:space="preserve"> a musí mít sání studeného vzduchu zepředu a vy</w:t>
      </w:r>
      <w:r w:rsidR="00BA5B31">
        <w:rPr>
          <w:sz w:val="24"/>
          <w:szCs w:val="24"/>
        </w:rPr>
        <w:t>fukování teplého vzduchu dozadu</w:t>
      </w:r>
      <w:r w:rsidRPr="006C0E7A">
        <w:rPr>
          <w:sz w:val="24"/>
          <w:szCs w:val="24"/>
        </w:rPr>
        <w:t xml:space="preserve">. Instalaci </w:t>
      </w:r>
      <w:r w:rsidR="00BA5B31">
        <w:rPr>
          <w:sz w:val="24"/>
          <w:szCs w:val="24"/>
        </w:rPr>
        <w:t xml:space="preserve">do racků a instalaci operačního systému za využití asistenčního CD/DVD či jiného nástroje dodaného se serverem </w:t>
      </w:r>
      <w:r w:rsidRPr="006C0E7A">
        <w:rPr>
          <w:sz w:val="24"/>
          <w:szCs w:val="24"/>
        </w:rPr>
        <w:t>si provádí ČNB sama.</w:t>
      </w:r>
    </w:p>
    <w:p w:rsidR="00875566" w:rsidRPr="006C0E7A" w:rsidRDefault="00875566" w:rsidP="00B32A46">
      <w:pPr>
        <w:pStyle w:val="Normal1"/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 w:hanging="357"/>
        <w:rPr>
          <w:sz w:val="24"/>
          <w:szCs w:val="24"/>
        </w:rPr>
      </w:pPr>
      <w:r w:rsidRPr="006C0E7A">
        <w:rPr>
          <w:sz w:val="24"/>
          <w:szCs w:val="24"/>
        </w:rPr>
        <w:t xml:space="preserve">Servery musí mít řízení spotřeby elektrické energie dle aktuálního zatížení (viz kap. 1.13.1). </w:t>
      </w:r>
    </w:p>
    <w:p w:rsidR="00875566" w:rsidRPr="006C0E7A" w:rsidRDefault="00875566" w:rsidP="00B32A46">
      <w:pPr>
        <w:pStyle w:val="Normal1"/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 w:hanging="357"/>
        <w:rPr>
          <w:sz w:val="24"/>
          <w:szCs w:val="24"/>
        </w:rPr>
      </w:pPr>
      <w:r w:rsidRPr="006C0E7A">
        <w:rPr>
          <w:sz w:val="24"/>
          <w:szCs w:val="24"/>
        </w:rPr>
        <w:t xml:space="preserve">Servery musí z hlediska požadavků na provozní prostředí vyhovovat doporučení "ASHRAE Technical Committee 9.9, Mission Critical Facilities, Technology Spaces and Electronic Equipment. Thermal Guidelines for Data Processing Environments."  </w:t>
      </w:r>
    </w:p>
    <w:p w:rsidR="00875566" w:rsidRPr="006C0E7A" w:rsidRDefault="00875566" w:rsidP="00B32A46">
      <w:pPr>
        <w:pStyle w:val="Normal1"/>
        <w:numPr>
          <w:ilvl w:val="0"/>
          <w:numId w:val="25"/>
        </w:numPr>
        <w:spacing w:before="120"/>
        <w:rPr>
          <w:sz w:val="24"/>
          <w:szCs w:val="24"/>
        </w:rPr>
      </w:pPr>
      <w:r w:rsidRPr="006C0E7A">
        <w:rPr>
          <w:sz w:val="24"/>
          <w:szCs w:val="24"/>
        </w:rPr>
        <w:t xml:space="preserve">(např. </w:t>
      </w:r>
      <w:hyperlink r:id="rId19" w:history="1">
        <w:r w:rsidRPr="006C0E7A">
          <w:rPr>
            <w:rStyle w:val="Hypertextovodkaz"/>
            <w:color w:val="auto"/>
            <w:sz w:val="24"/>
            <w:szCs w:val="24"/>
          </w:rPr>
          <w:t>http://tc99.ashraetcs.org/documents/ASHRAE_Extended_Environmental_Envelope_Final_Aug_1_2008.pdf</w:t>
        </w:r>
      </w:hyperlink>
      <w:r w:rsidRPr="006C0E7A">
        <w:rPr>
          <w:sz w:val="24"/>
          <w:szCs w:val="24"/>
        </w:rPr>
        <w:t xml:space="preserve">  </w:t>
      </w:r>
    </w:p>
    <w:p w:rsidR="00875566" w:rsidRPr="006C0E7A" w:rsidRDefault="00875566" w:rsidP="00DC05E0">
      <w:pPr>
        <w:pStyle w:val="Normal1"/>
        <w:tabs>
          <w:tab w:val="clear" w:pos="992"/>
          <w:tab w:val="left" w:pos="709"/>
        </w:tabs>
        <w:spacing w:before="120"/>
        <w:rPr>
          <w:sz w:val="24"/>
          <w:szCs w:val="24"/>
        </w:rPr>
      </w:pPr>
      <w:r w:rsidRPr="006C0E7A">
        <w:rPr>
          <w:sz w:val="24"/>
          <w:szCs w:val="24"/>
        </w:rPr>
        <w:tab/>
        <w:t xml:space="preserve">nebo  </w:t>
      </w:r>
    </w:p>
    <w:p w:rsidR="00875566" w:rsidRPr="006C0E7A" w:rsidRDefault="00A97880" w:rsidP="00B32A46">
      <w:pPr>
        <w:pStyle w:val="Normal1"/>
        <w:numPr>
          <w:ilvl w:val="0"/>
          <w:numId w:val="25"/>
        </w:numPr>
        <w:spacing w:before="120"/>
        <w:rPr>
          <w:sz w:val="24"/>
          <w:szCs w:val="24"/>
        </w:rPr>
      </w:pPr>
      <w:hyperlink r:id="rId20" w:tooltip="http://www.eni.com/green-data-center/it_IT/static/pdf/ASHRAE_1.pdf" w:history="1">
        <w:r w:rsidR="00875566" w:rsidRPr="006C0E7A">
          <w:rPr>
            <w:sz w:val="24"/>
            <w:szCs w:val="24"/>
          </w:rPr>
          <w:t>http://www.eni.</w:t>
        </w:r>
        <w:r w:rsidR="00875566" w:rsidRPr="006C0E7A">
          <w:rPr>
            <w:rStyle w:val="Hypertextovodkaz"/>
            <w:color w:val="auto"/>
            <w:sz w:val="24"/>
            <w:szCs w:val="24"/>
          </w:rPr>
          <w:t>com</w:t>
        </w:r>
        <w:r w:rsidR="00875566" w:rsidRPr="006C0E7A">
          <w:rPr>
            <w:sz w:val="24"/>
            <w:szCs w:val="24"/>
          </w:rPr>
          <w:t>/green-data-center/it_IT/static/pdf/ASHRAE_1.pdf</w:t>
        </w:r>
      </w:hyperlink>
      <w:r w:rsidR="00875566" w:rsidRPr="006C0E7A">
        <w:rPr>
          <w:sz w:val="24"/>
          <w:szCs w:val="24"/>
        </w:rPr>
        <w:t> )</w:t>
      </w:r>
    </w:p>
    <w:p w:rsidR="00875566" w:rsidRPr="006C0E7A" w:rsidRDefault="00875566" w:rsidP="00DC05E0">
      <w:pPr>
        <w:pStyle w:val="Normal1"/>
        <w:spacing w:before="120"/>
        <w:ind w:left="360"/>
        <w:rPr>
          <w:sz w:val="24"/>
          <w:szCs w:val="24"/>
        </w:rPr>
      </w:pPr>
      <w:r w:rsidRPr="006C0E7A">
        <w:rPr>
          <w:sz w:val="24"/>
          <w:szCs w:val="24"/>
        </w:rPr>
        <w:t>Pro orientaci uvádíme z uvedeného materiálu ty nejzákladnější informace: povolená provozní teplota 10-35°C (dry-bulb),  doporučená provozní teplota 18-27°C, povolená relativní vlhkost vzduchu 20</w:t>
      </w:r>
      <w:r w:rsidR="00896C36" w:rsidRPr="006C0E7A">
        <w:rPr>
          <w:sz w:val="24"/>
          <w:szCs w:val="24"/>
        </w:rPr>
        <w:t xml:space="preserve"> </w:t>
      </w:r>
      <w:r w:rsidRPr="006C0E7A">
        <w:rPr>
          <w:sz w:val="24"/>
          <w:szCs w:val="24"/>
        </w:rPr>
        <w:t>-</w:t>
      </w:r>
      <w:r w:rsidR="00896C36" w:rsidRPr="006C0E7A">
        <w:rPr>
          <w:sz w:val="24"/>
          <w:szCs w:val="24"/>
        </w:rPr>
        <w:t xml:space="preserve"> </w:t>
      </w:r>
      <w:r w:rsidRPr="006C0E7A">
        <w:rPr>
          <w:sz w:val="24"/>
          <w:szCs w:val="24"/>
        </w:rPr>
        <w:t xml:space="preserve">80%. </w:t>
      </w:r>
    </w:p>
    <w:p w:rsidR="00854AEA" w:rsidRPr="006C0E7A" w:rsidRDefault="00A66FEB" w:rsidP="00B32A46">
      <w:pPr>
        <w:pStyle w:val="Normal1"/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 w:hanging="357"/>
        <w:rPr>
          <w:sz w:val="24"/>
          <w:szCs w:val="24"/>
        </w:rPr>
      </w:pPr>
      <w:r w:rsidRPr="006C0E7A">
        <w:rPr>
          <w:sz w:val="24"/>
          <w:szCs w:val="24"/>
        </w:rPr>
        <w:t>Pokud není explicitně u jednotlivých serv</w:t>
      </w:r>
      <w:r w:rsidR="00D76C47" w:rsidRPr="006C0E7A">
        <w:rPr>
          <w:sz w:val="24"/>
          <w:szCs w:val="24"/>
        </w:rPr>
        <w:t>e</w:t>
      </w:r>
      <w:r w:rsidRPr="006C0E7A">
        <w:rPr>
          <w:sz w:val="24"/>
          <w:szCs w:val="24"/>
        </w:rPr>
        <w:t>rů řečeno</w:t>
      </w:r>
      <w:r w:rsidR="00BF57CB" w:rsidRPr="006C0E7A">
        <w:rPr>
          <w:sz w:val="24"/>
          <w:szCs w:val="24"/>
        </w:rPr>
        <w:t>/povoleno</w:t>
      </w:r>
      <w:r w:rsidRPr="006C0E7A">
        <w:rPr>
          <w:sz w:val="24"/>
          <w:szCs w:val="24"/>
        </w:rPr>
        <w:t xml:space="preserve"> jinak, s</w:t>
      </w:r>
      <w:r w:rsidR="001E0362" w:rsidRPr="006C0E7A">
        <w:rPr>
          <w:sz w:val="24"/>
          <w:szCs w:val="24"/>
        </w:rPr>
        <w:t xml:space="preserve">ervery musí mít velikost </w:t>
      </w:r>
      <w:r w:rsidR="001E0362" w:rsidRPr="006C0E7A">
        <w:rPr>
          <w:b/>
          <w:sz w:val="24"/>
          <w:szCs w:val="24"/>
          <w:u w:val="single"/>
        </w:rPr>
        <w:t>2U</w:t>
      </w:r>
      <w:r w:rsidR="00854AEA" w:rsidRPr="006C0E7A">
        <w:rPr>
          <w:b/>
          <w:sz w:val="24"/>
          <w:szCs w:val="24"/>
          <w:u w:val="single"/>
        </w:rPr>
        <w:t xml:space="preserve">, </w:t>
      </w:r>
      <w:r w:rsidR="00854AEA" w:rsidRPr="006C0E7A">
        <w:rPr>
          <w:sz w:val="24"/>
          <w:szCs w:val="24"/>
          <w:u w:val="single"/>
        </w:rPr>
        <w:t>pouze výjimečně je povolena i velikost 1U</w:t>
      </w:r>
      <w:r w:rsidR="0087687C">
        <w:rPr>
          <w:sz w:val="24"/>
          <w:szCs w:val="24"/>
          <w:u w:val="single"/>
        </w:rPr>
        <w:t xml:space="preserve"> (tato informace musí být u specifikace serveru uvedena)</w:t>
      </w:r>
      <w:r w:rsidR="00476B24" w:rsidRPr="006C0E7A">
        <w:rPr>
          <w:sz w:val="24"/>
          <w:szCs w:val="24"/>
        </w:rPr>
        <w:t>.</w:t>
      </w:r>
      <w:r w:rsidR="001E0362" w:rsidRPr="006C0E7A">
        <w:rPr>
          <w:sz w:val="24"/>
          <w:szCs w:val="24"/>
        </w:rPr>
        <w:t xml:space="preserve"> </w:t>
      </w:r>
    </w:p>
    <w:p w:rsidR="0081041B" w:rsidRPr="006C0E7A" w:rsidRDefault="00BD0B5A" w:rsidP="00854AEA">
      <w:pPr>
        <w:pStyle w:val="Normal1"/>
        <w:spacing w:before="0"/>
        <w:ind w:left="360"/>
        <w:rPr>
          <w:sz w:val="24"/>
          <w:szCs w:val="24"/>
        </w:rPr>
      </w:pPr>
      <w:r w:rsidRPr="006C0E7A">
        <w:rPr>
          <w:i/>
          <w:sz w:val="24"/>
          <w:szCs w:val="24"/>
        </w:rPr>
        <w:lastRenderedPageBreak/>
        <w:t xml:space="preserve">(Důvodem pro </w:t>
      </w:r>
      <w:r w:rsidR="00854AEA" w:rsidRPr="006C0E7A">
        <w:rPr>
          <w:i/>
          <w:sz w:val="24"/>
          <w:szCs w:val="24"/>
        </w:rPr>
        <w:t>preferenci</w:t>
      </w:r>
      <w:r w:rsidR="0081041B" w:rsidRPr="006C0E7A">
        <w:rPr>
          <w:i/>
          <w:sz w:val="24"/>
          <w:szCs w:val="24"/>
        </w:rPr>
        <w:t xml:space="preserve"> na </w:t>
      </w:r>
      <w:r w:rsidRPr="006C0E7A">
        <w:rPr>
          <w:i/>
          <w:sz w:val="24"/>
          <w:szCs w:val="24"/>
        </w:rPr>
        <w:t xml:space="preserve">velikost 2U jsou kapacitní možnosti </w:t>
      </w:r>
      <w:r w:rsidR="00D75ED8" w:rsidRPr="006C0E7A">
        <w:rPr>
          <w:i/>
          <w:sz w:val="24"/>
          <w:szCs w:val="24"/>
        </w:rPr>
        <w:t xml:space="preserve">ČNB </w:t>
      </w:r>
      <w:r w:rsidRPr="006C0E7A">
        <w:rPr>
          <w:i/>
          <w:sz w:val="24"/>
          <w:szCs w:val="24"/>
        </w:rPr>
        <w:t>na je</w:t>
      </w:r>
      <w:r w:rsidR="00D75ED8" w:rsidRPr="006C0E7A">
        <w:rPr>
          <w:i/>
          <w:sz w:val="24"/>
          <w:szCs w:val="24"/>
        </w:rPr>
        <w:t>jích</w:t>
      </w:r>
      <w:r w:rsidRPr="006C0E7A">
        <w:rPr>
          <w:i/>
          <w:sz w:val="24"/>
          <w:szCs w:val="24"/>
        </w:rPr>
        <w:t xml:space="preserve"> výpočetních sálech</w:t>
      </w:r>
      <w:r w:rsidR="00854AEA" w:rsidRPr="006C0E7A">
        <w:rPr>
          <w:i/>
          <w:sz w:val="24"/>
          <w:szCs w:val="24"/>
        </w:rPr>
        <w:t xml:space="preserve"> a dále provozní zkušenosti s různými typy serverů</w:t>
      </w:r>
      <w:r w:rsidRPr="006C0E7A">
        <w:rPr>
          <w:i/>
          <w:sz w:val="24"/>
          <w:szCs w:val="24"/>
        </w:rPr>
        <w:t xml:space="preserve">. </w:t>
      </w:r>
      <w:r w:rsidR="00EC782C" w:rsidRPr="006C0E7A">
        <w:rPr>
          <w:i/>
          <w:sz w:val="24"/>
          <w:szCs w:val="24"/>
        </w:rPr>
        <w:t>S</w:t>
      </w:r>
      <w:r w:rsidRPr="006C0E7A">
        <w:rPr>
          <w:i/>
          <w:sz w:val="24"/>
          <w:szCs w:val="24"/>
        </w:rPr>
        <w:t xml:space="preserve">ervery o výšce 1U </w:t>
      </w:r>
      <w:r w:rsidR="00EC782C" w:rsidRPr="006C0E7A">
        <w:rPr>
          <w:i/>
          <w:sz w:val="24"/>
          <w:szCs w:val="24"/>
        </w:rPr>
        <w:t xml:space="preserve">jsou sice menší, </w:t>
      </w:r>
      <w:r w:rsidRPr="006C0E7A">
        <w:rPr>
          <w:i/>
          <w:sz w:val="24"/>
          <w:szCs w:val="24"/>
        </w:rPr>
        <w:t xml:space="preserve">mají </w:t>
      </w:r>
      <w:r w:rsidR="00EC782C" w:rsidRPr="006C0E7A">
        <w:rPr>
          <w:i/>
          <w:sz w:val="24"/>
          <w:szCs w:val="24"/>
        </w:rPr>
        <w:t xml:space="preserve">však </w:t>
      </w:r>
      <w:r w:rsidRPr="006C0E7A">
        <w:rPr>
          <w:i/>
          <w:sz w:val="24"/>
          <w:szCs w:val="24"/>
        </w:rPr>
        <w:t>nedostatečnou rozšiřitelnost a také správa kabeláže serverů v racích je náročná</w:t>
      </w:r>
      <w:r w:rsidR="005B145A" w:rsidRPr="006C0E7A">
        <w:rPr>
          <w:i/>
          <w:sz w:val="24"/>
          <w:szCs w:val="24"/>
        </w:rPr>
        <w:t> </w:t>
      </w:r>
      <w:r w:rsidRPr="006C0E7A">
        <w:rPr>
          <w:i/>
          <w:sz w:val="24"/>
          <w:szCs w:val="24"/>
        </w:rPr>
        <w:t>a</w:t>
      </w:r>
      <w:r w:rsidR="005B145A" w:rsidRPr="006C0E7A">
        <w:rPr>
          <w:i/>
          <w:sz w:val="24"/>
          <w:szCs w:val="24"/>
        </w:rPr>
        <w:t> </w:t>
      </w:r>
      <w:r w:rsidRPr="006C0E7A">
        <w:rPr>
          <w:i/>
          <w:sz w:val="24"/>
          <w:szCs w:val="24"/>
        </w:rPr>
        <w:t>nepřehledná.)</w:t>
      </w:r>
      <w:r w:rsidR="001E0362" w:rsidRPr="006C0E7A">
        <w:rPr>
          <w:sz w:val="24"/>
          <w:szCs w:val="24"/>
        </w:rPr>
        <w:t>.</w:t>
      </w:r>
    </w:p>
    <w:p w:rsidR="00F20D10" w:rsidRPr="006C0E7A" w:rsidRDefault="00F20D10" w:rsidP="00F20D10">
      <w:pPr>
        <w:pStyle w:val="Normal1"/>
        <w:spacing w:before="120"/>
        <w:ind w:left="360"/>
        <w:rPr>
          <w:sz w:val="24"/>
          <w:szCs w:val="24"/>
          <w:u w:val="single"/>
        </w:rPr>
      </w:pPr>
      <w:r w:rsidRPr="006C0E7A">
        <w:rPr>
          <w:sz w:val="24"/>
          <w:szCs w:val="24"/>
          <w:u w:val="single"/>
        </w:rPr>
        <w:t xml:space="preserve">V případě využití 1U serverů (je-li </w:t>
      </w:r>
      <w:r w:rsidR="00784A43">
        <w:rPr>
          <w:sz w:val="24"/>
          <w:szCs w:val="24"/>
          <w:u w:val="single"/>
        </w:rPr>
        <w:t>jejich použití</w:t>
      </w:r>
      <w:r w:rsidRPr="006C0E7A">
        <w:rPr>
          <w:sz w:val="24"/>
          <w:szCs w:val="24"/>
          <w:u w:val="single"/>
        </w:rPr>
        <w:t xml:space="preserve"> </w:t>
      </w:r>
      <w:r w:rsidR="00784A43">
        <w:rPr>
          <w:sz w:val="24"/>
          <w:szCs w:val="24"/>
          <w:u w:val="single"/>
        </w:rPr>
        <w:t xml:space="preserve">v konkrétním případě </w:t>
      </w:r>
      <w:r w:rsidRPr="006C0E7A">
        <w:rPr>
          <w:sz w:val="24"/>
          <w:szCs w:val="24"/>
          <w:u w:val="single"/>
        </w:rPr>
        <w:t>povoleno) je nutno zachovat požadovanou redundanci napájecích zdrojů a větráčků.</w:t>
      </w:r>
    </w:p>
    <w:p w:rsidR="001E0362" w:rsidRPr="006C0E7A" w:rsidRDefault="001E0362" w:rsidP="00B32A46">
      <w:pPr>
        <w:pStyle w:val="Normal1"/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 w:hanging="357"/>
        <w:rPr>
          <w:sz w:val="24"/>
          <w:szCs w:val="24"/>
        </w:rPr>
      </w:pPr>
      <w:r w:rsidRPr="006C0E7A">
        <w:rPr>
          <w:sz w:val="24"/>
          <w:szCs w:val="24"/>
        </w:rPr>
        <w:t>Součástí dodávky</w:t>
      </w:r>
      <w:r w:rsidR="00EC782C" w:rsidRPr="006C0E7A">
        <w:rPr>
          <w:sz w:val="24"/>
          <w:szCs w:val="24"/>
        </w:rPr>
        <w:t xml:space="preserve"> serverů bude i</w:t>
      </w:r>
      <w:r w:rsidRPr="006C0E7A">
        <w:rPr>
          <w:sz w:val="24"/>
          <w:szCs w:val="24"/>
        </w:rPr>
        <w:t xml:space="preserve"> kit</w:t>
      </w:r>
      <w:r w:rsidR="00EC782C" w:rsidRPr="006C0E7A">
        <w:rPr>
          <w:sz w:val="24"/>
          <w:szCs w:val="24"/>
        </w:rPr>
        <w:t>/sada</w:t>
      </w:r>
      <w:r w:rsidRPr="006C0E7A">
        <w:rPr>
          <w:sz w:val="24"/>
          <w:szCs w:val="24"/>
        </w:rPr>
        <w:t xml:space="preserve"> pro namontování serveru do racku</w:t>
      </w:r>
      <w:r w:rsidR="00EC782C" w:rsidRPr="006C0E7A">
        <w:rPr>
          <w:sz w:val="24"/>
          <w:szCs w:val="24"/>
        </w:rPr>
        <w:t>. Její součástí</w:t>
      </w:r>
      <w:r w:rsidRPr="006C0E7A">
        <w:rPr>
          <w:sz w:val="24"/>
          <w:szCs w:val="24"/>
        </w:rPr>
        <w:t xml:space="preserve"> budou</w:t>
      </w:r>
      <w:r w:rsidR="00EC782C" w:rsidRPr="006C0E7A">
        <w:rPr>
          <w:sz w:val="24"/>
          <w:szCs w:val="24"/>
        </w:rPr>
        <w:t xml:space="preserve"> zejména</w:t>
      </w:r>
      <w:r w:rsidRPr="006C0E7A">
        <w:rPr>
          <w:sz w:val="24"/>
          <w:szCs w:val="24"/>
        </w:rPr>
        <w:t>:</w:t>
      </w:r>
    </w:p>
    <w:p w:rsidR="001E0362" w:rsidRPr="006C0E7A" w:rsidRDefault="001E0362" w:rsidP="00B32A46">
      <w:pPr>
        <w:pStyle w:val="Normal1"/>
        <w:numPr>
          <w:ilvl w:val="0"/>
          <w:numId w:val="25"/>
        </w:numPr>
        <w:spacing w:before="120"/>
        <w:rPr>
          <w:sz w:val="24"/>
          <w:szCs w:val="24"/>
        </w:rPr>
      </w:pPr>
      <w:r w:rsidRPr="006C0E7A">
        <w:rPr>
          <w:sz w:val="24"/>
          <w:szCs w:val="24"/>
        </w:rPr>
        <w:t xml:space="preserve">kolejničky instalované do standardního racku a komponenta(y) na boky serveru pro namontování serveru do racku. Kolejničky musí být ve verzi instalovatelné bez dalšího spojovacího materiálu (šroubky, „oříšky“, apod.). </w:t>
      </w:r>
      <w:r w:rsidRPr="006C0E7A">
        <w:rPr>
          <w:sz w:val="24"/>
          <w:szCs w:val="24"/>
        </w:rPr>
        <w:br/>
        <w:t>Pozn.: Kolejničky mají na obou koncích háčky (s pojistkou), které zapadají přímo do dírek na bočních sloupcích racků. Kolejnička má proměnnou délku, takže je možné ji využít u racků s různou hloubkou a pro její osazení není potřeba žádný spojovací materiál. Tato vlastnost je v ČNB s výhodou využívána – instalace serverů není součástí veřejné zakázky</w:t>
      </w:r>
      <w:r w:rsidR="0081041B" w:rsidRPr="006C0E7A">
        <w:rPr>
          <w:sz w:val="24"/>
          <w:szCs w:val="24"/>
        </w:rPr>
        <w:t>;</w:t>
      </w:r>
      <w:r w:rsidRPr="006C0E7A">
        <w:rPr>
          <w:sz w:val="24"/>
          <w:szCs w:val="24"/>
        </w:rPr>
        <w:t xml:space="preserve"> </w:t>
      </w:r>
    </w:p>
    <w:p w:rsidR="0081041B" w:rsidRPr="006C0E7A" w:rsidRDefault="0081041B" w:rsidP="00B32A46">
      <w:pPr>
        <w:pStyle w:val="Normal1"/>
        <w:numPr>
          <w:ilvl w:val="0"/>
          <w:numId w:val="25"/>
        </w:numPr>
        <w:spacing w:before="120"/>
        <w:rPr>
          <w:sz w:val="24"/>
          <w:szCs w:val="24"/>
        </w:rPr>
      </w:pPr>
      <w:r w:rsidRPr="006C0E7A">
        <w:rPr>
          <w:sz w:val="24"/>
          <w:szCs w:val="24"/>
        </w:rPr>
        <w:t>r</w:t>
      </w:r>
      <w:r w:rsidR="001E0362" w:rsidRPr="006C0E7A">
        <w:rPr>
          <w:sz w:val="24"/>
          <w:szCs w:val="24"/>
        </w:rPr>
        <w:t>amínko instalované na zadní stranu serveru pro umístění kabeláže (LAN, připojení ke KVM, elektrické kabely), které umožní vysunout server po kolejničkách ven z racku, aniž je nutno odpojit server od těchto kabelů.</w:t>
      </w:r>
    </w:p>
    <w:p w:rsidR="001E0362" w:rsidRPr="006C0E7A" w:rsidRDefault="00BD0B5A" w:rsidP="00784A43">
      <w:pPr>
        <w:pStyle w:val="Normal1"/>
        <w:spacing w:before="120"/>
        <w:ind w:left="360"/>
        <w:rPr>
          <w:sz w:val="24"/>
          <w:szCs w:val="24"/>
        </w:rPr>
      </w:pPr>
      <w:r w:rsidRPr="006C0E7A">
        <w:rPr>
          <w:sz w:val="24"/>
          <w:szCs w:val="24"/>
        </w:rPr>
        <w:t xml:space="preserve">Účelem tohoto kitu pro namontování serveru do racku je schopnost </w:t>
      </w:r>
      <w:r w:rsidR="004021A3">
        <w:rPr>
          <w:sz w:val="24"/>
          <w:szCs w:val="24"/>
        </w:rPr>
        <w:t>zaměstnanců</w:t>
      </w:r>
      <w:r w:rsidRPr="006C0E7A">
        <w:rPr>
          <w:sz w:val="24"/>
          <w:szCs w:val="24"/>
        </w:rPr>
        <w:t xml:space="preserve"> </w:t>
      </w:r>
      <w:r w:rsidR="00D75ED8" w:rsidRPr="006C0E7A">
        <w:rPr>
          <w:sz w:val="24"/>
          <w:szCs w:val="24"/>
        </w:rPr>
        <w:t xml:space="preserve">ČNB </w:t>
      </w:r>
      <w:r w:rsidRPr="006C0E7A">
        <w:rPr>
          <w:sz w:val="24"/>
          <w:szCs w:val="24"/>
        </w:rPr>
        <w:t xml:space="preserve">při opravách či údržbě serverů jejich vytažení z racků po kolejničkách tak, že je možno otevřít kryt serveru a realizovat potřebné práce. A to vše aniž je nutno vzadu odpojit server od kabeláže k tomuto serveru připojené.  </w:t>
      </w:r>
    </w:p>
    <w:p w:rsidR="00F20D10" w:rsidRPr="00784A43" w:rsidRDefault="00F20D10" w:rsidP="00784A43">
      <w:pPr>
        <w:pStyle w:val="Normal1"/>
        <w:spacing w:before="120"/>
        <w:ind w:left="360"/>
        <w:rPr>
          <w:i/>
          <w:sz w:val="24"/>
          <w:szCs w:val="24"/>
        </w:rPr>
      </w:pPr>
      <w:r w:rsidRPr="00784A43">
        <w:rPr>
          <w:i/>
          <w:sz w:val="24"/>
          <w:szCs w:val="24"/>
        </w:rPr>
        <w:t>Pozn.: V případě požadavku na dodávku 1U serveru není ramínko vyžadováno a je to volitelná položka.</w:t>
      </w:r>
    </w:p>
    <w:p w:rsidR="001E0362" w:rsidRPr="006C0E7A" w:rsidRDefault="00B25822" w:rsidP="001E0362">
      <w:pPr>
        <w:pStyle w:val="Nadpis2"/>
        <w:keepLines/>
        <w:numPr>
          <w:ilvl w:val="1"/>
          <w:numId w:val="0"/>
        </w:numPr>
        <w:pBdr>
          <w:bottom w:val="single" w:sz="6" w:space="1" w:color="auto"/>
        </w:pBdr>
        <w:tabs>
          <w:tab w:val="left" w:pos="992"/>
          <w:tab w:val="num" w:pos="3969"/>
        </w:tabs>
        <w:spacing w:before="300" w:after="0"/>
        <w:rPr>
          <w:rFonts w:ascii="Times New Roman" w:hAnsi="Times New Roman"/>
          <w:sz w:val="24"/>
          <w:szCs w:val="24"/>
        </w:rPr>
      </w:pPr>
      <w:r w:rsidRPr="006C0E7A">
        <w:rPr>
          <w:rFonts w:ascii="Times New Roman" w:hAnsi="Times New Roman"/>
          <w:sz w:val="24"/>
          <w:szCs w:val="24"/>
        </w:rPr>
        <w:t xml:space="preserve">1.13 </w:t>
      </w:r>
      <w:r w:rsidR="001E0362" w:rsidRPr="006C0E7A">
        <w:rPr>
          <w:rFonts w:ascii="Times New Roman" w:hAnsi="Times New Roman"/>
          <w:sz w:val="24"/>
          <w:szCs w:val="24"/>
        </w:rPr>
        <w:t>Kabeláž, KVM</w:t>
      </w:r>
    </w:p>
    <w:p w:rsidR="005F1BB2" w:rsidRPr="006C0E7A" w:rsidRDefault="005F1BB2" w:rsidP="005F1BB2">
      <w:pPr>
        <w:pStyle w:val="Nadpis3"/>
        <w:keepLines/>
        <w:numPr>
          <w:ilvl w:val="2"/>
          <w:numId w:val="0"/>
        </w:numPr>
        <w:tabs>
          <w:tab w:val="left" w:pos="992"/>
        </w:tabs>
        <w:spacing w:before="300" w:after="0"/>
        <w:ind w:left="992" w:hanging="992"/>
        <w:rPr>
          <w:rFonts w:ascii="Times New Roman" w:hAnsi="Times New Roman"/>
          <w:szCs w:val="24"/>
          <w:lang w:val="it-IT"/>
        </w:rPr>
      </w:pPr>
      <w:r w:rsidRPr="006C0E7A">
        <w:rPr>
          <w:rFonts w:ascii="Times New Roman" w:hAnsi="Times New Roman"/>
          <w:szCs w:val="24"/>
          <w:lang w:val="it-IT"/>
        </w:rPr>
        <w:t>1.13.1 Napájení</w:t>
      </w:r>
    </w:p>
    <w:p w:rsidR="005F1BB2" w:rsidRPr="006C0E7A" w:rsidRDefault="005F1BB2" w:rsidP="00B25822">
      <w:pPr>
        <w:spacing w:before="120" w:after="120"/>
        <w:jc w:val="both"/>
      </w:pPr>
      <w:r w:rsidRPr="006C0E7A">
        <w:t xml:space="preserve">Napájecí zdroje musí být připojitelné na </w:t>
      </w:r>
      <w:r w:rsidR="005939F1" w:rsidRPr="006C0E7A">
        <w:t>r</w:t>
      </w:r>
      <w:r w:rsidRPr="006C0E7A">
        <w:t>ozvod elektrického nap</w:t>
      </w:r>
      <w:r w:rsidR="005939F1" w:rsidRPr="006C0E7A">
        <w:t>ě</w:t>
      </w:r>
      <w:r w:rsidR="00B74740" w:rsidRPr="006C0E7A">
        <w:t>tí 23</w:t>
      </w:r>
      <w:r w:rsidRPr="006C0E7A">
        <w:t>0V.</w:t>
      </w:r>
    </w:p>
    <w:p w:rsidR="005F1BB2" w:rsidRPr="006C0E7A" w:rsidRDefault="005F1BB2" w:rsidP="00DC0B41">
      <w:pPr>
        <w:spacing w:before="120" w:after="120"/>
      </w:pPr>
      <w:r w:rsidRPr="006C0E7A">
        <w:t xml:space="preserve">Instalované zdroje </w:t>
      </w:r>
      <w:r w:rsidR="00484C8C" w:rsidRPr="006C0E7A">
        <w:t xml:space="preserve">v serverch (či servery samotné) </w:t>
      </w:r>
      <w:r w:rsidRPr="006C0E7A">
        <w:t xml:space="preserve">musí mít zabudovánu </w:t>
      </w:r>
      <w:r w:rsidR="005939F1" w:rsidRPr="006C0E7A">
        <w:t xml:space="preserve">funkcionalitu </w:t>
      </w:r>
      <w:r w:rsidRPr="006C0E7A">
        <w:t>řízení spotřeby elektrické energie v</w:t>
      </w:r>
      <w:r w:rsidR="007E09FE" w:rsidRPr="006C0E7A">
        <w:t> </w:t>
      </w:r>
      <w:r w:rsidRPr="006C0E7A">
        <w:t>závislosti na zatížení serveru</w:t>
      </w:r>
      <w:r w:rsidR="00DC0B41" w:rsidRPr="006C0E7A">
        <w:t xml:space="preserve"> a mít účinnost nejméně 80%</w:t>
      </w:r>
      <w:r w:rsidRPr="006C0E7A">
        <w:t>.</w:t>
      </w:r>
      <w:r w:rsidR="00DC0B41" w:rsidRPr="006C0E7A">
        <w:t xml:space="preserve"> </w:t>
      </w:r>
      <w:r w:rsidR="00B71D13" w:rsidRPr="006C0E7A">
        <w:t xml:space="preserve">Vodítkem může být například </w:t>
      </w:r>
      <w:r w:rsidR="00DC0B41" w:rsidRPr="006C0E7A">
        <w:t>certifikace „80 PLUS“ (http://www.plugloadsolutions.com/80PlusPowerSupplies.aspx)</w:t>
      </w:r>
      <w:r w:rsidRPr="006C0E7A">
        <w:t xml:space="preserve"> </w:t>
      </w:r>
    </w:p>
    <w:p w:rsidR="00562236" w:rsidRPr="006C0E7A" w:rsidRDefault="001E0362" w:rsidP="00562236">
      <w:pPr>
        <w:spacing w:before="120" w:after="120"/>
        <w:jc w:val="both"/>
      </w:pPr>
      <w:r w:rsidRPr="006C0E7A">
        <w:t>Pro každý napájecí zdroj dodaného serveru bude v dodávce přívodní napájecí kabel s </w:t>
      </w:r>
      <w:r w:rsidR="00562236" w:rsidRPr="006C0E7A">
        <w:t xml:space="preserve">koncovkami IEC 60320 C13/C14 </w:t>
      </w:r>
      <w:r w:rsidR="00174638" w:rsidRPr="006C0E7A">
        <w:t>v délce nejméně</w:t>
      </w:r>
      <w:r w:rsidR="00562236" w:rsidRPr="006C0E7A">
        <w:t> </w:t>
      </w:r>
      <w:r w:rsidR="00174638" w:rsidRPr="006C0E7A">
        <w:t>1</w:t>
      </w:r>
      <w:r w:rsidR="00562236" w:rsidRPr="006C0E7A">
        <w:t> m.</w:t>
      </w:r>
    </w:p>
    <w:p w:rsidR="005F1BB2" w:rsidRPr="006C0E7A" w:rsidRDefault="005F1BB2" w:rsidP="005F1BB2">
      <w:pPr>
        <w:pStyle w:val="Nadpis3"/>
        <w:keepLines/>
        <w:numPr>
          <w:ilvl w:val="2"/>
          <w:numId w:val="0"/>
        </w:numPr>
        <w:tabs>
          <w:tab w:val="left" w:pos="992"/>
        </w:tabs>
        <w:spacing w:before="300" w:after="0"/>
        <w:ind w:left="992" w:hanging="992"/>
        <w:rPr>
          <w:rFonts w:ascii="Times New Roman" w:hAnsi="Times New Roman"/>
          <w:szCs w:val="24"/>
          <w:lang w:val="it-IT"/>
        </w:rPr>
      </w:pPr>
      <w:r w:rsidRPr="006C0E7A">
        <w:rPr>
          <w:rFonts w:ascii="Times New Roman" w:hAnsi="Times New Roman"/>
          <w:szCs w:val="24"/>
          <w:lang w:val="it-IT"/>
        </w:rPr>
        <w:t>1.13.2 KVM</w:t>
      </w:r>
    </w:p>
    <w:p w:rsidR="001E0362" w:rsidRPr="006C0E7A" w:rsidRDefault="001E0362" w:rsidP="001E0362">
      <w:pPr>
        <w:jc w:val="both"/>
      </w:pPr>
      <w:r w:rsidRPr="006C0E7A">
        <w:t>Servery budou připojeny na přepínač klávesnice/myš/monitor (CAT5 0x1x8 KVM Server Console Switch), který je založen na LAN připojení (metalické, konektor RJ-45).</w:t>
      </w:r>
      <w:r w:rsidR="00BD0B5A" w:rsidRPr="006C0E7A">
        <w:t xml:space="preserve"> K</w:t>
      </w:r>
      <w:r w:rsidR="00D22887" w:rsidRPr="006C0E7A">
        <w:t>o</w:t>
      </w:r>
      <w:r w:rsidR="00BD0B5A" w:rsidRPr="006C0E7A">
        <w:t xml:space="preserve">mponenty pro připojení serveru ke KVM má již </w:t>
      </w:r>
      <w:r w:rsidR="00D75ED8" w:rsidRPr="006C0E7A">
        <w:t xml:space="preserve">ČNB </w:t>
      </w:r>
      <w:r w:rsidR="00BD0B5A" w:rsidRPr="006C0E7A">
        <w:t>k dispozici a nejsou součástí dodávky.</w:t>
      </w:r>
    </w:p>
    <w:p w:rsidR="001E0362" w:rsidRPr="006C0E7A" w:rsidRDefault="00277DD4" w:rsidP="00277DD4">
      <w:pPr>
        <w:pStyle w:val="Nadpis1"/>
        <w:keepLines/>
        <w:pBdr>
          <w:bottom w:val="single" w:sz="12" w:space="1" w:color="auto"/>
        </w:pBdr>
        <w:tabs>
          <w:tab w:val="num" w:pos="0"/>
          <w:tab w:val="left" w:pos="992"/>
        </w:tabs>
        <w:spacing w:before="360"/>
        <w:rPr>
          <w:rFonts w:ascii="Times New Roman" w:hAnsi="Times New Roman" w:cs="Times New Roman"/>
          <w:sz w:val="24"/>
        </w:rPr>
      </w:pPr>
      <w:bookmarkStart w:id="20" w:name="_Ref179005892"/>
      <w:r w:rsidRPr="006C0E7A">
        <w:rPr>
          <w:rFonts w:ascii="Times New Roman" w:hAnsi="Times New Roman" w:cs="Times New Roman"/>
          <w:sz w:val="24"/>
        </w:rPr>
        <w:lastRenderedPageBreak/>
        <w:t xml:space="preserve">2. </w:t>
      </w:r>
      <w:r w:rsidR="001E0362" w:rsidRPr="006C0E7A">
        <w:rPr>
          <w:rFonts w:ascii="Times New Roman" w:hAnsi="Times New Roman" w:cs="Times New Roman"/>
          <w:sz w:val="24"/>
        </w:rPr>
        <w:t>PODROBNÉ POŽADAVKY na jednotlivé servery</w:t>
      </w:r>
      <w:bookmarkEnd w:id="20"/>
    </w:p>
    <w:p w:rsidR="001E0362" w:rsidRPr="006C0E7A" w:rsidRDefault="001E0362" w:rsidP="00741F3D">
      <w:pPr>
        <w:pStyle w:val="Nadpis2"/>
        <w:numPr>
          <w:ilvl w:val="1"/>
          <w:numId w:val="0"/>
        </w:numPr>
        <w:spacing w:before="0" w:after="0"/>
        <w:ind w:left="992" w:hanging="992"/>
        <w:rPr>
          <w:rFonts w:ascii="Times New Roman" w:eastAsia="MS Mincho" w:hAnsi="Times New Roman"/>
          <w:i w:val="0"/>
          <w:iCs w:val="0"/>
          <w:sz w:val="24"/>
          <w:szCs w:val="24"/>
        </w:rPr>
      </w:pPr>
      <w:r w:rsidRPr="006C0E7A">
        <w:rPr>
          <w:rFonts w:ascii="Times New Roman" w:eastAsia="MS Mincho" w:hAnsi="Times New Roman"/>
          <w:i w:val="0"/>
          <w:iCs w:val="0"/>
          <w:sz w:val="24"/>
          <w:szCs w:val="24"/>
        </w:rPr>
        <w:t>Server 1</w:t>
      </w:r>
      <w:r w:rsidR="00352706" w:rsidRPr="006C0E7A">
        <w:rPr>
          <w:rFonts w:ascii="Times New Roman" w:eastAsia="MS Mincho" w:hAnsi="Times New Roman"/>
          <w:i w:val="0"/>
          <w:iCs w:val="0"/>
          <w:sz w:val="24"/>
          <w:szCs w:val="24"/>
        </w:rPr>
        <w:t xml:space="preserve"> </w:t>
      </w:r>
      <w:r w:rsidRPr="006C0E7A">
        <w:rPr>
          <w:rFonts w:ascii="Times New Roman" w:eastAsia="MS Mincho" w:hAnsi="Times New Roman"/>
          <w:i w:val="0"/>
          <w:iCs w:val="0"/>
          <w:sz w:val="24"/>
          <w:szCs w:val="24"/>
        </w:rPr>
        <w:t>–</w:t>
      </w:r>
      <w:r w:rsidR="00352706" w:rsidRPr="006C0E7A">
        <w:rPr>
          <w:rFonts w:ascii="Times New Roman" w:eastAsia="MS Mincho" w:hAnsi="Times New Roman"/>
          <w:i w:val="0"/>
          <w:iCs w:val="0"/>
          <w:sz w:val="24"/>
          <w:szCs w:val="24"/>
        </w:rPr>
        <w:t xml:space="preserve"> </w:t>
      </w:r>
      <w:r w:rsidR="000863C4">
        <w:rPr>
          <w:rFonts w:ascii="Times New Roman" w:eastAsia="MS Mincho" w:hAnsi="Times New Roman"/>
          <w:i w:val="0"/>
          <w:iCs w:val="0"/>
          <w:sz w:val="24"/>
          <w:szCs w:val="24"/>
        </w:rPr>
        <w:t>7</w:t>
      </w:r>
      <w:r w:rsidRPr="006C0E7A">
        <w:rPr>
          <w:rFonts w:ascii="Times New Roman" w:eastAsia="MS Mincho" w:hAnsi="Times New Roman"/>
          <w:i w:val="0"/>
          <w:iCs w:val="0"/>
          <w:sz w:val="24"/>
          <w:szCs w:val="24"/>
        </w:rPr>
        <w:t xml:space="preserve">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956"/>
        <w:gridCol w:w="7330"/>
      </w:tblGrid>
      <w:tr w:rsidR="001E0362" w:rsidRPr="006C0E7A" w:rsidTr="0074337F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1E0362" w:rsidRPr="006C0E7A" w:rsidRDefault="001E0362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provedení serveru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1E0362" w:rsidRPr="006C0E7A" w:rsidRDefault="001E0362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montovatelný do racku</w:t>
            </w:r>
            <w:r w:rsidR="00D22887" w:rsidRPr="006C0E7A">
              <w:rPr>
                <w:sz w:val="24"/>
                <w:szCs w:val="24"/>
              </w:rPr>
              <w:t xml:space="preserve"> – </w:t>
            </w:r>
            <w:r w:rsidR="00F25CF6">
              <w:rPr>
                <w:sz w:val="24"/>
                <w:szCs w:val="24"/>
              </w:rPr>
              <w:t xml:space="preserve">v tomto případě je </w:t>
            </w:r>
            <w:r w:rsidR="00F25CF6" w:rsidRPr="00F25CF6">
              <w:rPr>
                <w:b/>
                <w:color w:val="FF0000"/>
                <w:sz w:val="24"/>
                <w:szCs w:val="24"/>
              </w:rPr>
              <w:t xml:space="preserve">přípustný server </w:t>
            </w:r>
            <w:r w:rsidR="00D22887" w:rsidRPr="00F25CF6">
              <w:rPr>
                <w:b/>
                <w:color w:val="FF0000"/>
                <w:sz w:val="24"/>
                <w:szCs w:val="24"/>
              </w:rPr>
              <w:t>velikost</w:t>
            </w:r>
            <w:r w:rsidR="009B3CE1" w:rsidRPr="00F25CF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25CF6" w:rsidRPr="00F25CF6">
              <w:rPr>
                <w:b/>
                <w:color w:val="FF0000"/>
                <w:sz w:val="24"/>
                <w:szCs w:val="24"/>
              </w:rPr>
              <w:t xml:space="preserve">1U </w:t>
            </w:r>
            <w:r w:rsidR="00F25CF6">
              <w:rPr>
                <w:b/>
                <w:sz w:val="24"/>
                <w:szCs w:val="24"/>
              </w:rPr>
              <w:t xml:space="preserve">nebo </w:t>
            </w:r>
            <w:r w:rsidR="00037ED7" w:rsidRPr="006C0E7A">
              <w:rPr>
                <w:b/>
                <w:sz w:val="24"/>
                <w:szCs w:val="24"/>
              </w:rPr>
              <w:t>2U</w:t>
            </w:r>
          </w:p>
        </w:tc>
      </w:tr>
      <w:tr w:rsidR="001E0362" w:rsidRPr="00BB1918" w:rsidTr="0074337F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1E0362" w:rsidRPr="00BB1918" w:rsidRDefault="001E0362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procesor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1E0362" w:rsidRPr="00BB1918" w:rsidRDefault="001E0362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Počet patic: 2</w:t>
            </w:r>
          </w:p>
          <w:p w:rsidR="001E0362" w:rsidRPr="00BB1918" w:rsidRDefault="001E0362" w:rsidP="00741F3D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CPU: </w:t>
            </w:r>
            <w:r w:rsidR="009B3CE1" w:rsidRPr="00BB1918">
              <w:rPr>
                <w:b/>
                <w:sz w:val="24"/>
                <w:szCs w:val="24"/>
              </w:rPr>
              <w:t>1</w:t>
            </w:r>
          </w:p>
          <w:p w:rsidR="001E0362" w:rsidRPr="00BB1918" w:rsidRDefault="001E0362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Platforma: </w:t>
            </w:r>
            <w:r w:rsidR="00AE54B2" w:rsidRPr="00BB1918">
              <w:rPr>
                <w:sz w:val="24"/>
              </w:rPr>
              <w:t>x86-64</w:t>
            </w:r>
          </w:p>
          <w:p w:rsidR="001E0362" w:rsidRPr="00BB1918" w:rsidRDefault="001E0362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jader: </w:t>
            </w:r>
            <w:r w:rsidR="0056026A" w:rsidRPr="001D6BA9">
              <w:rPr>
                <w:b/>
                <w:color w:val="FF0000"/>
                <w:sz w:val="24"/>
                <w:szCs w:val="24"/>
              </w:rPr>
              <w:t>max</w:t>
            </w:r>
            <w:r w:rsidR="0009357C" w:rsidRPr="001D6BA9">
              <w:rPr>
                <w:b/>
                <w:color w:val="FF0000"/>
                <w:sz w:val="24"/>
                <w:szCs w:val="24"/>
              </w:rPr>
              <w:t>imálně</w:t>
            </w:r>
            <w:r w:rsidR="008E4BAB" w:rsidRPr="001D6BA9">
              <w:rPr>
                <w:color w:val="FF0000"/>
                <w:sz w:val="24"/>
                <w:szCs w:val="24"/>
              </w:rPr>
              <w:t xml:space="preserve"> </w:t>
            </w:r>
            <w:r w:rsidR="0056026A" w:rsidRPr="00BB1918">
              <w:rPr>
                <w:sz w:val="24"/>
                <w:szCs w:val="24"/>
              </w:rPr>
              <w:t>4 jádra</w:t>
            </w:r>
          </w:p>
          <w:p w:rsidR="00FA6E53" w:rsidRDefault="00FA6E53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Referenční procesor: </w:t>
            </w:r>
            <w:r w:rsidR="00096500" w:rsidRPr="00BB1918">
              <w:rPr>
                <w:sz w:val="24"/>
                <w:szCs w:val="24"/>
              </w:rPr>
              <w:t xml:space="preserve"> 8000 PassMark - CPU Mark</w:t>
            </w:r>
          </w:p>
          <w:p w:rsidR="00F25CF6" w:rsidRPr="00F25CF6" w:rsidRDefault="00A97880" w:rsidP="00741F3D">
            <w:pPr>
              <w:pStyle w:val="Normal2"/>
              <w:spacing w:before="0"/>
              <w:rPr>
                <w:sz w:val="24"/>
                <w:szCs w:val="24"/>
              </w:rPr>
            </w:pPr>
            <w:hyperlink r:id="rId21" w:history="1">
              <w:r w:rsidR="00F25CF6" w:rsidRPr="00F25CF6">
                <w:rPr>
                  <w:rStyle w:val="Hypertextovodkaz"/>
                  <w:rFonts w:cs="Calibri"/>
                  <w:sz w:val="24"/>
                  <w:szCs w:val="24"/>
                </w:rPr>
                <w:t>https://www.cpubenchmark.net/high_end_cpus.html</w:t>
              </w:r>
            </w:hyperlink>
          </w:p>
        </w:tc>
      </w:tr>
      <w:tr w:rsidR="001E0362" w:rsidRPr="00BB1918" w:rsidTr="0074337F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1E0362" w:rsidRPr="00BB1918" w:rsidRDefault="001E0362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RAM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1E0362" w:rsidRPr="00BB1918" w:rsidRDefault="0056026A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32</w:t>
            </w:r>
            <w:r w:rsidR="008E4BAB" w:rsidRPr="00BB1918">
              <w:rPr>
                <w:sz w:val="24"/>
                <w:szCs w:val="24"/>
              </w:rPr>
              <w:t xml:space="preserve"> GB  DD</w:t>
            </w:r>
            <w:r w:rsidR="00BA4EA8">
              <w:rPr>
                <w:sz w:val="24"/>
                <w:szCs w:val="24"/>
              </w:rPr>
              <w:t>R</w:t>
            </w:r>
            <w:r w:rsidR="008E4BAB" w:rsidRPr="00BB1918">
              <w:rPr>
                <w:sz w:val="24"/>
                <w:szCs w:val="24"/>
              </w:rPr>
              <w:t>4</w:t>
            </w:r>
            <w:r w:rsidR="008044AA">
              <w:rPr>
                <w:sz w:val="24"/>
                <w:szCs w:val="24"/>
              </w:rPr>
              <w:t>,</w:t>
            </w:r>
            <w:r w:rsidR="00F25CF6">
              <w:rPr>
                <w:sz w:val="24"/>
                <w:szCs w:val="24"/>
              </w:rPr>
              <w:t xml:space="preserve"> min. 2400 MT/s</w:t>
            </w:r>
          </w:p>
        </w:tc>
      </w:tr>
      <w:tr w:rsidR="001E0362" w:rsidRPr="00BB1918" w:rsidTr="0074337F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1E0362" w:rsidRPr="00BB1918" w:rsidRDefault="001E0362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LAN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1E0362" w:rsidRPr="00BB1918" w:rsidRDefault="009B3CE1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2</w:t>
            </w:r>
            <w:r w:rsidR="00AF01DC" w:rsidRPr="00BB1918">
              <w:rPr>
                <w:sz w:val="24"/>
                <w:szCs w:val="24"/>
              </w:rPr>
              <w:t>x připojení GigaB</w:t>
            </w:r>
            <w:r w:rsidR="007C3F1F" w:rsidRPr="00BB1918">
              <w:rPr>
                <w:sz w:val="24"/>
                <w:szCs w:val="24"/>
              </w:rPr>
              <w:t>it Ethernet (dvojice portů bude</w:t>
            </w:r>
            <w:r w:rsidR="00AF01DC" w:rsidRPr="00BB1918">
              <w:rPr>
                <w:sz w:val="24"/>
                <w:szCs w:val="24"/>
              </w:rPr>
              <w:t xml:space="preserve"> konfigurován</w:t>
            </w:r>
            <w:r w:rsidR="00AE4ED1">
              <w:rPr>
                <w:sz w:val="24"/>
                <w:szCs w:val="24"/>
              </w:rPr>
              <w:t>a</w:t>
            </w:r>
            <w:r w:rsidR="00AF01DC" w:rsidRPr="00BB1918">
              <w:rPr>
                <w:sz w:val="24"/>
                <w:szCs w:val="24"/>
              </w:rPr>
              <w:t xml:space="preserve"> jako fail-over pár)</w:t>
            </w:r>
          </w:p>
        </w:tc>
      </w:tr>
      <w:tr w:rsidR="00AF01DC" w:rsidRPr="00BB1918" w:rsidTr="0074337F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AF01DC" w:rsidRPr="00BB1918" w:rsidRDefault="00AF01DC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AF01DC" w:rsidRPr="00BB1918" w:rsidRDefault="0056026A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8044AA">
              <w:rPr>
                <w:color w:val="FF0000"/>
                <w:sz w:val="24"/>
                <w:szCs w:val="24"/>
              </w:rPr>
              <w:t>5 TB</w:t>
            </w:r>
            <w:r w:rsidR="00AF01DC" w:rsidRPr="008044AA">
              <w:rPr>
                <w:color w:val="FF0000"/>
                <w:sz w:val="24"/>
                <w:szCs w:val="24"/>
              </w:rPr>
              <w:t xml:space="preserve"> GB </w:t>
            </w:r>
            <w:r w:rsidR="00AF01DC" w:rsidRPr="00BB1918">
              <w:rPr>
                <w:sz w:val="24"/>
                <w:szCs w:val="24"/>
              </w:rPr>
              <w:t>chráněné kapacity formou RAID</w:t>
            </w:r>
            <w:r w:rsidRPr="00BB1918">
              <w:rPr>
                <w:sz w:val="24"/>
                <w:szCs w:val="24"/>
              </w:rPr>
              <w:t>5</w:t>
            </w:r>
            <w:r w:rsidR="00AF01DC" w:rsidRPr="00BB1918">
              <w:rPr>
                <w:sz w:val="24"/>
                <w:szCs w:val="24"/>
              </w:rPr>
              <w:t>;</w:t>
            </w:r>
          </w:p>
          <w:p w:rsidR="00AF01DC" w:rsidRPr="00BB1918" w:rsidRDefault="009B3CE1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J</w:t>
            </w:r>
            <w:r w:rsidR="00AF01DC" w:rsidRPr="00BB1918">
              <w:rPr>
                <w:sz w:val="24"/>
                <w:szCs w:val="24"/>
              </w:rPr>
              <w:t xml:space="preserve">sou požadovány další </w:t>
            </w:r>
            <w:r w:rsidRPr="00BB1918">
              <w:rPr>
                <w:sz w:val="24"/>
                <w:szCs w:val="24"/>
              </w:rPr>
              <w:t xml:space="preserve">alespoň 2 </w:t>
            </w:r>
            <w:r w:rsidR="00AF01DC" w:rsidRPr="00BB1918">
              <w:rPr>
                <w:sz w:val="24"/>
                <w:szCs w:val="24"/>
              </w:rPr>
              <w:t>volné sloty pro HDD;</w:t>
            </w:r>
          </w:p>
        </w:tc>
      </w:tr>
      <w:tr w:rsidR="00AF01DC" w:rsidRPr="00BB1918" w:rsidTr="0074337F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AF01DC" w:rsidRPr="00BB1918" w:rsidRDefault="00AF01DC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řadič 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56026A" w:rsidRPr="00BB1918" w:rsidRDefault="00AF01DC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viz kapitola 1.5</w:t>
            </w:r>
          </w:p>
        </w:tc>
      </w:tr>
      <w:tr w:rsidR="00AF01DC" w:rsidRPr="00BB1918" w:rsidTr="0074337F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AF01DC" w:rsidRPr="00BB1918" w:rsidRDefault="00AF01DC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mechaniky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AF01DC" w:rsidRPr="00BB1918" w:rsidRDefault="00AF01DC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není požadováno</w:t>
            </w:r>
          </w:p>
        </w:tc>
      </w:tr>
      <w:tr w:rsidR="00AF01DC" w:rsidRPr="00BB1918" w:rsidTr="0074337F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AF01DC" w:rsidRPr="00BB1918" w:rsidRDefault="00AF01DC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vzdálená správa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AF01DC" w:rsidRPr="00BB1918" w:rsidRDefault="00AF01DC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vzdálený dohled a automatický SW monitoring HW komponent serverů; vzdálená virtuální floppy a CD mechanika</w:t>
            </w:r>
          </w:p>
        </w:tc>
      </w:tr>
      <w:tr w:rsidR="00AF01DC" w:rsidRPr="00BB1918" w:rsidTr="0074337F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AF01DC" w:rsidRPr="00BB1918" w:rsidRDefault="00AF01DC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rozšiřující karty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AF01DC" w:rsidRPr="00BB1918" w:rsidRDefault="009B3CE1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n/a</w:t>
            </w:r>
          </w:p>
        </w:tc>
      </w:tr>
      <w:tr w:rsidR="00AF01DC" w:rsidRPr="00BB1918" w:rsidTr="0074337F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AF01DC" w:rsidRPr="00BB1918" w:rsidRDefault="00AF01DC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příslušenství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AF01DC" w:rsidRPr="00BB1918" w:rsidRDefault="00AF01DC" w:rsidP="00741F3D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redundantní chlazení a napájecí zdroje;</w:t>
            </w:r>
          </w:p>
          <w:p w:rsidR="00AF01DC" w:rsidRPr="00BB1918" w:rsidRDefault="00AF01DC" w:rsidP="00741F3D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přívodní kabely 230 V; </w:t>
            </w:r>
          </w:p>
          <w:p w:rsidR="00AF01DC" w:rsidRPr="00BB1918" w:rsidRDefault="00AF01DC" w:rsidP="00741F3D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kit pro montáž serveru do racku</w:t>
            </w:r>
            <w:r w:rsidR="00F25CF6">
              <w:rPr>
                <w:sz w:val="24"/>
                <w:szCs w:val="24"/>
              </w:rPr>
              <w:t xml:space="preserve"> včetně ramena na kabeláž</w:t>
            </w:r>
            <w:r w:rsidRPr="00BB1918">
              <w:rPr>
                <w:sz w:val="24"/>
                <w:szCs w:val="24"/>
              </w:rPr>
              <w:t>.</w:t>
            </w:r>
          </w:p>
        </w:tc>
      </w:tr>
      <w:tr w:rsidR="00AF01DC" w:rsidRPr="00BB1918" w:rsidTr="0074337F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AF01DC" w:rsidRPr="00BB1918" w:rsidRDefault="00AF01DC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certifikace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C15FCA" w:rsidRPr="00BB1918" w:rsidRDefault="0056026A" w:rsidP="00CC5B41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Windows 2012/2016</w:t>
            </w:r>
          </w:p>
        </w:tc>
      </w:tr>
      <w:tr w:rsidR="00AF01DC" w:rsidRPr="00BB1918" w:rsidTr="0074337F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AF01DC" w:rsidRPr="00BB1918" w:rsidRDefault="00AF01DC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místo dodání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AF01DC" w:rsidRPr="00BB1918" w:rsidRDefault="008E4BAB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1</w:t>
            </w:r>
            <w:r w:rsidR="00AF01DC" w:rsidRPr="00BB1918">
              <w:rPr>
                <w:sz w:val="24"/>
                <w:szCs w:val="24"/>
              </w:rPr>
              <w:t>x lokalita 1</w:t>
            </w:r>
            <w:r w:rsidR="0056026A" w:rsidRPr="00BB1918">
              <w:rPr>
                <w:sz w:val="24"/>
                <w:szCs w:val="24"/>
              </w:rPr>
              <w:t xml:space="preserve"> </w:t>
            </w:r>
          </w:p>
          <w:p w:rsidR="001F0691" w:rsidRPr="00BB1918" w:rsidRDefault="001F0691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1x </w:t>
            </w:r>
            <w:r w:rsidR="00B76000">
              <w:rPr>
                <w:sz w:val="24"/>
                <w:szCs w:val="24"/>
              </w:rPr>
              <w:t>lokalita 3</w:t>
            </w:r>
          </w:p>
          <w:p w:rsidR="00843DE6" w:rsidRPr="00BB1918" w:rsidRDefault="00843DE6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1x </w:t>
            </w:r>
            <w:r w:rsidR="00B76000">
              <w:rPr>
                <w:sz w:val="24"/>
                <w:szCs w:val="24"/>
              </w:rPr>
              <w:t>lokalita 4</w:t>
            </w:r>
          </w:p>
          <w:p w:rsidR="00843DE6" w:rsidRPr="00BB1918" w:rsidRDefault="00843DE6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1x </w:t>
            </w:r>
            <w:r w:rsidR="00B76000">
              <w:rPr>
                <w:sz w:val="24"/>
                <w:szCs w:val="24"/>
              </w:rPr>
              <w:t>lokalita 5</w:t>
            </w:r>
          </w:p>
          <w:p w:rsidR="00843DE6" w:rsidRPr="00BB1918" w:rsidRDefault="00843DE6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1x </w:t>
            </w:r>
            <w:r w:rsidR="00B76000">
              <w:rPr>
                <w:sz w:val="24"/>
                <w:szCs w:val="24"/>
              </w:rPr>
              <w:t>lokalita 6</w:t>
            </w:r>
          </w:p>
          <w:p w:rsidR="00843DE6" w:rsidRPr="00BB1918" w:rsidRDefault="00843DE6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1x </w:t>
            </w:r>
            <w:r w:rsidR="00B76000">
              <w:rPr>
                <w:sz w:val="24"/>
                <w:szCs w:val="24"/>
              </w:rPr>
              <w:t>lokalita 7</w:t>
            </w:r>
          </w:p>
          <w:p w:rsidR="00843DE6" w:rsidRPr="00BB1918" w:rsidRDefault="00843DE6" w:rsidP="00B76000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1x </w:t>
            </w:r>
            <w:r w:rsidR="00B76000">
              <w:rPr>
                <w:sz w:val="24"/>
                <w:szCs w:val="24"/>
              </w:rPr>
              <w:t>lokalita 8</w:t>
            </w:r>
          </w:p>
        </w:tc>
      </w:tr>
      <w:bookmarkEnd w:id="15"/>
    </w:tbl>
    <w:p w:rsidR="00741F3D" w:rsidRDefault="00741F3D" w:rsidP="00741F3D">
      <w:pPr>
        <w:pStyle w:val="Nadpis2"/>
        <w:numPr>
          <w:ilvl w:val="1"/>
          <w:numId w:val="0"/>
        </w:numPr>
        <w:spacing w:before="0" w:after="0"/>
        <w:ind w:left="992" w:hanging="992"/>
        <w:rPr>
          <w:rFonts w:ascii="Times New Roman" w:eastAsia="MS Mincho" w:hAnsi="Times New Roman"/>
          <w:i w:val="0"/>
          <w:iCs w:val="0"/>
          <w:sz w:val="24"/>
          <w:szCs w:val="24"/>
        </w:rPr>
      </w:pPr>
    </w:p>
    <w:p w:rsidR="00784A43" w:rsidRPr="00BB1918" w:rsidRDefault="00784A43" w:rsidP="00741F3D">
      <w:pPr>
        <w:pStyle w:val="Nadpis2"/>
        <w:numPr>
          <w:ilvl w:val="1"/>
          <w:numId w:val="0"/>
        </w:numPr>
        <w:spacing w:before="0" w:after="0"/>
        <w:ind w:left="992" w:hanging="992"/>
        <w:rPr>
          <w:rFonts w:ascii="Times New Roman" w:eastAsia="MS Mincho" w:hAnsi="Times New Roman"/>
          <w:i w:val="0"/>
          <w:iCs w:val="0"/>
          <w:sz w:val="24"/>
          <w:szCs w:val="24"/>
        </w:rPr>
      </w:pPr>
      <w:r w:rsidRPr="00BB1918">
        <w:rPr>
          <w:rFonts w:ascii="Times New Roman" w:eastAsia="MS Mincho" w:hAnsi="Times New Roman"/>
          <w:i w:val="0"/>
          <w:iCs w:val="0"/>
          <w:sz w:val="24"/>
          <w:szCs w:val="24"/>
        </w:rPr>
        <w:t xml:space="preserve">Server </w:t>
      </w:r>
      <w:r w:rsidR="001F0691" w:rsidRPr="00BB1918">
        <w:rPr>
          <w:rFonts w:ascii="Times New Roman" w:eastAsia="MS Mincho" w:hAnsi="Times New Roman"/>
          <w:i w:val="0"/>
          <w:iCs w:val="0"/>
          <w:sz w:val="24"/>
          <w:szCs w:val="24"/>
        </w:rPr>
        <w:t>8</w:t>
      </w:r>
      <w:r w:rsidR="0056026A" w:rsidRPr="00BB1918">
        <w:rPr>
          <w:rFonts w:ascii="Times New Roman" w:eastAsia="MS Mincho" w:hAnsi="Times New Roman"/>
          <w:i w:val="0"/>
          <w:iCs w:val="0"/>
          <w:sz w:val="24"/>
          <w:szCs w:val="24"/>
        </w:rPr>
        <w:t>-9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956"/>
        <w:gridCol w:w="7330"/>
      </w:tblGrid>
      <w:tr w:rsidR="00784A43" w:rsidRPr="00BB1918" w:rsidTr="00784A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784A43" w:rsidRPr="00BB1918" w:rsidRDefault="00784A43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provedení serveru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784A43" w:rsidRPr="00BB1918" w:rsidRDefault="00784A43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montovatelný do racku – velikost </w:t>
            </w:r>
            <w:r w:rsidRPr="00BB1918">
              <w:rPr>
                <w:b/>
                <w:sz w:val="24"/>
                <w:szCs w:val="24"/>
              </w:rPr>
              <w:t>2U</w:t>
            </w:r>
          </w:p>
        </w:tc>
      </w:tr>
      <w:tr w:rsidR="00784A43" w:rsidRPr="00BB1918" w:rsidTr="00784A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784A43" w:rsidRPr="00BB1918" w:rsidRDefault="00784A43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procesor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784A43" w:rsidRPr="00BB1918" w:rsidRDefault="008E4BAB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Počet patic: 2</w:t>
            </w:r>
          </w:p>
          <w:p w:rsidR="00784A43" w:rsidRPr="00BB1918" w:rsidRDefault="00784A43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CPU: </w:t>
            </w:r>
            <w:r w:rsidR="008E4BAB" w:rsidRPr="00BB1918">
              <w:rPr>
                <w:sz w:val="24"/>
                <w:szCs w:val="24"/>
              </w:rPr>
              <w:t>1</w:t>
            </w:r>
            <w:r w:rsidRPr="00BB1918">
              <w:rPr>
                <w:sz w:val="24"/>
                <w:szCs w:val="24"/>
              </w:rPr>
              <w:t xml:space="preserve"> </w:t>
            </w:r>
          </w:p>
          <w:p w:rsidR="00F43310" w:rsidRPr="00BB1918" w:rsidRDefault="00784A43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Platforma: </w:t>
            </w:r>
            <w:r w:rsidR="00AE54B2" w:rsidRPr="00BB1918">
              <w:rPr>
                <w:sz w:val="24"/>
              </w:rPr>
              <w:t xml:space="preserve">x86-64 </w:t>
            </w:r>
          </w:p>
          <w:p w:rsidR="00784A43" w:rsidRPr="00BB1918" w:rsidRDefault="00784A43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jader: </w:t>
            </w:r>
            <w:r w:rsidR="0056026A" w:rsidRPr="008A6370">
              <w:rPr>
                <w:b/>
                <w:color w:val="FF0000"/>
                <w:sz w:val="24"/>
                <w:szCs w:val="24"/>
              </w:rPr>
              <w:t>maximálně</w:t>
            </w:r>
            <w:r w:rsidR="008E4BAB" w:rsidRPr="008A6370">
              <w:rPr>
                <w:color w:val="FF0000"/>
                <w:sz w:val="24"/>
                <w:szCs w:val="24"/>
              </w:rPr>
              <w:t xml:space="preserve"> </w:t>
            </w:r>
            <w:r w:rsidR="00E157D4" w:rsidRPr="00BB1918">
              <w:rPr>
                <w:sz w:val="24"/>
                <w:szCs w:val="24"/>
              </w:rPr>
              <w:t xml:space="preserve">8 </w:t>
            </w:r>
            <w:r w:rsidR="008E4BAB" w:rsidRPr="00BB1918">
              <w:rPr>
                <w:sz w:val="24"/>
                <w:szCs w:val="24"/>
              </w:rPr>
              <w:t>jader</w:t>
            </w:r>
          </w:p>
          <w:p w:rsidR="00784A43" w:rsidRPr="00BB1918" w:rsidRDefault="00784A43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Referenční procesor: </w:t>
            </w:r>
            <w:r w:rsidR="00EB5794" w:rsidRPr="00BB1918">
              <w:rPr>
                <w:sz w:val="24"/>
                <w:szCs w:val="24"/>
              </w:rPr>
              <w:t>11 3</w:t>
            </w:r>
            <w:r w:rsidR="00AE4ED1">
              <w:rPr>
                <w:sz w:val="24"/>
                <w:szCs w:val="24"/>
              </w:rPr>
              <w:t>00</w:t>
            </w:r>
            <w:r w:rsidR="00EB5794" w:rsidRPr="00BB1918">
              <w:rPr>
                <w:sz w:val="24"/>
                <w:szCs w:val="24"/>
              </w:rPr>
              <w:t xml:space="preserve"> PassMark - CPU Mark</w:t>
            </w:r>
          </w:p>
          <w:p w:rsidR="0056026A" w:rsidRPr="00BB1918" w:rsidRDefault="00A97880" w:rsidP="00741F3D">
            <w:pPr>
              <w:pStyle w:val="Normal2"/>
              <w:spacing w:before="0"/>
              <w:rPr>
                <w:sz w:val="24"/>
                <w:szCs w:val="24"/>
              </w:rPr>
            </w:pPr>
            <w:hyperlink r:id="rId22" w:history="1">
              <w:r w:rsidR="00AE4ED1" w:rsidRPr="00F25CF6">
                <w:rPr>
                  <w:rStyle w:val="Hypertextovodkaz"/>
                  <w:rFonts w:cs="Calibri"/>
                  <w:sz w:val="24"/>
                  <w:szCs w:val="24"/>
                </w:rPr>
                <w:t>https://www.cpubenchmark.net/high_end_cpus.html</w:t>
              </w:r>
            </w:hyperlink>
          </w:p>
        </w:tc>
      </w:tr>
      <w:tr w:rsidR="00784A43" w:rsidRPr="00BB1918" w:rsidTr="00784A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784A43" w:rsidRPr="00BB1918" w:rsidRDefault="00784A43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RAM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784A43" w:rsidRPr="00BB1918" w:rsidRDefault="008E4BAB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64</w:t>
            </w:r>
            <w:r w:rsidR="00784A43" w:rsidRPr="00BB1918">
              <w:rPr>
                <w:sz w:val="24"/>
                <w:szCs w:val="24"/>
              </w:rPr>
              <w:t xml:space="preserve"> GB DD</w:t>
            </w:r>
            <w:r w:rsidR="00BA4EA8">
              <w:rPr>
                <w:sz w:val="24"/>
                <w:szCs w:val="24"/>
              </w:rPr>
              <w:t>R</w:t>
            </w:r>
            <w:r w:rsidR="00784A43" w:rsidRPr="00BB1918">
              <w:rPr>
                <w:sz w:val="24"/>
                <w:szCs w:val="24"/>
              </w:rPr>
              <w:t>4</w:t>
            </w:r>
            <w:r w:rsidR="000C5722">
              <w:rPr>
                <w:sz w:val="24"/>
                <w:szCs w:val="24"/>
              </w:rPr>
              <w:t xml:space="preserve">, min. </w:t>
            </w:r>
            <w:r w:rsidR="000C5722" w:rsidRPr="00833F24">
              <w:rPr>
                <w:b/>
                <w:color w:val="FF0000"/>
                <w:sz w:val="24"/>
                <w:szCs w:val="24"/>
              </w:rPr>
              <w:t>2 666</w:t>
            </w:r>
            <w:r w:rsidR="000C5722" w:rsidRPr="00833F24">
              <w:rPr>
                <w:color w:val="FF0000"/>
                <w:sz w:val="24"/>
                <w:szCs w:val="24"/>
              </w:rPr>
              <w:t xml:space="preserve"> </w:t>
            </w:r>
            <w:r w:rsidR="000C5722" w:rsidRPr="00833F24">
              <w:rPr>
                <w:b/>
                <w:color w:val="FF0000"/>
                <w:sz w:val="24"/>
                <w:szCs w:val="24"/>
              </w:rPr>
              <w:t>MT/s</w:t>
            </w:r>
            <w:r w:rsidR="000C5722" w:rsidRPr="00833F24">
              <w:rPr>
                <w:color w:val="FF0000"/>
                <w:sz w:val="24"/>
                <w:szCs w:val="24"/>
              </w:rPr>
              <w:t xml:space="preserve"> </w:t>
            </w:r>
            <w:r w:rsidR="000C5722">
              <w:rPr>
                <w:sz w:val="24"/>
                <w:szCs w:val="24"/>
              </w:rPr>
              <w:t>RDIMM</w:t>
            </w:r>
            <w:r w:rsidR="00BC77A1">
              <w:rPr>
                <w:sz w:val="24"/>
                <w:szCs w:val="24"/>
              </w:rPr>
              <w:t xml:space="preserve">, </w:t>
            </w:r>
            <w:r w:rsidR="0056026A" w:rsidRPr="00BB1918">
              <w:rPr>
                <w:sz w:val="24"/>
                <w:szCs w:val="24"/>
              </w:rPr>
              <w:t>požadovány volné sloty pro rozšíření na 128 GB</w:t>
            </w:r>
          </w:p>
        </w:tc>
      </w:tr>
      <w:tr w:rsidR="008E4BAB" w:rsidRPr="00BB1918" w:rsidTr="00784A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E4BAB" w:rsidRPr="00BB1918" w:rsidRDefault="008E4BAB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LAN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E4BAB" w:rsidRPr="00BB1918" w:rsidRDefault="008E4BAB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2x připojení GigaBit Ethernet (dvojice portů bude konfigurován</w:t>
            </w:r>
            <w:r w:rsidR="00AE4ED1">
              <w:rPr>
                <w:sz w:val="24"/>
                <w:szCs w:val="24"/>
              </w:rPr>
              <w:t>a</w:t>
            </w:r>
            <w:r w:rsidRPr="00BB1918">
              <w:rPr>
                <w:sz w:val="24"/>
                <w:szCs w:val="24"/>
              </w:rPr>
              <w:t xml:space="preserve"> jako fail-over pár)</w:t>
            </w:r>
          </w:p>
          <w:p w:rsidR="0056026A" w:rsidRPr="00BB1918" w:rsidRDefault="00AD29A2" w:rsidP="00741F3D">
            <w:pPr>
              <w:rPr>
                <w:sz w:val="22"/>
                <w:szCs w:val="22"/>
              </w:rPr>
            </w:pPr>
            <w:r w:rsidRPr="00833F24">
              <w:rPr>
                <w:b/>
                <w:color w:val="FF0000"/>
                <w:sz w:val="22"/>
                <w:szCs w:val="22"/>
              </w:rPr>
              <w:t xml:space="preserve">2 porty </w:t>
            </w:r>
            <w:r w:rsidR="0056026A" w:rsidRPr="00833F24">
              <w:rPr>
                <w:b/>
                <w:color w:val="FF0000"/>
                <w:sz w:val="22"/>
                <w:szCs w:val="22"/>
              </w:rPr>
              <w:t>10G</w:t>
            </w:r>
            <w:r w:rsidRPr="00833F24">
              <w:rPr>
                <w:b/>
                <w:color w:val="FF0000"/>
                <w:sz w:val="22"/>
                <w:szCs w:val="22"/>
              </w:rPr>
              <w:t xml:space="preserve">bit/s Ethernet včetně SFP+ modulů </w:t>
            </w:r>
            <w:r w:rsidR="0056026A" w:rsidRPr="00833F24">
              <w:rPr>
                <w:b/>
                <w:color w:val="FF0000"/>
                <w:sz w:val="22"/>
                <w:szCs w:val="22"/>
              </w:rPr>
              <w:t>SR</w:t>
            </w:r>
          </w:p>
        </w:tc>
      </w:tr>
      <w:tr w:rsidR="008E4BAB" w:rsidRPr="00BB1918" w:rsidTr="00784A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E4BAB" w:rsidRPr="00BB1918" w:rsidRDefault="008E4BAB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E4BAB" w:rsidRPr="00BB1918" w:rsidRDefault="00AD29A2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b/>
                <w:sz w:val="24"/>
                <w:szCs w:val="24"/>
              </w:rPr>
              <w:t>2 TB</w:t>
            </w:r>
            <w:r w:rsidR="008E4BAB" w:rsidRPr="00BB1918">
              <w:rPr>
                <w:sz w:val="24"/>
                <w:szCs w:val="24"/>
              </w:rPr>
              <w:t xml:space="preserve"> chráněné kapacity formou RAID1 či 10 pro instalaci OS, swap atd.;</w:t>
            </w:r>
          </w:p>
          <w:p w:rsidR="008E4BAB" w:rsidRPr="00BB1918" w:rsidRDefault="008E4BAB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Jsou požadovány další alespoň 2 volné sloty pro HDD;</w:t>
            </w:r>
          </w:p>
        </w:tc>
      </w:tr>
      <w:tr w:rsidR="008E4BAB" w:rsidRPr="00BB1918" w:rsidTr="00784A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E4BAB" w:rsidRPr="00BB1918" w:rsidRDefault="008E4BAB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lastRenderedPageBreak/>
              <w:t>řadič 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E4BAB" w:rsidRPr="00BB1918" w:rsidRDefault="008E4BAB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viz kapitola 1.5</w:t>
            </w:r>
          </w:p>
        </w:tc>
      </w:tr>
      <w:tr w:rsidR="008E4BAB" w:rsidRPr="00BB1918" w:rsidTr="00784A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E4BAB" w:rsidRPr="00BB1918" w:rsidRDefault="008E4BAB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mechaniky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E4BAB" w:rsidRPr="00BB1918" w:rsidRDefault="008E4BAB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není požadováno</w:t>
            </w:r>
          </w:p>
        </w:tc>
      </w:tr>
      <w:tr w:rsidR="008E4BAB" w:rsidRPr="00BB1918" w:rsidTr="00784A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E4BAB" w:rsidRPr="00BB1918" w:rsidRDefault="008E4BAB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vzdálená správa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E4BAB" w:rsidRPr="00BB1918" w:rsidRDefault="008E4BAB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vzdálený dohled a automatický SW monitoring HW komponent serverů; vzdálená virtuální floppy a CD mechanika</w:t>
            </w:r>
          </w:p>
        </w:tc>
      </w:tr>
      <w:tr w:rsidR="008E4BAB" w:rsidRPr="00BB1918" w:rsidTr="00784A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E4BAB" w:rsidRPr="00BB1918" w:rsidRDefault="008E4BAB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rozšiřující karty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E4BAB" w:rsidRPr="00BB1918" w:rsidRDefault="008E4BAB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n/a</w:t>
            </w:r>
          </w:p>
        </w:tc>
      </w:tr>
      <w:tr w:rsidR="008E4BAB" w:rsidRPr="00BB1918" w:rsidTr="00784A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E4BAB" w:rsidRPr="00BB1918" w:rsidRDefault="008E4BAB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příslušenství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E4BAB" w:rsidRPr="00BB1918" w:rsidRDefault="008E4BAB" w:rsidP="00741F3D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redundantní chlazení a napájecí zdroje;</w:t>
            </w:r>
          </w:p>
          <w:p w:rsidR="008E4BAB" w:rsidRPr="00BB1918" w:rsidRDefault="008E4BAB" w:rsidP="00741F3D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přívodní kabely 230 V; </w:t>
            </w:r>
          </w:p>
          <w:p w:rsidR="008E4BAB" w:rsidRPr="00BB1918" w:rsidRDefault="008E4BAB" w:rsidP="00741F3D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kit pro montáž serveru do racku</w:t>
            </w:r>
            <w:r w:rsidR="00F25CF6">
              <w:rPr>
                <w:sz w:val="24"/>
                <w:szCs w:val="24"/>
              </w:rPr>
              <w:t xml:space="preserve"> včetně ramena na kabeláž</w:t>
            </w:r>
            <w:r w:rsidRPr="00BB1918">
              <w:rPr>
                <w:sz w:val="24"/>
                <w:szCs w:val="24"/>
              </w:rPr>
              <w:t>.</w:t>
            </w:r>
          </w:p>
        </w:tc>
      </w:tr>
      <w:tr w:rsidR="008E4BAB" w:rsidRPr="00BB1918" w:rsidTr="00784A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E4BAB" w:rsidRPr="00BB1918" w:rsidRDefault="008E4BAB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certifikace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E4BAB" w:rsidRPr="00BB1918" w:rsidRDefault="008E4BAB" w:rsidP="00CC5B41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BB1918">
              <w:rPr>
                <w:b/>
                <w:sz w:val="24"/>
                <w:szCs w:val="24"/>
              </w:rPr>
              <w:t>MS Windows  2012 a 2016</w:t>
            </w:r>
            <w:r w:rsidR="00BC77A1">
              <w:rPr>
                <w:b/>
                <w:sz w:val="24"/>
                <w:szCs w:val="24"/>
              </w:rPr>
              <w:t>, VMware</w:t>
            </w:r>
            <w:r w:rsidRPr="00BB191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E4BAB" w:rsidRPr="00BB1918" w:rsidTr="00784A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E4BAB" w:rsidRPr="00BB1918" w:rsidRDefault="008E4BAB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místo dodání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E4BAB" w:rsidRPr="0009357C" w:rsidRDefault="00AD29A2" w:rsidP="008A6370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2x lokalita 1</w:t>
            </w:r>
          </w:p>
        </w:tc>
      </w:tr>
    </w:tbl>
    <w:p w:rsidR="00AA17DC" w:rsidRPr="00BB1918" w:rsidRDefault="00AA17DC" w:rsidP="00741F3D">
      <w:pPr>
        <w:rPr>
          <w:b/>
        </w:rPr>
      </w:pPr>
    </w:p>
    <w:p w:rsidR="00AA17DC" w:rsidRPr="00BB1918" w:rsidRDefault="00AD29A2" w:rsidP="00741F3D">
      <w:pPr>
        <w:pStyle w:val="Nadpis2"/>
        <w:numPr>
          <w:ilvl w:val="1"/>
          <w:numId w:val="0"/>
        </w:numPr>
        <w:spacing w:before="0" w:after="0"/>
        <w:ind w:left="992" w:hanging="992"/>
        <w:rPr>
          <w:rFonts w:ascii="Times New Roman" w:eastAsia="MS Mincho" w:hAnsi="Times New Roman"/>
          <w:i w:val="0"/>
          <w:iCs w:val="0"/>
          <w:sz w:val="24"/>
          <w:szCs w:val="24"/>
        </w:rPr>
      </w:pPr>
      <w:r w:rsidRPr="00BB1918">
        <w:rPr>
          <w:rFonts w:ascii="Times New Roman" w:eastAsia="MS Mincho" w:hAnsi="Times New Roman"/>
          <w:i w:val="0"/>
          <w:iCs w:val="0"/>
          <w:sz w:val="24"/>
          <w:szCs w:val="24"/>
        </w:rPr>
        <w:t>Server 10</w:t>
      </w:r>
      <w:r w:rsidR="008A0D90" w:rsidRPr="00BB1918">
        <w:rPr>
          <w:rFonts w:ascii="Times New Roman" w:eastAsia="MS Mincho" w:hAnsi="Times New Roman"/>
          <w:i w:val="0"/>
          <w:iCs w:val="0"/>
          <w:sz w:val="24"/>
          <w:szCs w:val="24"/>
        </w:rPr>
        <w:t xml:space="preserve"> – </w:t>
      </w:r>
      <w:r w:rsidRPr="00BB1918">
        <w:rPr>
          <w:rFonts w:ascii="Times New Roman" w:eastAsia="MS Mincho" w:hAnsi="Times New Roman"/>
          <w:i w:val="0"/>
          <w:iCs w:val="0"/>
          <w:sz w:val="24"/>
          <w:szCs w:val="24"/>
        </w:rPr>
        <w:t>11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956"/>
        <w:gridCol w:w="7330"/>
      </w:tblGrid>
      <w:tr w:rsidR="008A0D90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A0D90" w:rsidRPr="00BB1918" w:rsidRDefault="008A0D9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provedení serveru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A0D90" w:rsidRPr="00BB1918" w:rsidRDefault="008A0D9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montovatelný do racku – velikost</w:t>
            </w:r>
            <w:r w:rsidRPr="00BB1918">
              <w:rPr>
                <w:b/>
                <w:sz w:val="24"/>
                <w:szCs w:val="24"/>
              </w:rPr>
              <w:t xml:space="preserve"> 2U</w:t>
            </w:r>
          </w:p>
        </w:tc>
      </w:tr>
      <w:tr w:rsidR="008A0D90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A0D90" w:rsidRPr="00BB1918" w:rsidRDefault="008A0D9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procesor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A0D90" w:rsidRPr="00BB1918" w:rsidRDefault="008A0D9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patic: </w:t>
            </w:r>
            <w:r w:rsidR="00AD29A2" w:rsidRPr="00BB1918">
              <w:rPr>
                <w:sz w:val="24"/>
                <w:szCs w:val="24"/>
              </w:rPr>
              <w:t>2</w:t>
            </w:r>
          </w:p>
          <w:p w:rsidR="008A0D90" w:rsidRPr="00BB1918" w:rsidRDefault="008A0D90" w:rsidP="00741F3D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CPU: </w:t>
            </w:r>
            <w:r w:rsidR="00AD29A2" w:rsidRPr="00BB1918">
              <w:rPr>
                <w:b/>
                <w:sz w:val="24"/>
                <w:szCs w:val="24"/>
              </w:rPr>
              <w:t>1</w:t>
            </w:r>
          </w:p>
          <w:p w:rsidR="008A0D90" w:rsidRPr="00BB1918" w:rsidRDefault="008A0D9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Platforma: </w:t>
            </w:r>
            <w:r w:rsidR="00AE54B2" w:rsidRPr="00BB1918">
              <w:rPr>
                <w:sz w:val="24"/>
              </w:rPr>
              <w:t xml:space="preserve">x86-64 </w:t>
            </w:r>
          </w:p>
          <w:p w:rsidR="008A0D90" w:rsidRPr="00BB1918" w:rsidRDefault="008A0D9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jader: </w:t>
            </w:r>
            <w:r w:rsidR="00AD29A2" w:rsidRPr="008A6370">
              <w:rPr>
                <w:b/>
                <w:color w:val="FF0000"/>
                <w:sz w:val="24"/>
                <w:szCs w:val="24"/>
                <w:u w:val="single"/>
              </w:rPr>
              <w:t>max</w:t>
            </w:r>
            <w:r w:rsidR="0009357C" w:rsidRPr="008A6370">
              <w:rPr>
                <w:b/>
                <w:color w:val="FF0000"/>
                <w:sz w:val="24"/>
                <w:szCs w:val="24"/>
                <w:u w:val="single"/>
              </w:rPr>
              <w:t>imálně</w:t>
            </w:r>
            <w:r w:rsidR="00AD29A2" w:rsidRPr="00BB1918">
              <w:rPr>
                <w:sz w:val="24"/>
                <w:szCs w:val="24"/>
                <w:u w:val="single"/>
              </w:rPr>
              <w:t xml:space="preserve"> 8 jader</w:t>
            </w:r>
          </w:p>
          <w:p w:rsidR="008A0D90" w:rsidRDefault="008A0D90" w:rsidP="00741F3D">
            <w:pPr>
              <w:pStyle w:val="Textkomente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Referenční procesor: </w:t>
            </w:r>
            <w:r w:rsidR="00EB5794" w:rsidRPr="00BB1918">
              <w:rPr>
                <w:sz w:val="24"/>
                <w:szCs w:val="24"/>
              </w:rPr>
              <w:t xml:space="preserve"> 11 3</w:t>
            </w:r>
            <w:r w:rsidR="00AE4ED1">
              <w:rPr>
                <w:sz w:val="24"/>
                <w:szCs w:val="24"/>
              </w:rPr>
              <w:t>00</w:t>
            </w:r>
            <w:r w:rsidR="00EB5794" w:rsidRPr="00BB1918">
              <w:rPr>
                <w:sz w:val="24"/>
                <w:szCs w:val="24"/>
              </w:rPr>
              <w:t xml:space="preserve"> PassMark - CPU Mark</w:t>
            </w:r>
          </w:p>
          <w:p w:rsidR="00AE4ED1" w:rsidRPr="00BB1918" w:rsidRDefault="00A97880" w:rsidP="00741F3D">
            <w:pPr>
              <w:pStyle w:val="Textkomente"/>
              <w:rPr>
                <w:sz w:val="24"/>
                <w:szCs w:val="24"/>
              </w:rPr>
            </w:pPr>
            <w:hyperlink r:id="rId23" w:history="1">
              <w:r w:rsidR="00AE4ED1" w:rsidRPr="00F25CF6">
                <w:rPr>
                  <w:rStyle w:val="Hypertextovodkaz"/>
                  <w:rFonts w:cs="Calibri"/>
                  <w:sz w:val="24"/>
                  <w:szCs w:val="24"/>
                </w:rPr>
                <w:t>https://www.cpubenchmark.net/high_end_cpus.html</w:t>
              </w:r>
            </w:hyperlink>
          </w:p>
        </w:tc>
      </w:tr>
      <w:tr w:rsidR="008A0D90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A0D90" w:rsidRPr="00BB1918" w:rsidRDefault="008A0D9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RAM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AD29A2" w:rsidRPr="00BB1918" w:rsidRDefault="00AD29A2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b/>
                <w:sz w:val="24"/>
                <w:szCs w:val="24"/>
              </w:rPr>
              <w:t>64</w:t>
            </w:r>
            <w:r w:rsidR="008A0D90" w:rsidRPr="00BB1918">
              <w:rPr>
                <w:sz w:val="24"/>
                <w:szCs w:val="24"/>
              </w:rPr>
              <w:t xml:space="preserve"> GB DD</w:t>
            </w:r>
            <w:r w:rsidR="00BA4EA8">
              <w:rPr>
                <w:sz w:val="24"/>
                <w:szCs w:val="24"/>
              </w:rPr>
              <w:t>R</w:t>
            </w:r>
            <w:r w:rsidR="008A0D90" w:rsidRPr="00BB1918">
              <w:rPr>
                <w:sz w:val="24"/>
                <w:szCs w:val="24"/>
              </w:rPr>
              <w:t>4</w:t>
            </w:r>
            <w:r w:rsidR="000C5722">
              <w:rPr>
                <w:sz w:val="24"/>
                <w:szCs w:val="24"/>
              </w:rPr>
              <w:t>, min. 2 666 MT/s RDIMM</w:t>
            </w:r>
            <w:r w:rsidR="00BC77A1">
              <w:rPr>
                <w:sz w:val="24"/>
                <w:szCs w:val="24"/>
              </w:rPr>
              <w:t xml:space="preserve">, </w:t>
            </w:r>
            <w:r w:rsidR="00BC77A1" w:rsidRPr="00BB1918">
              <w:rPr>
                <w:sz w:val="24"/>
                <w:szCs w:val="24"/>
              </w:rPr>
              <w:t>požadovány volné sloty pro rozšíření na 128 GB</w:t>
            </w:r>
          </w:p>
        </w:tc>
      </w:tr>
      <w:tr w:rsidR="008A0D90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A0D90" w:rsidRPr="00BB1918" w:rsidRDefault="008A0D9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LAN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A0D90" w:rsidRPr="00BB1918" w:rsidRDefault="008A0D9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3x připojení GigaBit Ethernet </w:t>
            </w:r>
          </w:p>
        </w:tc>
      </w:tr>
      <w:tr w:rsidR="008A0D90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A0D90" w:rsidRPr="00BB1918" w:rsidRDefault="008A0D9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A0D90" w:rsidRPr="00BB1918" w:rsidRDefault="008A0D90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60</w:t>
            </w:r>
            <w:r w:rsidR="00AD29A2" w:rsidRPr="00BB1918">
              <w:rPr>
                <w:sz w:val="24"/>
                <w:szCs w:val="24"/>
              </w:rPr>
              <w:t>0</w:t>
            </w:r>
            <w:r w:rsidRPr="00BB1918">
              <w:rPr>
                <w:sz w:val="24"/>
                <w:szCs w:val="24"/>
              </w:rPr>
              <w:t xml:space="preserve"> GB chráněné kapacity formou RAID1 či 10;</w:t>
            </w:r>
          </w:p>
          <w:p w:rsidR="008A0D90" w:rsidRPr="00BB1918" w:rsidRDefault="008A0D90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Jsou požadovány další alespoň 2 volné sloty pro HDD;</w:t>
            </w:r>
          </w:p>
        </w:tc>
      </w:tr>
      <w:tr w:rsidR="008A0D90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A0D90" w:rsidRPr="00BB1918" w:rsidRDefault="008A0D9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řadič 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A0D90" w:rsidRPr="00BB1918" w:rsidRDefault="008A0D9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viz kapitola 1.5</w:t>
            </w:r>
          </w:p>
        </w:tc>
      </w:tr>
      <w:tr w:rsidR="008A0D90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A0D90" w:rsidRPr="00BB1918" w:rsidRDefault="008A0D9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mechaniky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A0D90" w:rsidRPr="00BB1918" w:rsidRDefault="008A0D9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není požadováno</w:t>
            </w:r>
          </w:p>
        </w:tc>
      </w:tr>
      <w:tr w:rsidR="008A0D90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A0D90" w:rsidRPr="00BB1918" w:rsidRDefault="008A0D9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vzdálená správa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A0D90" w:rsidRPr="00BB1918" w:rsidRDefault="008A0D9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vzdálený dohled a automatický SW monitoring HW komponent serverů; vzdálená virtuální floppy a CD mechanika</w:t>
            </w:r>
          </w:p>
        </w:tc>
      </w:tr>
      <w:tr w:rsidR="008A0D90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A0D90" w:rsidRPr="00BB1918" w:rsidRDefault="008A0D9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rozšiřující karty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A0D90" w:rsidRPr="00833F24" w:rsidRDefault="00F43310" w:rsidP="00741F3D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833F24">
              <w:rPr>
                <w:b/>
                <w:color w:val="FF0000"/>
                <w:sz w:val="24"/>
                <w:szCs w:val="24"/>
              </w:rPr>
              <w:t>Dvou portový</w:t>
            </w:r>
            <w:r w:rsidR="00AD29A2" w:rsidRPr="00833F24">
              <w:rPr>
                <w:b/>
                <w:color w:val="FF0000"/>
                <w:sz w:val="24"/>
                <w:szCs w:val="24"/>
              </w:rPr>
              <w:t xml:space="preserve"> FC adaptér 16</w:t>
            </w:r>
            <w:r w:rsidRPr="00833F24">
              <w:rPr>
                <w:b/>
                <w:color w:val="FF0000"/>
                <w:sz w:val="24"/>
                <w:szCs w:val="24"/>
              </w:rPr>
              <w:t xml:space="preserve"> Gbit/s včetně SFP. </w:t>
            </w:r>
          </w:p>
        </w:tc>
      </w:tr>
      <w:tr w:rsidR="008A0D90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A0D90" w:rsidRPr="00BB1918" w:rsidRDefault="008A0D9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příslušenství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A0D90" w:rsidRPr="00BB1918" w:rsidRDefault="008A0D90" w:rsidP="00741F3D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redundantní chlazení a napájecí zdroje;</w:t>
            </w:r>
          </w:p>
          <w:p w:rsidR="008A0D90" w:rsidRPr="00BB1918" w:rsidRDefault="008A0D90" w:rsidP="00741F3D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přívodní kabely 230 V; </w:t>
            </w:r>
          </w:p>
          <w:p w:rsidR="008A0D90" w:rsidRPr="00BB1918" w:rsidRDefault="008A0D90" w:rsidP="00741F3D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kit pro montáž serveru do racku</w:t>
            </w:r>
            <w:r w:rsidR="00F25CF6">
              <w:rPr>
                <w:sz w:val="24"/>
                <w:szCs w:val="24"/>
              </w:rPr>
              <w:t xml:space="preserve"> včetně ramena na kabeláž</w:t>
            </w:r>
            <w:r w:rsidRPr="00BB1918">
              <w:rPr>
                <w:sz w:val="24"/>
                <w:szCs w:val="24"/>
              </w:rPr>
              <w:t>.</w:t>
            </w:r>
          </w:p>
        </w:tc>
      </w:tr>
      <w:tr w:rsidR="008A0D90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A0D90" w:rsidRPr="00BB1918" w:rsidRDefault="008A0D9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certifikace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A0D90" w:rsidRPr="00BB1918" w:rsidRDefault="008A0D90" w:rsidP="00CC5B41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BB1918">
              <w:rPr>
                <w:b/>
                <w:sz w:val="24"/>
                <w:szCs w:val="24"/>
              </w:rPr>
              <w:t>MS Windows 2012</w:t>
            </w:r>
            <w:r w:rsidR="005D76CC" w:rsidRPr="00BB1918">
              <w:rPr>
                <w:b/>
                <w:sz w:val="24"/>
                <w:szCs w:val="24"/>
              </w:rPr>
              <w:t xml:space="preserve"> R2</w:t>
            </w:r>
            <w:r w:rsidRPr="00BB1918">
              <w:rPr>
                <w:b/>
                <w:sz w:val="24"/>
                <w:szCs w:val="24"/>
              </w:rPr>
              <w:t xml:space="preserve"> a 2016 </w:t>
            </w:r>
          </w:p>
        </w:tc>
      </w:tr>
      <w:tr w:rsidR="008A0D90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A0D90" w:rsidRPr="00BB1918" w:rsidRDefault="008A0D9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místo dodání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A0D90" w:rsidRPr="00BB1918" w:rsidRDefault="00AD29A2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1</w:t>
            </w:r>
            <w:r w:rsidR="008A0D90" w:rsidRPr="00BB1918">
              <w:rPr>
                <w:sz w:val="24"/>
                <w:szCs w:val="24"/>
              </w:rPr>
              <w:t>x lokalita 1</w:t>
            </w:r>
          </w:p>
          <w:p w:rsidR="008A0D90" w:rsidRPr="00BB1918" w:rsidRDefault="00AD29A2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1</w:t>
            </w:r>
            <w:r w:rsidR="008A0D90" w:rsidRPr="00BB1918">
              <w:rPr>
                <w:sz w:val="24"/>
                <w:szCs w:val="24"/>
              </w:rPr>
              <w:t>x lokalita 2</w:t>
            </w:r>
          </w:p>
        </w:tc>
      </w:tr>
    </w:tbl>
    <w:p w:rsidR="00EB4614" w:rsidRPr="00BB1918" w:rsidRDefault="00EB4614" w:rsidP="00741F3D">
      <w:pPr>
        <w:rPr>
          <w:b/>
        </w:rPr>
      </w:pPr>
    </w:p>
    <w:p w:rsidR="00EB4614" w:rsidRPr="00BB1918" w:rsidRDefault="00AD29A2" w:rsidP="00741F3D">
      <w:pPr>
        <w:pStyle w:val="Nadpis2"/>
        <w:numPr>
          <w:ilvl w:val="1"/>
          <w:numId w:val="0"/>
        </w:numPr>
        <w:spacing w:before="0" w:after="0"/>
        <w:ind w:left="992" w:hanging="992"/>
        <w:rPr>
          <w:rFonts w:ascii="Times New Roman" w:eastAsia="MS Mincho" w:hAnsi="Times New Roman"/>
          <w:i w:val="0"/>
          <w:iCs w:val="0"/>
          <w:sz w:val="24"/>
          <w:szCs w:val="24"/>
        </w:rPr>
      </w:pPr>
      <w:r w:rsidRPr="00BB1918">
        <w:rPr>
          <w:rFonts w:ascii="Times New Roman" w:eastAsia="MS Mincho" w:hAnsi="Times New Roman"/>
          <w:i w:val="0"/>
          <w:iCs w:val="0"/>
          <w:sz w:val="24"/>
          <w:szCs w:val="24"/>
        </w:rPr>
        <w:t>Server 12</w:t>
      </w:r>
      <w:r w:rsidR="000D0AF9" w:rsidRPr="00BB1918">
        <w:rPr>
          <w:rFonts w:ascii="Times New Roman" w:eastAsia="MS Mincho" w:hAnsi="Times New Roman"/>
          <w:i w:val="0"/>
          <w:iCs w:val="0"/>
          <w:sz w:val="24"/>
          <w:szCs w:val="24"/>
        </w:rPr>
        <w:t xml:space="preserve"> – </w:t>
      </w:r>
      <w:r w:rsidRPr="00BB1918">
        <w:rPr>
          <w:rFonts w:ascii="Times New Roman" w:eastAsia="MS Mincho" w:hAnsi="Times New Roman"/>
          <w:i w:val="0"/>
          <w:iCs w:val="0"/>
          <w:sz w:val="24"/>
          <w:szCs w:val="24"/>
        </w:rPr>
        <w:t>15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956"/>
        <w:gridCol w:w="7330"/>
      </w:tblGrid>
      <w:tr w:rsidR="000D0AF9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provedení serveru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montovatelný do racku – velikost</w:t>
            </w:r>
            <w:r w:rsidRPr="00BB1918">
              <w:rPr>
                <w:b/>
                <w:sz w:val="24"/>
                <w:szCs w:val="24"/>
              </w:rPr>
              <w:t xml:space="preserve"> 2U</w:t>
            </w:r>
          </w:p>
        </w:tc>
      </w:tr>
      <w:tr w:rsidR="000D0AF9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procesor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Počet patic: 2</w:t>
            </w:r>
          </w:p>
          <w:p w:rsidR="000D0AF9" w:rsidRPr="00BB1918" w:rsidRDefault="000D0AF9" w:rsidP="00741F3D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CPU: </w:t>
            </w:r>
            <w:r w:rsidR="00AD29A2" w:rsidRPr="00BB1918">
              <w:rPr>
                <w:b/>
                <w:sz w:val="24"/>
                <w:szCs w:val="24"/>
              </w:rPr>
              <w:t>1</w:t>
            </w:r>
          </w:p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Platforma: </w:t>
            </w:r>
            <w:r w:rsidR="00AE54B2" w:rsidRPr="00BB1918">
              <w:rPr>
                <w:sz w:val="24"/>
              </w:rPr>
              <w:t xml:space="preserve">x86-64 </w:t>
            </w:r>
          </w:p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jader: </w:t>
            </w:r>
            <w:r w:rsidRPr="00414FB6">
              <w:rPr>
                <w:b/>
                <w:color w:val="FF0000"/>
                <w:sz w:val="24"/>
                <w:szCs w:val="24"/>
              </w:rPr>
              <w:t>minimálně</w:t>
            </w:r>
            <w:r w:rsidRPr="001D6BA9">
              <w:rPr>
                <w:color w:val="FF0000"/>
                <w:sz w:val="24"/>
                <w:szCs w:val="24"/>
              </w:rPr>
              <w:t xml:space="preserve"> </w:t>
            </w:r>
            <w:r w:rsidR="00E157D4" w:rsidRPr="00BB1918">
              <w:rPr>
                <w:sz w:val="24"/>
                <w:szCs w:val="24"/>
              </w:rPr>
              <w:t xml:space="preserve">8 </w:t>
            </w:r>
            <w:r w:rsidRPr="00BB1918">
              <w:rPr>
                <w:sz w:val="24"/>
                <w:szCs w:val="24"/>
              </w:rPr>
              <w:t>jader</w:t>
            </w:r>
          </w:p>
          <w:p w:rsidR="00AD29A2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Referenční procesor: </w:t>
            </w:r>
            <w:r w:rsidR="00EB5794" w:rsidRPr="00BB1918">
              <w:rPr>
                <w:sz w:val="24"/>
                <w:szCs w:val="24"/>
              </w:rPr>
              <w:t xml:space="preserve"> 11 3</w:t>
            </w:r>
            <w:r w:rsidR="00AE4ED1">
              <w:rPr>
                <w:sz w:val="24"/>
                <w:szCs w:val="24"/>
              </w:rPr>
              <w:t>00</w:t>
            </w:r>
            <w:r w:rsidR="00EB5794" w:rsidRPr="00BB1918">
              <w:rPr>
                <w:sz w:val="24"/>
                <w:szCs w:val="24"/>
              </w:rPr>
              <w:t xml:space="preserve"> PassMark - CPU Mark</w:t>
            </w:r>
          </w:p>
          <w:p w:rsidR="00AE4ED1" w:rsidRPr="00BB1918" w:rsidRDefault="00A97880" w:rsidP="00741F3D">
            <w:pPr>
              <w:pStyle w:val="Normal2"/>
              <w:spacing w:before="0"/>
              <w:rPr>
                <w:sz w:val="24"/>
                <w:szCs w:val="24"/>
              </w:rPr>
            </w:pPr>
            <w:hyperlink r:id="rId24" w:history="1">
              <w:r w:rsidR="00AE4ED1" w:rsidRPr="00F25CF6">
                <w:rPr>
                  <w:rStyle w:val="Hypertextovodkaz"/>
                  <w:rFonts w:cs="Calibri"/>
                  <w:sz w:val="24"/>
                  <w:szCs w:val="24"/>
                </w:rPr>
                <w:t>https://www.cpubenchmark.net/high_end_cpus.html</w:t>
              </w:r>
            </w:hyperlink>
          </w:p>
        </w:tc>
      </w:tr>
      <w:tr w:rsidR="000D0AF9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RAM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D0AF9" w:rsidRPr="00BB1918" w:rsidRDefault="00CD318D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b/>
                <w:sz w:val="24"/>
                <w:szCs w:val="24"/>
              </w:rPr>
              <w:t>6</w:t>
            </w:r>
            <w:r w:rsidR="00AD29A2" w:rsidRPr="00BB1918">
              <w:rPr>
                <w:b/>
                <w:sz w:val="24"/>
                <w:szCs w:val="24"/>
              </w:rPr>
              <w:t>4</w:t>
            </w:r>
            <w:r w:rsidR="000D0AF9" w:rsidRPr="00BB1918">
              <w:rPr>
                <w:sz w:val="24"/>
                <w:szCs w:val="24"/>
              </w:rPr>
              <w:t xml:space="preserve"> GB DD</w:t>
            </w:r>
            <w:r w:rsidR="00BA4EA8">
              <w:rPr>
                <w:sz w:val="24"/>
                <w:szCs w:val="24"/>
              </w:rPr>
              <w:t>R</w:t>
            </w:r>
            <w:r w:rsidR="000D0AF9" w:rsidRPr="00BB1918">
              <w:rPr>
                <w:sz w:val="24"/>
                <w:szCs w:val="24"/>
              </w:rPr>
              <w:t>4</w:t>
            </w:r>
            <w:r w:rsidR="000C5722">
              <w:rPr>
                <w:sz w:val="24"/>
                <w:szCs w:val="24"/>
              </w:rPr>
              <w:t>, min. 2 666 MT/s RDIMM</w:t>
            </w:r>
            <w:r w:rsidR="00BC77A1">
              <w:rPr>
                <w:sz w:val="24"/>
                <w:szCs w:val="24"/>
              </w:rPr>
              <w:t xml:space="preserve">, </w:t>
            </w:r>
            <w:r w:rsidR="00BC77A1" w:rsidRPr="00BB1918">
              <w:rPr>
                <w:sz w:val="24"/>
                <w:szCs w:val="24"/>
              </w:rPr>
              <w:t>požadovány volné sloty pro rozšíření na 128 GB</w:t>
            </w:r>
          </w:p>
        </w:tc>
      </w:tr>
      <w:tr w:rsidR="000D0AF9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LAN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D0AF9" w:rsidRPr="00BB1918" w:rsidRDefault="00AD29A2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2</w:t>
            </w:r>
            <w:r w:rsidR="000D0AF9" w:rsidRPr="00BB1918">
              <w:rPr>
                <w:sz w:val="24"/>
                <w:szCs w:val="24"/>
              </w:rPr>
              <w:t xml:space="preserve">x připojení GigaBit Ethernet </w:t>
            </w:r>
          </w:p>
        </w:tc>
      </w:tr>
      <w:tr w:rsidR="000D0AF9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D0AF9" w:rsidRPr="00BB1918" w:rsidRDefault="00AD29A2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b/>
                <w:sz w:val="24"/>
                <w:szCs w:val="24"/>
              </w:rPr>
              <w:t>600</w:t>
            </w:r>
            <w:r w:rsidR="000D0AF9" w:rsidRPr="00BB1918">
              <w:rPr>
                <w:b/>
                <w:sz w:val="24"/>
                <w:szCs w:val="24"/>
              </w:rPr>
              <w:t xml:space="preserve"> </w:t>
            </w:r>
            <w:r w:rsidR="000D0AF9" w:rsidRPr="00BB1918">
              <w:rPr>
                <w:sz w:val="24"/>
                <w:szCs w:val="24"/>
              </w:rPr>
              <w:t>GB chráněné kapacity formou RAID1 či 10;</w:t>
            </w:r>
          </w:p>
          <w:p w:rsidR="000D0AF9" w:rsidRPr="00BB1918" w:rsidRDefault="000D0AF9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lastRenderedPageBreak/>
              <w:t>Jsou požadovány další alespoň 2 volné sloty pro HDD;</w:t>
            </w:r>
          </w:p>
        </w:tc>
      </w:tr>
      <w:tr w:rsidR="000D0AF9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lastRenderedPageBreak/>
              <w:t>řadič 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viz kapitola 1.5</w:t>
            </w:r>
          </w:p>
        </w:tc>
      </w:tr>
      <w:tr w:rsidR="000D0AF9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mechaniky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není požadováno</w:t>
            </w:r>
          </w:p>
        </w:tc>
      </w:tr>
      <w:tr w:rsidR="000D0AF9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vzdálená správa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vzdálený dohled a automatický SW monitoring HW komponent serverů; vzdálená virtuální floppy a CD mechanika</w:t>
            </w:r>
          </w:p>
        </w:tc>
      </w:tr>
      <w:tr w:rsidR="000D0AF9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rozšiřující karty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D0AF9" w:rsidRPr="00BB1918" w:rsidRDefault="00AD29A2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N/A</w:t>
            </w:r>
          </w:p>
        </w:tc>
      </w:tr>
      <w:tr w:rsidR="000D0AF9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příslušenství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D0AF9" w:rsidRPr="00BB1918" w:rsidRDefault="000D0AF9" w:rsidP="00741F3D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redundantní chlazení a napájecí zdroje;</w:t>
            </w:r>
          </w:p>
          <w:p w:rsidR="000D0AF9" w:rsidRPr="00BB1918" w:rsidRDefault="000D0AF9" w:rsidP="00741F3D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přívodní kabely 230 V; </w:t>
            </w:r>
          </w:p>
          <w:p w:rsidR="000D0AF9" w:rsidRPr="00BB1918" w:rsidRDefault="000D0AF9" w:rsidP="00741F3D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kit pro montáž serveru do racku</w:t>
            </w:r>
            <w:r w:rsidR="00F25CF6">
              <w:rPr>
                <w:sz w:val="24"/>
                <w:szCs w:val="24"/>
              </w:rPr>
              <w:t xml:space="preserve"> včetně ramena na kabeláž</w:t>
            </w:r>
            <w:r w:rsidRPr="00BB1918">
              <w:rPr>
                <w:sz w:val="24"/>
                <w:szCs w:val="24"/>
              </w:rPr>
              <w:t>.</w:t>
            </w:r>
          </w:p>
        </w:tc>
      </w:tr>
      <w:tr w:rsidR="000D0AF9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certifikace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D0AF9" w:rsidRPr="00BB1918" w:rsidRDefault="000D0AF9" w:rsidP="00CC5B41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MS Windows 2012 a 2016</w:t>
            </w:r>
          </w:p>
        </w:tc>
      </w:tr>
      <w:tr w:rsidR="000D0AF9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místo dodání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D0AF9" w:rsidRPr="00BB1918" w:rsidRDefault="00DD7247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2</w:t>
            </w:r>
            <w:r w:rsidR="000D0AF9" w:rsidRPr="00BB1918">
              <w:rPr>
                <w:sz w:val="24"/>
                <w:szCs w:val="24"/>
              </w:rPr>
              <w:t>x lokalita 1</w:t>
            </w:r>
          </w:p>
          <w:p w:rsidR="000D0AF9" w:rsidRPr="00BB1918" w:rsidRDefault="00DD7247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2</w:t>
            </w:r>
            <w:r w:rsidR="000D0AF9" w:rsidRPr="00BB1918">
              <w:rPr>
                <w:sz w:val="24"/>
                <w:szCs w:val="24"/>
              </w:rPr>
              <w:t>x lokalita 2</w:t>
            </w:r>
          </w:p>
        </w:tc>
      </w:tr>
    </w:tbl>
    <w:p w:rsidR="00EB4614" w:rsidRPr="00BB1918" w:rsidRDefault="00EB4614" w:rsidP="00741F3D">
      <w:pPr>
        <w:rPr>
          <w:b/>
        </w:rPr>
      </w:pPr>
    </w:p>
    <w:p w:rsidR="00EB4614" w:rsidRPr="00BB1918" w:rsidRDefault="00D6340A" w:rsidP="00741F3D">
      <w:pPr>
        <w:pStyle w:val="Nadpis2"/>
        <w:numPr>
          <w:ilvl w:val="1"/>
          <w:numId w:val="0"/>
        </w:numPr>
        <w:spacing w:before="0" w:after="0"/>
        <w:ind w:left="992" w:hanging="992"/>
        <w:rPr>
          <w:rFonts w:ascii="Times New Roman" w:eastAsia="MS Mincho" w:hAnsi="Times New Roman"/>
          <w:i w:val="0"/>
          <w:iCs w:val="0"/>
          <w:sz w:val="24"/>
          <w:szCs w:val="24"/>
        </w:rPr>
      </w:pPr>
      <w:r w:rsidRPr="00BB1918">
        <w:rPr>
          <w:rFonts w:ascii="Times New Roman" w:eastAsia="MS Mincho" w:hAnsi="Times New Roman"/>
          <w:i w:val="0"/>
          <w:iCs w:val="0"/>
          <w:sz w:val="24"/>
          <w:szCs w:val="24"/>
        </w:rPr>
        <w:t>Server 16 – 17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956"/>
        <w:gridCol w:w="7330"/>
      </w:tblGrid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provedení serveru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montovatelný do racku – velikost</w:t>
            </w:r>
            <w:r w:rsidRPr="00BB1918">
              <w:rPr>
                <w:b/>
                <w:sz w:val="24"/>
                <w:szCs w:val="24"/>
              </w:rPr>
              <w:t xml:space="preserve"> 2U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procesor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Počet patic: 2</w:t>
            </w:r>
          </w:p>
          <w:p w:rsidR="00D6340A" w:rsidRPr="00BB1918" w:rsidRDefault="00D6340A" w:rsidP="00741F3D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CPU: </w:t>
            </w:r>
            <w:r w:rsidRPr="00BB1918">
              <w:rPr>
                <w:b/>
                <w:sz w:val="24"/>
                <w:szCs w:val="24"/>
              </w:rPr>
              <w:t>1</w:t>
            </w:r>
          </w:p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Platforma: </w:t>
            </w:r>
            <w:r w:rsidR="00AE54B2" w:rsidRPr="00BB1918">
              <w:rPr>
                <w:sz w:val="24"/>
              </w:rPr>
              <w:t xml:space="preserve">x86-64 </w:t>
            </w:r>
          </w:p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jader: </w:t>
            </w:r>
            <w:r w:rsidRPr="00833F24">
              <w:rPr>
                <w:b/>
                <w:color w:val="FF0000"/>
                <w:sz w:val="24"/>
                <w:szCs w:val="24"/>
                <w:u w:val="single"/>
              </w:rPr>
              <w:t>max</w:t>
            </w:r>
            <w:r w:rsidR="001D6BA9" w:rsidRPr="001D6BA9">
              <w:rPr>
                <w:b/>
                <w:color w:val="FF0000"/>
                <w:sz w:val="24"/>
                <w:szCs w:val="24"/>
                <w:u w:val="single"/>
              </w:rPr>
              <w:t>imálně</w:t>
            </w:r>
            <w:r w:rsidRPr="00833F24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Pr="00BB1918">
              <w:rPr>
                <w:sz w:val="24"/>
                <w:szCs w:val="24"/>
                <w:u w:val="single"/>
              </w:rPr>
              <w:t>8 jader</w:t>
            </w:r>
          </w:p>
          <w:p w:rsidR="00D6340A" w:rsidRDefault="00D6340A" w:rsidP="00741F3D">
            <w:pPr>
              <w:pStyle w:val="Textkomente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Referenční procesor: </w:t>
            </w:r>
            <w:r w:rsidR="00EB5794" w:rsidRPr="00BB1918">
              <w:rPr>
                <w:sz w:val="24"/>
                <w:szCs w:val="24"/>
              </w:rPr>
              <w:t xml:space="preserve"> 11 3</w:t>
            </w:r>
            <w:r w:rsidR="00AE4ED1">
              <w:rPr>
                <w:sz w:val="24"/>
                <w:szCs w:val="24"/>
              </w:rPr>
              <w:t>00</w:t>
            </w:r>
            <w:r w:rsidR="00EB5794" w:rsidRPr="00BB1918">
              <w:rPr>
                <w:sz w:val="24"/>
                <w:szCs w:val="24"/>
              </w:rPr>
              <w:t xml:space="preserve"> PassMark - CPU Mark</w:t>
            </w:r>
          </w:p>
          <w:p w:rsidR="00AE4ED1" w:rsidRPr="00BB1918" w:rsidRDefault="00A97880" w:rsidP="00741F3D">
            <w:pPr>
              <w:pStyle w:val="Textkomente"/>
              <w:rPr>
                <w:sz w:val="24"/>
                <w:szCs w:val="24"/>
              </w:rPr>
            </w:pPr>
            <w:hyperlink r:id="rId25" w:history="1">
              <w:r w:rsidR="00AE4ED1" w:rsidRPr="00F25CF6">
                <w:rPr>
                  <w:rStyle w:val="Hypertextovodkaz"/>
                  <w:rFonts w:cs="Calibri"/>
                  <w:sz w:val="24"/>
                  <w:szCs w:val="24"/>
                </w:rPr>
                <w:t>https://www.cpubenchmark.net/high_end_cpus.html</w:t>
              </w:r>
            </w:hyperlink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RAM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>
            <w:pPr>
              <w:pStyle w:val="Normal2"/>
              <w:spacing w:before="0"/>
              <w:rPr>
                <w:sz w:val="24"/>
                <w:szCs w:val="24"/>
              </w:rPr>
            </w:pPr>
            <w:r w:rsidRPr="00833F24">
              <w:rPr>
                <w:b/>
                <w:color w:val="FF0000"/>
                <w:sz w:val="24"/>
                <w:szCs w:val="24"/>
              </w:rPr>
              <w:t>256</w:t>
            </w:r>
            <w:r w:rsidRPr="00833F24">
              <w:rPr>
                <w:color w:val="FF0000"/>
                <w:sz w:val="24"/>
                <w:szCs w:val="24"/>
              </w:rPr>
              <w:t xml:space="preserve"> GB</w:t>
            </w:r>
            <w:r w:rsidRPr="00BB1918">
              <w:rPr>
                <w:sz w:val="24"/>
                <w:szCs w:val="24"/>
              </w:rPr>
              <w:t xml:space="preserve"> DD</w:t>
            </w:r>
            <w:r w:rsidR="00BA4EA8">
              <w:rPr>
                <w:sz w:val="24"/>
                <w:szCs w:val="24"/>
              </w:rPr>
              <w:t>R</w:t>
            </w:r>
            <w:r w:rsidRPr="00BB1918">
              <w:rPr>
                <w:sz w:val="24"/>
                <w:szCs w:val="24"/>
              </w:rPr>
              <w:t>4</w:t>
            </w:r>
            <w:r w:rsidR="000C5722">
              <w:rPr>
                <w:sz w:val="24"/>
                <w:szCs w:val="24"/>
              </w:rPr>
              <w:t>, min. 2 666 MT/s RDIMM</w:t>
            </w:r>
            <w:r w:rsidR="00BC77A1">
              <w:rPr>
                <w:sz w:val="24"/>
                <w:szCs w:val="24"/>
              </w:rPr>
              <w:t xml:space="preserve">, </w:t>
            </w:r>
            <w:r w:rsidR="00BC77A1" w:rsidRPr="00BB1918">
              <w:rPr>
                <w:sz w:val="24"/>
                <w:szCs w:val="24"/>
              </w:rPr>
              <w:t xml:space="preserve">požadovány volné sloty pro rozšíření </w:t>
            </w:r>
            <w:r w:rsidR="00BC77A1" w:rsidRPr="00833F24">
              <w:rPr>
                <w:color w:val="FF0000"/>
                <w:sz w:val="24"/>
                <w:szCs w:val="24"/>
              </w:rPr>
              <w:t>na 512 GB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LAN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2x připojení GigaBit Ethernet </w:t>
            </w:r>
          </w:p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833F24">
              <w:rPr>
                <w:b/>
                <w:color w:val="FF0000"/>
                <w:szCs w:val="22"/>
              </w:rPr>
              <w:t>2 porty 10Gbit/s Ethernet včetně SFP+ modulů SR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600 GB chráněné kapacity formou RAID1 či 10;</w:t>
            </w:r>
          </w:p>
          <w:p w:rsidR="00D6340A" w:rsidRPr="008A6370" w:rsidRDefault="00D6340A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color w:val="FF0000"/>
                <w:sz w:val="24"/>
                <w:szCs w:val="24"/>
              </w:rPr>
            </w:pPr>
            <w:r w:rsidRPr="008A6370">
              <w:rPr>
                <w:color w:val="FF0000"/>
                <w:sz w:val="24"/>
                <w:szCs w:val="24"/>
              </w:rPr>
              <w:t>1 TB (RAID 5)</w:t>
            </w:r>
          </w:p>
          <w:p w:rsidR="00D6340A" w:rsidRPr="00BB1918" w:rsidRDefault="00D6340A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Jsou požadovány další alespoň 3 volné sloty pro HDD;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řadič 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viz kapitola 1.5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mechaniky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není požadováno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vzdálená správa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vzdálený dohled a automatický SW monitoring HW komponent serverů; vzdálená virtuální floppy a CD mechanika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rozšiřující karty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833F24">
              <w:rPr>
                <w:b/>
                <w:color w:val="FF0000"/>
                <w:sz w:val="24"/>
                <w:szCs w:val="24"/>
              </w:rPr>
              <w:t xml:space="preserve">Dvou portový FC adaptér 16 Gbit/s včetně SFP. 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příslušenství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redundantní chlazení a napájecí zdroje;</w:t>
            </w:r>
          </w:p>
          <w:p w:rsidR="00D6340A" w:rsidRPr="00BB1918" w:rsidRDefault="00D6340A" w:rsidP="00741F3D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přívodní kabely 230 V; </w:t>
            </w:r>
          </w:p>
          <w:p w:rsidR="00D6340A" w:rsidRPr="00BB1918" w:rsidRDefault="00D6340A" w:rsidP="00741F3D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kit pro montáž serveru do racku</w:t>
            </w:r>
            <w:r w:rsidR="00F25CF6">
              <w:rPr>
                <w:sz w:val="24"/>
                <w:szCs w:val="24"/>
              </w:rPr>
              <w:t xml:space="preserve"> včetně ramena na kabeláž</w:t>
            </w:r>
            <w:r w:rsidRPr="00BB1918">
              <w:rPr>
                <w:sz w:val="24"/>
                <w:szCs w:val="24"/>
              </w:rPr>
              <w:t>.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certifikace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CC5B41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BB1918">
              <w:rPr>
                <w:b/>
                <w:sz w:val="24"/>
                <w:szCs w:val="24"/>
              </w:rPr>
              <w:t xml:space="preserve">MS Windows 2012 R2 a 2016 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místo dodání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1x lokalita 1</w:t>
            </w:r>
          </w:p>
          <w:p w:rsidR="00D6340A" w:rsidRPr="00BB1918" w:rsidRDefault="00D6340A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1x lokalita 2</w:t>
            </w:r>
          </w:p>
        </w:tc>
      </w:tr>
    </w:tbl>
    <w:p w:rsidR="00EB4614" w:rsidRPr="00BB1918" w:rsidRDefault="00EB4614" w:rsidP="00741F3D">
      <w:pPr>
        <w:rPr>
          <w:b/>
        </w:rPr>
      </w:pPr>
    </w:p>
    <w:p w:rsidR="00D6340A" w:rsidRPr="00BB1918" w:rsidRDefault="00D6340A" w:rsidP="00741F3D">
      <w:pPr>
        <w:pStyle w:val="Nadpis2"/>
        <w:numPr>
          <w:ilvl w:val="1"/>
          <w:numId w:val="0"/>
        </w:numPr>
        <w:spacing w:before="0" w:after="0"/>
        <w:ind w:left="992" w:hanging="992"/>
        <w:rPr>
          <w:rFonts w:ascii="Times New Roman" w:eastAsia="MS Mincho" w:hAnsi="Times New Roman"/>
          <w:i w:val="0"/>
          <w:iCs w:val="0"/>
          <w:sz w:val="24"/>
          <w:szCs w:val="24"/>
        </w:rPr>
      </w:pPr>
      <w:r w:rsidRPr="00BB1918">
        <w:rPr>
          <w:rFonts w:ascii="Times New Roman" w:eastAsia="MS Mincho" w:hAnsi="Times New Roman"/>
          <w:i w:val="0"/>
          <w:iCs w:val="0"/>
          <w:sz w:val="24"/>
          <w:szCs w:val="24"/>
        </w:rPr>
        <w:t>Server 18 – 22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956"/>
        <w:gridCol w:w="7330"/>
      </w:tblGrid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provedení serveru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montovatelný do racku – velikost</w:t>
            </w:r>
            <w:r w:rsidRPr="00BB1918">
              <w:rPr>
                <w:b/>
                <w:sz w:val="24"/>
                <w:szCs w:val="24"/>
              </w:rPr>
              <w:t xml:space="preserve"> 2U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procesor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Počet patic: 2</w:t>
            </w:r>
          </w:p>
          <w:p w:rsidR="00D6340A" w:rsidRPr="00BB1918" w:rsidRDefault="00D6340A" w:rsidP="00741F3D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CPU: </w:t>
            </w:r>
            <w:r w:rsidRPr="00BB1918">
              <w:rPr>
                <w:b/>
                <w:sz w:val="24"/>
                <w:szCs w:val="24"/>
              </w:rPr>
              <w:t>2</w:t>
            </w:r>
          </w:p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Platforma: </w:t>
            </w:r>
            <w:r w:rsidR="00AE54B2" w:rsidRPr="00BB1918">
              <w:rPr>
                <w:sz w:val="24"/>
              </w:rPr>
              <w:t xml:space="preserve">x86-64 </w:t>
            </w:r>
          </w:p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jader: </w:t>
            </w:r>
            <w:r w:rsidRPr="001D6BA9">
              <w:rPr>
                <w:b/>
                <w:color w:val="FF0000"/>
                <w:sz w:val="24"/>
                <w:szCs w:val="24"/>
              </w:rPr>
              <w:t>max</w:t>
            </w:r>
            <w:r w:rsidR="001D6BA9" w:rsidRPr="001D6BA9">
              <w:rPr>
                <w:b/>
                <w:color w:val="FF0000"/>
                <w:sz w:val="24"/>
                <w:szCs w:val="24"/>
              </w:rPr>
              <w:t>imálně</w:t>
            </w:r>
            <w:r w:rsidRPr="00BB1918">
              <w:rPr>
                <w:sz w:val="24"/>
                <w:szCs w:val="24"/>
              </w:rPr>
              <w:t xml:space="preserve"> 8 jader</w:t>
            </w:r>
          </w:p>
          <w:p w:rsidR="00D6340A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Referenční procesor: </w:t>
            </w:r>
            <w:r w:rsidR="00EB5794" w:rsidRPr="00BB1918">
              <w:rPr>
                <w:sz w:val="24"/>
                <w:szCs w:val="24"/>
              </w:rPr>
              <w:t xml:space="preserve"> 11 3</w:t>
            </w:r>
            <w:r w:rsidR="00AE4ED1">
              <w:rPr>
                <w:sz w:val="24"/>
                <w:szCs w:val="24"/>
              </w:rPr>
              <w:t>00</w:t>
            </w:r>
            <w:r w:rsidR="00EB5794" w:rsidRPr="00BB1918">
              <w:rPr>
                <w:sz w:val="24"/>
                <w:szCs w:val="24"/>
              </w:rPr>
              <w:t xml:space="preserve"> PassMark - CPU Mark</w:t>
            </w:r>
          </w:p>
          <w:p w:rsidR="00AE4ED1" w:rsidRPr="00BB1918" w:rsidRDefault="00A97880" w:rsidP="00741F3D">
            <w:pPr>
              <w:pStyle w:val="Normal2"/>
              <w:spacing w:before="0"/>
              <w:rPr>
                <w:sz w:val="24"/>
                <w:szCs w:val="24"/>
              </w:rPr>
            </w:pPr>
            <w:hyperlink r:id="rId26" w:history="1">
              <w:r w:rsidR="00AE4ED1" w:rsidRPr="00F25CF6">
                <w:rPr>
                  <w:rStyle w:val="Hypertextovodkaz"/>
                  <w:rFonts w:cs="Calibri"/>
                  <w:sz w:val="24"/>
                  <w:szCs w:val="24"/>
                </w:rPr>
                <w:t>https://www.cpubenchmark.net/high_end_cpus.html</w:t>
              </w:r>
            </w:hyperlink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lastRenderedPageBreak/>
              <w:t>RAM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b/>
                <w:sz w:val="24"/>
                <w:szCs w:val="24"/>
              </w:rPr>
              <w:t>64</w:t>
            </w:r>
            <w:r w:rsidRPr="00BB1918">
              <w:rPr>
                <w:sz w:val="24"/>
                <w:szCs w:val="24"/>
              </w:rPr>
              <w:t xml:space="preserve"> GB DD</w:t>
            </w:r>
            <w:r w:rsidR="00BA4EA8">
              <w:rPr>
                <w:sz w:val="24"/>
                <w:szCs w:val="24"/>
              </w:rPr>
              <w:t>R</w:t>
            </w:r>
            <w:r w:rsidRPr="00BB1918">
              <w:rPr>
                <w:sz w:val="24"/>
                <w:szCs w:val="24"/>
              </w:rPr>
              <w:t>4</w:t>
            </w:r>
            <w:r w:rsidR="000C5722">
              <w:rPr>
                <w:sz w:val="24"/>
                <w:szCs w:val="24"/>
              </w:rPr>
              <w:t>, min. 2 666 MT/s RDIMM</w:t>
            </w:r>
            <w:r w:rsidR="00BC77A1">
              <w:rPr>
                <w:sz w:val="24"/>
                <w:szCs w:val="24"/>
              </w:rPr>
              <w:t xml:space="preserve">, </w:t>
            </w:r>
            <w:r w:rsidR="00BC77A1" w:rsidRPr="00BB1918">
              <w:rPr>
                <w:sz w:val="24"/>
                <w:szCs w:val="24"/>
              </w:rPr>
              <w:t>požadovány volné sloty pro rozšíření na 128 GB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LAN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2x připojení GigaBit Ethernet 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b/>
                <w:sz w:val="24"/>
                <w:szCs w:val="24"/>
              </w:rPr>
              <w:t xml:space="preserve">600 </w:t>
            </w:r>
            <w:r w:rsidRPr="00BB1918">
              <w:rPr>
                <w:sz w:val="24"/>
                <w:szCs w:val="24"/>
              </w:rPr>
              <w:t>GB chráněné kapacity formou RAID1 či 10;</w:t>
            </w:r>
          </w:p>
          <w:p w:rsidR="00D6340A" w:rsidRPr="00BB1918" w:rsidRDefault="00D6340A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Jsou požadovány další alespoň 3 volné sloty pro HDD;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řadič 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viz kapitola 1.5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mechaniky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není požadováno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vzdálená správa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vzdálený dohled a automatický SW monitoring HW komponent serverů; vzdálená virtuální floppy a CD mechanika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rozšiřující karty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N/A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příslušenství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redundantní chlazení a napájecí zdroje;</w:t>
            </w:r>
          </w:p>
          <w:p w:rsidR="00D6340A" w:rsidRPr="00BB1918" w:rsidRDefault="00D6340A" w:rsidP="00741F3D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přívodní kabely 230 V; </w:t>
            </w:r>
          </w:p>
          <w:p w:rsidR="00D6340A" w:rsidRPr="00BB1918" w:rsidRDefault="00D6340A" w:rsidP="00741F3D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kit pro montáž serveru do racku</w:t>
            </w:r>
            <w:r w:rsidR="00F25CF6">
              <w:rPr>
                <w:sz w:val="24"/>
                <w:szCs w:val="24"/>
              </w:rPr>
              <w:t xml:space="preserve"> včetně ramena na kabeláž</w:t>
            </w:r>
            <w:r w:rsidRPr="00BB1918">
              <w:rPr>
                <w:sz w:val="24"/>
                <w:szCs w:val="24"/>
              </w:rPr>
              <w:t>.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certifikace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CC5B41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MS Windows 2012 a 2016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místo dodání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2B39E7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1</w:t>
            </w:r>
            <w:r w:rsidR="00D6340A" w:rsidRPr="00BB1918">
              <w:rPr>
                <w:sz w:val="24"/>
                <w:szCs w:val="24"/>
              </w:rPr>
              <w:t xml:space="preserve">x lokalita 1 </w:t>
            </w:r>
          </w:p>
          <w:p w:rsidR="00D6340A" w:rsidRPr="00BB1918" w:rsidRDefault="002B39E7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1</w:t>
            </w:r>
            <w:r w:rsidR="00D6340A" w:rsidRPr="00BB1918">
              <w:rPr>
                <w:sz w:val="24"/>
                <w:szCs w:val="24"/>
              </w:rPr>
              <w:t>x lokalita 2</w:t>
            </w:r>
          </w:p>
          <w:p w:rsidR="002B39E7" w:rsidRPr="00BB1918" w:rsidRDefault="002B39E7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1x </w:t>
            </w:r>
            <w:r w:rsidR="00B76000">
              <w:rPr>
                <w:sz w:val="24"/>
                <w:szCs w:val="24"/>
              </w:rPr>
              <w:t>lokalita 3</w:t>
            </w:r>
          </w:p>
          <w:p w:rsidR="002B39E7" w:rsidRPr="00BB1918" w:rsidRDefault="002B39E7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1x </w:t>
            </w:r>
            <w:r w:rsidR="00B76000">
              <w:rPr>
                <w:sz w:val="24"/>
                <w:szCs w:val="24"/>
              </w:rPr>
              <w:t>lokalita 4</w:t>
            </w:r>
          </w:p>
          <w:p w:rsidR="002B39E7" w:rsidRPr="00BB1918" w:rsidRDefault="002B39E7" w:rsidP="00B76000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1x </w:t>
            </w:r>
            <w:r w:rsidR="00B76000">
              <w:rPr>
                <w:sz w:val="24"/>
                <w:szCs w:val="24"/>
              </w:rPr>
              <w:t>lokalita 5</w:t>
            </w:r>
          </w:p>
        </w:tc>
      </w:tr>
    </w:tbl>
    <w:p w:rsidR="00EB4614" w:rsidRPr="00BB1918" w:rsidRDefault="00EB4614" w:rsidP="00741F3D">
      <w:pPr>
        <w:rPr>
          <w:b/>
        </w:rPr>
      </w:pPr>
    </w:p>
    <w:p w:rsidR="00D6340A" w:rsidRPr="00BB1918" w:rsidRDefault="00D6340A" w:rsidP="00741F3D">
      <w:pPr>
        <w:rPr>
          <w:b/>
        </w:rPr>
      </w:pPr>
    </w:p>
    <w:p w:rsidR="00D6340A" w:rsidRPr="00BB1918" w:rsidRDefault="00D6340A" w:rsidP="00741F3D">
      <w:pPr>
        <w:pStyle w:val="Nadpis2"/>
        <w:numPr>
          <w:ilvl w:val="1"/>
          <w:numId w:val="0"/>
        </w:numPr>
        <w:spacing w:before="0" w:after="0"/>
        <w:ind w:left="992" w:hanging="992"/>
        <w:rPr>
          <w:rFonts w:ascii="Times New Roman" w:eastAsia="MS Mincho" w:hAnsi="Times New Roman"/>
          <w:i w:val="0"/>
          <w:iCs w:val="0"/>
          <w:sz w:val="24"/>
          <w:szCs w:val="24"/>
        </w:rPr>
      </w:pPr>
      <w:r w:rsidRPr="00BB1918">
        <w:rPr>
          <w:rFonts w:ascii="Times New Roman" w:eastAsia="MS Mincho" w:hAnsi="Times New Roman"/>
          <w:i w:val="0"/>
          <w:iCs w:val="0"/>
          <w:sz w:val="24"/>
          <w:szCs w:val="24"/>
        </w:rPr>
        <w:t xml:space="preserve">Server 23 – </w:t>
      </w:r>
      <w:r w:rsidR="00830F08" w:rsidRPr="00BB1918">
        <w:rPr>
          <w:rFonts w:ascii="Times New Roman" w:eastAsia="MS Mincho" w:hAnsi="Times New Roman"/>
          <w:i w:val="0"/>
          <w:iCs w:val="0"/>
          <w:sz w:val="24"/>
          <w:szCs w:val="24"/>
        </w:rPr>
        <w:t>26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956"/>
        <w:gridCol w:w="7330"/>
      </w:tblGrid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provedení serveru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montovatelný do racku – velikost</w:t>
            </w:r>
            <w:r w:rsidRPr="00BB1918">
              <w:rPr>
                <w:b/>
                <w:sz w:val="24"/>
                <w:szCs w:val="24"/>
              </w:rPr>
              <w:t xml:space="preserve"> 2U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</w:t>
            </w:r>
            <w:r w:rsidR="00D6340A" w:rsidRPr="00BB1918">
              <w:rPr>
                <w:sz w:val="24"/>
                <w:szCs w:val="24"/>
              </w:rPr>
              <w:t>rocesor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Počet patic: 2</w:t>
            </w:r>
          </w:p>
          <w:p w:rsidR="00D6340A" w:rsidRPr="00BB1918" w:rsidRDefault="00D6340A" w:rsidP="00741F3D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CPU: </w:t>
            </w:r>
            <w:r w:rsidRPr="00BB1918">
              <w:rPr>
                <w:b/>
                <w:sz w:val="24"/>
                <w:szCs w:val="24"/>
              </w:rPr>
              <w:t>2</w:t>
            </w:r>
          </w:p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Platforma: </w:t>
            </w:r>
            <w:r w:rsidR="00AE54B2" w:rsidRPr="00BB1918">
              <w:rPr>
                <w:sz w:val="24"/>
              </w:rPr>
              <w:t xml:space="preserve">x86-64 </w:t>
            </w:r>
          </w:p>
          <w:p w:rsidR="00D6340A" w:rsidRDefault="00D6340A" w:rsidP="00741F3D">
            <w:pPr>
              <w:pStyle w:val="Normal2"/>
              <w:spacing w:before="0"/>
              <w:rPr>
                <w:sz w:val="24"/>
                <w:szCs w:val="24"/>
                <w:u w:val="single"/>
              </w:rPr>
            </w:pPr>
            <w:r w:rsidRPr="00BB1918">
              <w:rPr>
                <w:sz w:val="24"/>
                <w:szCs w:val="24"/>
              </w:rPr>
              <w:t>Počet jader:</w:t>
            </w:r>
            <w:r w:rsidRPr="001D6BA9">
              <w:rPr>
                <w:b/>
                <w:sz w:val="24"/>
                <w:szCs w:val="24"/>
              </w:rPr>
              <w:t xml:space="preserve"> </w:t>
            </w:r>
            <w:r w:rsidRPr="00414FB6">
              <w:rPr>
                <w:b/>
                <w:color w:val="FF0000"/>
                <w:sz w:val="24"/>
                <w:szCs w:val="24"/>
                <w:u w:val="single"/>
              </w:rPr>
              <w:t>min</w:t>
            </w:r>
            <w:r w:rsidR="00B22264" w:rsidRPr="00B22264">
              <w:rPr>
                <w:b/>
                <w:color w:val="00B050"/>
                <w:sz w:val="24"/>
                <w:szCs w:val="24"/>
                <w:u w:val="single"/>
              </w:rPr>
              <w:t>imálně</w:t>
            </w:r>
            <w:r w:rsidRPr="001D6BA9">
              <w:rPr>
                <w:sz w:val="24"/>
                <w:szCs w:val="24"/>
                <w:u w:val="single"/>
              </w:rPr>
              <w:t xml:space="preserve"> </w:t>
            </w:r>
            <w:r w:rsidRPr="00BB1918">
              <w:rPr>
                <w:sz w:val="24"/>
                <w:szCs w:val="24"/>
                <w:u w:val="single"/>
              </w:rPr>
              <w:t>14 jader</w:t>
            </w:r>
            <w:r w:rsidR="00C807C2">
              <w:rPr>
                <w:sz w:val="24"/>
                <w:szCs w:val="24"/>
                <w:u w:val="single"/>
              </w:rPr>
              <w:t xml:space="preserve"> (</w:t>
            </w:r>
            <w:r w:rsidR="00C807C2" w:rsidRPr="006F5EF3">
              <w:rPr>
                <w:b/>
                <w:sz w:val="24"/>
                <w:szCs w:val="24"/>
                <w:u w:val="single"/>
              </w:rPr>
              <w:t>viz dále 56 vCPU</w:t>
            </w:r>
            <w:r w:rsidR="00C807C2">
              <w:rPr>
                <w:sz w:val="24"/>
                <w:szCs w:val="24"/>
                <w:u w:val="single"/>
              </w:rPr>
              <w:t>)</w:t>
            </w:r>
          </w:p>
          <w:p w:rsidR="00B255B7" w:rsidRDefault="00B255B7" w:rsidP="00B255B7">
            <w:pPr>
              <w:pStyle w:val="Textkomente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Referenční procesor:  17 7</w:t>
            </w:r>
            <w:r w:rsidR="008A6370">
              <w:rPr>
                <w:sz w:val="24"/>
                <w:szCs w:val="24"/>
              </w:rPr>
              <w:t>50</w:t>
            </w:r>
            <w:r w:rsidRPr="00BB1918">
              <w:rPr>
                <w:sz w:val="24"/>
                <w:szCs w:val="24"/>
              </w:rPr>
              <w:t xml:space="preserve"> PassMark - CPU Mark</w:t>
            </w:r>
            <w:r w:rsidR="009814FA">
              <w:rPr>
                <w:sz w:val="24"/>
                <w:szCs w:val="24"/>
              </w:rPr>
              <w:t>, resp. 80 pro spec.org</w:t>
            </w:r>
          </w:p>
          <w:p w:rsidR="00B255B7" w:rsidRPr="00BB1918" w:rsidRDefault="00A97880" w:rsidP="00B255B7">
            <w:pPr>
              <w:pStyle w:val="Normal2"/>
              <w:spacing w:before="0"/>
              <w:rPr>
                <w:sz w:val="24"/>
                <w:szCs w:val="24"/>
              </w:rPr>
            </w:pPr>
            <w:hyperlink r:id="rId27" w:history="1">
              <w:r w:rsidR="00B255B7" w:rsidRPr="00F25CF6">
                <w:rPr>
                  <w:rStyle w:val="Hypertextovodkaz"/>
                  <w:rFonts w:cs="Calibri"/>
                  <w:sz w:val="24"/>
                  <w:szCs w:val="24"/>
                </w:rPr>
                <w:t>https://www.cpubenchmark.net/high_end_cpus.html</w:t>
              </w:r>
            </w:hyperlink>
          </w:p>
          <w:p w:rsidR="009B3328" w:rsidRDefault="00AE54B2" w:rsidP="00741F3D">
            <w:pPr>
              <w:pStyle w:val="Textkomente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Požadovaný </w:t>
            </w:r>
            <w:r w:rsidR="00D6340A" w:rsidRPr="00BB1918">
              <w:rPr>
                <w:sz w:val="24"/>
                <w:szCs w:val="24"/>
              </w:rPr>
              <w:t xml:space="preserve">procesor: </w:t>
            </w:r>
          </w:p>
          <w:p w:rsidR="00707BBD" w:rsidRDefault="002D0779" w:rsidP="00BA4EA8">
            <w:pPr>
              <w:pStyle w:val="Textkomente"/>
              <w:numPr>
                <w:ilvl w:val="0"/>
                <w:numId w:val="35"/>
              </w:numPr>
              <w:ind w:left="312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</w:t>
            </w:r>
            <w:r w:rsidR="009B3328">
              <w:rPr>
                <w:sz w:val="24"/>
                <w:szCs w:val="24"/>
              </w:rPr>
              <w:t xml:space="preserve">zajištění online migrace virtuálních strojů v prostředí Oracle VM </w:t>
            </w:r>
            <w:r>
              <w:rPr>
                <w:sz w:val="24"/>
                <w:szCs w:val="24"/>
              </w:rPr>
              <w:t xml:space="preserve">jsou aktuálně v ČNB používány servery s procesory </w:t>
            </w:r>
            <w:r w:rsidR="00D6340A" w:rsidRPr="00BB1918">
              <w:rPr>
                <w:sz w:val="24"/>
                <w:szCs w:val="24"/>
              </w:rPr>
              <w:t>Intel® Xeon® E5-26</w:t>
            </w:r>
            <w:r w:rsidR="00830F08" w:rsidRPr="00BB1918">
              <w:rPr>
                <w:sz w:val="24"/>
                <w:szCs w:val="24"/>
              </w:rPr>
              <w:t>70</w:t>
            </w:r>
            <w:r w:rsidR="00AA4C2F" w:rsidRPr="00BB1918">
              <w:rPr>
                <w:sz w:val="24"/>
                <w:szCs w:val="24"/>
              </w:rPr>
              <w:t>v3</w:t>
            </w:r>
            <w:r>
              <w:rPr>
                <w:sz w:val="24"/>
                <w:szCs w:val="24"/>
              </w:rPr>
              <w:t xml:space="preserve">. Pro efektivnější využívání zdrojů (není nutné zajišťovat odstávky virtuálních srrojů a následně i aplikace) je </w:t>
            </w:r>
            <w:r w:rsidRPr="002D0779">
              <w:rPr>
                <w:sz w:val="24"/>
                <w:szCs w:val="24"/>
                <w:u w:val="single"/>
              </w:rPr>
              <w:t>preferována</w:t>
            </w:r>
            <w:r>
              <w:rPr>
                <w:sz w:val="24"/>
                <w:szCs w:val="24"/>
              </w:rPr>
              <w:t xml:space="preserve"> stejná „CPU family“ i pro nové servery. Alternatvní řešení zadavatel připouští.</w:t>
            </w:r>
          </w:p>
          <w:p w:rsidR="00707BBD" w:rsidRPr="00707BBD" w:rsidRDefault="00707BBD" w:rsidP="00BA4EA8">
            <w:pPr>
              <w:pStyle w:val="Textkomente"/>
              <w:numPr>
                <w:ilvl w:val="0"/>
                <w:numId w:val="35"/>
              </w:numPr>
              <w:ind w:left="312" w:hanging="283"/>
              <w:rPr>
                <w:sz w:val="24"/>
                <w:szCs w:val="24"/>
              </w:rPr>
            </w:pPr>
            <w:r w:rsidRPr="00707BBD">
              <w:rPr>
                <w:sz w:val="24"/>
                <w:szCs w:val="24"/>
              </w:rPr>
              <w:t xml:space="preserve">Z důvodů licenčních je požadován procesor, který umožní přidělit jedinému virtuálnímu stroji minimálně 56 virtuálních CPU (v prostředí OracleVM). </w:t>
            </w:r>
            <w:r>
              <w:rPr>
                <w:sz w:val="24"/>
                <w:szCs w:val="24"/>
              </w:rPr>
              <w:t xml:space="preserve"> </w:t>
            </w:r>
            <w:r w:rsidRPr="00707BBD">
              <w:rPr>
                <w:sz w:val="24"/>
                <w:szCs w:val="24"/>
              </w:rPr>
              <w:t xml:space="preserve">Kontrola bude provedena tak, že v managementu </w:t>
            </w:r>
            <w:r>
              <w:rPr>
                <w:sz w:val="24"/>
                <w:szCs w:val="24"/>
              </w:rPr>
              <w:t>Oracle VM</w:t>
            </w:r>
            <w:r w:rsidRPr="00707BBD">
              <w:rPr>
                <w:sz w:val="24"/>
                <w:szCs w:val="24"/>
              </w:rPr>
              <w:t xml:space="preserve"> musí být v položce „</w:t>
            </w:r>
            <w:r w:rsidRPr="00445EE2">
              <w:rPr>
                <w:b/>
                <w:color w:val="FF0000"/>
                <w:sz w:val="24"/>
                <w:szCs w:val="24"/>
              </w:rPr>
              <w:t>Processors“</w:t>
            </w:r>
            <w:r w:rsidRPr="00707BBD">
              <w:rPr>
                <w:sz w:val="24"/>
                <w:szCs w:val="24"/>
              </w:rPr>
              <w:t xml:space="preserve"> pro daný (jeden) fyzický server hodnota nejméně </w:t>
            </w:r>
            <w:r>
              <w:rPr>
                <w:sz w:val="24"/>
                <w:szCs w:val="24"/>
              </w:rPr>
              <w:t>56</w:t>
            </w:r>
            <w:r w:rsidRPr="00707BBD">
              <w:rPr>
                <w:sz w:val="24"/>
                <w:szCs w:val="24"/>
              </w:rPr>
              <w:t>.</w:t>
            </w:r>
            <w:r w:rsidR="00BA4EA8">
              <w:rPr>
                <w:sz w:val="24"/>
                <w:szCs w:val="24"/>
              </w:rPr>
              <w:t xml:space="preserve"> Současně však musí být dodržena licenční podmínka uvedená níže (14 CPU licencí).</w:t>
            </w:r>
          </w:p>
          <w:p w:rsidR="009B3328" w:rsidRPr="00BB1918" w:rsidRDefault="009B3328" w:rsidP="005F0974">
            <w:pPr>
              <w:pStyle w:val="Textkomente"/>
              <w:numPr>
                <w:ilvl w:val="0"/>
                <w:numId w:val="35"/>
              </w:numPr>
              <w:ind w:left="312"/>
              <w:rPr>
                <w:sz w:val="24"/>
                <w:szCs w:val="24"/>
              </w:rPr>
            </w:pPr>
            <w:r w:rsidRPr="00AB4034">
              <w:rPr>
                <w:color w:val="FF0000"/>
                <w:sz w:val="24"/>
                <w:szCs w:val="24"/>
              </w:rPr>
              <w:t>P</w:t>
            </w:r>
            <w:r w:rsidR="007854AE">
              <w:rPr>
                <w:color w:val="FF0000"/>
                <w:sz w:val="24"/>
                <w:szCs w:val="24"/>
              </w:rPr>
              <w:t>r</w:t>
            </w:r>
            <w:r w:rsidRPr="00AB4034">
              <w:rPr>
                <w:color w:val="FF0000"/>
                <w:sz w:val="24"/>
                <w:szCs w:val="24"/>
              </w:rPr>
              <w:t xml:space="preserve">ocesor </w:t>
            </w:r>
            <w:r w:rsidRPr="002D0779">
              <w:rPr>
                <w:color w:val="FF0000"/>
                <w:sz w:val="24"/>
                <w:szCs w:val="24"/>
                <w:u w:val="single"/>
              </w:rPr>
              <w:t>musí</w:t>
            </w:r>
            <w:r w:rsidRPr="00AB4034">
              <w:rPr>
                <w:color w:val="FF0000"/>
                <w:sz w:val="24"/>
                <w:szCs w:val="24"/>
              </w:rPr>
              <w:t xml:space="preserve"> dodržet podmínky licencování uvedené v dokument</w:t>
            </w:r>
            <w:r w:rsidR="00AB4034" w:rsidRPr="00AB4034">
              <w:rPr>
                <w:color w:val="FF0000"/>
                <w:sz w:val="24"/>
                <w:szCs w:val="24"/>
              </w:rPr>
              <w:t>ech</w:t>
            </w:r>
            <w:r w:rsidRPr="00AB4034">
              <w:rPr>
                <w:color w:val="FF0000"/>
                <w:sz w:val="24"/>
                <w:szCs w:val="24"/>
              </w:rPr>
              <w:t xml:space="preserve"> </w:t>
            </w:r>
            <w:r w:rsidR="00B541E1">
              <w:rPr>
                <w:color w:val="FF0000"/>
                <w:sz w:val="24"/>
                <w:szCs w:val="24"/>
              </w:rPr>
              <w:t xml:space="preserve">na </w:t>
            </w:r>
            <w:r w:rsidR="00B541E1" w:rsidRPr="00B541E1">
              <w:rPr>
                <w:color w:val="FF0000"/>
                <w:sz w:val="24"/>
                <w:szCs w:val="24"/>
              </w:rPr>
              <w:t>http://www.oracle.com/us/corporate/contracts/license-service-agreement/index.html</w:t>
            </w:r>
            <w:r w:rsidR="00B541E1">
              <w:rPr>
                <w:color w:val="FF0000"/>
                <w:sz w:val="24"/>
                <w:szCs w:val="24"/>
              </w:rPr>
              <w:t xml:space="preserve">. </w:t>
            </w:r>
            <w:r w:rsidR="00B541E1">
              <w:rPr>
                <w:color w:val="FF0000"/>
                <w:sz w:val="24"/>
                <w:szCs w:val="24"/>
              </w:rPr>
              <w:br/>
              <w:t>Nejzásadnější jsou dokumenty „</w:t>
            </w:r>
            <w:r w:rsidR="00B541E1" w:rsidRPr="00B541E1">
              <w:rPr>
                <w:color w:val="FF0000"/>
                <w:sz w:val="24"/>
                <w:szCs w:val="24"/>
              </w:rPr>
              <w:t>Software Investment Guide</w:t>
            </w:r>
            <w:r w:rsidR="00B541E1">
              <w:rPr>
                <w:color w:val="FF0000"/>
                <w:sz w:val="24"/>
                <w:szCs w:val="24"/>
              </w:rPr>
              <w:t>“ (</w:t>
            </w:r>
            <w:r w:rsidR="00882139" w:rsidRPr="00882139">
              <w:rPr>
                <w:color w:val="FF0000"/>
                <w:sz w:val="24"/>
                <w:szCs w:val="24"/>
              </w:rPr>
              <w:t>http://www.oracle.com/us/corporate/pricing/sig-070616.pdf</w:t>
            </w:r>
            <w:r w:rsidR="00B541E1">
              <w:rPr>
                <w:color w:val="FF0000"/>
                <w:sz w:val="24"/>
                <w:szCs w:val="24"/>
              </w:rPr>
              <w:t xml:space="preserve">), </w:t>
            </w:r>
            <w:r w:rsidRPr="00AB4034">
              <w:rPr>
                <w:color w:val="FF0000"/>
                <w:sz w:val="24"/>
                <w:szCs w:val="24"/>
              </w:rPr>
              <w:t xml:space="preserve">„Hard Partitioning With Oracle VM Server for x86“ </w:t>
            </w:r>
            <w:r w:rsidRPr="00AB4034">
              <w:rPr>
                <w:color w:val="FF0000"/>
                <w:sz w:val="24"/>
                <w:szCs w:val="24"/>
              </w:rPr>
              <w:lastRenderedPageBreak/>
              <w:t>(</w:t>
            </w:r>
            <w:hyperlink r:id="rId28" w:history="1">
              <w:r w:rsidRPr="00AB4034">
                <w:rPr>
                  <w:color w:val="FF0000"/>
                </w:rPr>
                <w:t>http://www.oracle.com/technetwork/server-storage/vm/ovm-hardpart-168217.pdf</w:t>
              </w:r>
            </w:hyperlink>
            <w:r w:rsidRPr="00AB4034">
              <w:rPr>
                <w:color w:val="FF0000"/>
                <w:sz w:val="24"/>
                <w:szCs w:val="24"/>
              </w:rPr>
              <w:t>)</w:t>
            </w:r>
            <w:r w:rsidR="007F648C">
              <w:rPr>
                <w:color w:val="FF0000"/>
                <w:sz w:val="24"/>
                <w:szCs w:val="24"/>
              </w:rPr>
              <w:t>,</w:t>
            </w:r>
            <w:r w:rsidR="00AB4034" w:rsidRPr="00AB4034">
              <w:rPr>
                <w:color w:val="FF0000"/>
                <w:sz w:val="24"/>
                <w:szCs w:val="24"/>
              </w:rPr>
              <w:t xml:space="preserve">  „Oracle Processor Core Factor Table“ (</w:t>
            </w:r>
            <w:hyperlink r:id="rId29" w:history="1">
              <w:r w:rsidR="00AB4034" w:rsidRPr="00AB4034">
                <w:rPr>
                  <w:rStyle w:val="Hypertextovodkaz"/>
                  <w:color w:val="FF0000"/>
                  <w:sz w:val="24"/>
                  <w:szCs w:val="24"/>
                </w:rPr>
                <w:t>http://www.oracle.com/us/corporate/contracts/processor-core-factor-table-070634.pdf</w:t>
              </w:r>
            </w:hyperlink>
            <w:r w:rsidR="00AB4034" w:rsidRPr="00AB4034">
              <w:rPr>
                <w:color w:val="FF0000"/>
                <w:sz w:val="24"/>
                <w:szCs w:val="24"/>
              </w:rPr>
              <w:t xml:space="preserve">) </w:t>
            </w:r>
            <w:r w:rsidR="007F648C">
              <w:rPr>
                <w:color w:val="FF0000"/>
                <w:sz w:val="24"/>
                <w:szCs w:val="24"/>
              </w:rPr>
              <w:t>a „</w:t>
            </w:r>
            <w:r w:rsidR="007F648C" w:rsidRPr="007F648C">
              <w:rPr>
                <w:color w:val="FF0000"/>
                <w:sz w:val="24"/>
                <w:szCs w:val="24"/>
              </w:rPr>
              <w:t>Oracle Partitioning Policy</w:t>
            </w:r>
            <w:r w:rsidR="007F648C">
              <w:rPr>
                <w:color w:val="FF0000"/>
                <w:sz w:val="24"/>
                <w:szCs w:val="24"/>
              </w:rPr>
              <w:t>“ (</w:t>
            </w:r>
            <w:hyperlink r:id="rId30" w:history="1">
              <w:r w:rsidR="007F648C" w:rsidRPr="00361C08">
                <w:rPr>
                  <w:rStyle w:val="Hypertextovodkaz"/>
                  <w:sz w:val="24"/>
                  <w:szCs w:val="24"/>
                </w:rPr>
                <w:t>http://www.oracle.com/us/corporate/pricing/partitioning-070609.pdf</w:t>
              </w:r>
            </w:hyperlink>
            <w:r w:rsidR="007F648C">
              <w:rPr>
                <w:color w:val="FF0000"/>
                <w:sz w:val="24"/>
                <w:szCs w:val="24"/>
              </w:rPr>
              <w:t xml:space="preserve">) </w:t>
            </w:r>
            <w:r w:rsidR="00AB4034" w:rsidRPr="00AB4034">
              <w:rPr>
                <w:color w:val="FF0000"/>
                <w:sz w:val="24"/>
                <w:szCs w:val="24"/>
              </w:rPr>
              <w:t>případně další po</w:t>
            </w:r>
            <w:r w:rsidR="007F648C">
              <w:rPr>
                <w:color w:val="FF0000"/>
                <w:sz w:val="24"/>
                <w:szCs w:val="24"/>
              </w:rPr>
              <w:t>d</w:t>
            </w:r>
            <w:r w:rsidR="00AB4034" w:rsidRPr="00AB4034">
              <w:rPr>
                <w:color w:val="FF0000"/>
                <w:sz w:val="24"/>
                <w:szCs w:val="24"/>
              </w:rPr>
              <w:t>mínky specifikované pro produkty Oracle.</w:t>
            </w:r>
            <w:r w:rsidR="00AB4034" w:rsidRPr="00AB4034">
              <w:rPr>
                <w:color w:val="FF0000"/>
                <w:sz w:val="24"/>
                <w:szCs w:val="24"/>
              </w:rPr>
              <w:br/>
            </w:r>
            <w:r w:rsidRPr="00AB4034">
              <w:rPr>
                <w:b/>
                <w:color w:val="FF0000"/>
                <w:sz w:val="24"/>
                <w:szCs w:val="24"/>
              </w:rPr>
              <w:t xml:space="preserve">Pro zakoupených 14 licencí Oracle WebLogic Server Standard Edition Processor Perpetual </w:t>
            </w:r>
            <w:r w:rsidR="00AB4034">
              <w:rPr>
                <w:b/>
                <w:color w:val="FF0000"/>
                <w:sz w:val="24"/>
                <w:szCs w:val="24"/>
              </w:rPr>
              <w:t>mu</w:t>
            </w:r>
            <w:r w:rsidRPr="00AB4034">
              <w:rPr>
                <w:b/>
                <w:color w:val="FF0000"/>
                <w:sz w:val="24"/>
                <w:szCs w:val="24"/>
              </w:rPr>
              <w:t xml:space="preserve">sí být </w:t>
            </w:r>
            <w:r w:rsidR="007F648C">
              <w:rPr>
                <w:b/>
                <w:color w:val="FF0000"/>
                <w:sz w:val="24"/>
                <w:szCs w:val="24"/>
              </w:rPr>
              <w:t>(</w:t>
            </w:r>
            <w:r w:rsidRPr="00AB4034">
              <w:rPr>
                <w:b/>
                <w:color w:val="FF0000"/>
                <w:sz w:val="24"/>
                <w:szCs w:val="24"/>
              </w:rPr>
              <w:t>za dodržení podmínek</w:t>
            </w:r>
            <w:r w:rsidR="007F648C">
              <w:rPr>
                <w:b/>
                <w:color w:val="FF0000"/>
                <w:sz w:val="24"/>
                <w:szCs w:val="24"/>
              </w:rPr>
              <w:t xml:space="preserve"> firmy Oracle)</w:t>
            </w:r>
            <w:r w:rsidRPr="00AB4034">
              <w:rPr>
                <w:b/>
                <w:color w:val="FF0000"/>
                <w:sz w:val="24"/>
                <w:szCs w:val="24"/>
              </w:rPr>
              <w:t xml:space="preserve"> možné </w:t>
            </w:r>
            <w:r w:rsidR="00BA4EA8">
              <w:rPr>
                <w:b/>
                <w:color w:val="FF0000"/>
                <w:sz w:val="24"/>
                <w:szCs w:val="24"/>
              </w:rPr>
              <w:t xml:space="preserve">jedinému </w:t>
            </w:r>
            <w:r w:rsidRPr="00AB4034">
              <w:rPr>
                <w:b/>
                <w:color w:val="FF0000"/>
                <w:sz w:val="24"/>
                <w:szCs w:val="24"/>
              </w:rPr>
              <w:t>virtuálním</w:t>
            </w:r>
            <w:r w:rsidR="00BA4EA8">
              <w:rPr>
                <w:b/>
                <w:color w:val="FF0000"/>
                <w:sz w:val="24"/>
                <w:szCs w:val="24"/>
              </w:rPr>
              <w:t>u</w:t>
            </w:r>
            <w:r w:rsidRPr="00AB4034">
              <w:rPr>
                <w:b/>
                <w:color w:val="FF0000"/>
                <w:sz w:val="24"/>
                <w:szCs w:val="24"/>
              </w:rPr>
              <w:t xml:space="preserve"> stroj</w:t>
            </w:r>
            <w:r w:rsidR="00BA4EA8">
              <w:rPr>
                <w:b/>
                <w:color w:val="FF0000"/>
                <w:sz w:val="24"/>
                <w:szCs w:val="24"/>
              </w:rPr>
              <w:t>i</w:t>
            </w:r>
            <w:r w:rsidRPr="00AB4034">
              <w:rPr>
                <w:b/>
                <w:color w:val="FF0000"/>
                <w:sz w:val="24"/>
                <w:szCs w:val="24"/>
              </w:rPr>
              <w:t xml:space="preserve"> přidělit až </w:t>
            </w:r>
            <w:r w:rsidR="00AB4034" w:rsidRPr="00AB4034">
              <w:rPr>
                <w:b/>
                <w:color w:val="FF0000"/>
                <w:sz w:val="24"/>
                <w:szCs w:val="24"/>
              </w:rPr>
              <w:t xml:space="preserve">56 </w:t>
            </w:r>
            <w:r w:rsidR="00AB4034" w:rsidRPr="001D6BA9">
              <w:rPr>
                <w:b/>
                <w:color w:val="FF0000"/>
                <w:sz w:val="24"/>
                <w:szCs w:val="24"/>
                <w:u w:val="single"/>
              </w:rPr>
              <w:t>virtuálních</w:t>
            </w:r>
            <w:r w:rsidR="00AB4034" w:rsidRPr="00AB4034">
              <w:rPr>
                <w:b/>
                <w:color w:val="FF0000"/>
                <w:sz w:val="24"/>
                <w:szCs w:val="24"/>
              </w:rPr>
              <w:t xml:space="preserve"> CPU.</w:t>
            </w:r>
            <w:r w:rsidR="00AB4034" w:rsidRPr="00AB4034">
              <w:rPr>
                <w:color w:val="FF0000"/>
                <w:sz w:val="24"/>
                <w:szCs w:val="24"/>
              </w:rPr>
              <w:t xml:space="preserve">  </w:t>
            </w:r>
            <w:r w:rsidR="00AB4034" w:rsidRPr="00AB4034">
              <w:rPr>
                <w:color w:val="FF0000"/>
                <w:sz w:val="24"/>
                <w:szCs w:val="24"/>
              </w:rPr>
              <w:br/>
              <w:t xml:space="preserve">Např: </w:t>
            </w:r>
            <w:r w:rsidR="00501458">
              <w:rPr>
                <w:color w:val="FF0000"/>
                <w:sz w:val="24"/>
                <w:szCs w:val="24"/>
              </w:rPr>
              <w:t>procesory používající technologii hyperthreading splňují podmínky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lastRenderedPageBreak/>
              <w:t>RAM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833F24">
              <w:rPr>
                <w:color w:val="FF0000"/>
                <w:sz w:val="24"/>
                <w:szCs w:val="24"/>
              </w:rPr>
              <w:t xml:space="preserve">512 GB </w:t>
            </w:r>
            <w:r w:rsidRPr="00BB1918">
              <w:rPr>
                <w:sz w:val="24"/>
                <w:szCs w:val="24"/>
              </w:rPr>
              <w:t>DD</w:t>
            </w:r>
            <w:r w:rsidR="00BA4EA8">
              <w:rPr>
                <w:sz w:val="24"/>
                <w:szCs w:val="24"/>
              </w:rPr>
              <w:t>R</w:t>
            </w:r>
            <w:r w:rsidRPr="00BB1918">
              <w:rPr>
                <w:sz w:val="24"/>
                <w:szCs w:val="24"/>
              </w:rPr>
              <w:t>4</w:t>
            </w:r>
            <w:r w:rsidR="000C5722">
              <w:rPr>
                <w:sz w:val="24"/>
                <w:szCs w:val="24"/>
              </w:rPr>
              <w:t>, min. 2 666 MT/s RDIMM</w:t>
            </w:r>
            <w:r w:rsidR="00BC77A1">
              <w:rPr>
                <w:sz w:val="24"/>
                <w:szCs w:val="24"/>
              </w:rPr>
              <w:t xml:space="preserve">, </w:t>
            </w:r>
            <w:r w:rsidR="00BC77A1" w:rsidRPr="00BB1918">
              <w:rPr>
                <w:sz w:val="24"/>
                <w:szCs w:val="24"/>
              </w:rPr>
              <w:t xml:space="preserve">požadovány volné sloty pro rozšíření na </w:t>
            </w:r>
            <w:r w:rsidR="00BC77A1" w:rsidRPr="00833F24">
              <w:rPr>
                <w:b/>
                <w:color w:val="FF0000"/>
                <w:sz w:val="24"/>
                <w:szCs w:val="24"/>
              </w:rPr>
              <w:t>768</w:t>
            </w:r>
            <w:r w:rsidR="00BC77A1" w:rsidRPr="00BB1918">
              <w:rPr>
                <w:sz w:val="24"/>
                <w:szCs w:val="24"/>
              </w:rPr>
              <w:t xml:space="preserve"> GB</w:t>
            </w:r>
          </w:p>
        </w:tc>
      </w:tr>
      <w:tr w:rsidR="00BB1918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LAN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2x připojení GigaBit Ethernet </w:t>
            </w:r>
          </w:p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833F24">
              <w:rPr>
                <w:b/>
                <w:color w:val="FF0000"/>
                <w:szCs w:val="22"/>
              </w:rPr>
              <w:t>2 porty 10Gbit/s Ethernet včetně SFP+ modulů SR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600 GB chráněné kapacity formou RAID1 či 10;</w:t>
            </w:r>
          </w:p>
          <w:p w:rsidR="00D6340A" w:rsidRPr="00BB1918" w:rsidRDefault="00D6340A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Jsou požadovány další alespoň 3 volné sloty pro HDD;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řadič 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viz kapitola 1.5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</w:t>
            </w:r>
            <w:r w:rsidR="00D6340A" w:rsidRPr="00BB1918">
              <w:rPr>
                <w:sz w:val="24"/>
                <w:szCs w:val="24"/>
              </w:rPr>
              <w:t>echaniky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není požadováno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vzdálená správa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vzdálený dohled a automatický SW monitoring HW komponent serverů; vzdálená virtuální floppy a CD mechanika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rozšiřující karty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Dvou portový FC adaptér 16 Gbit/s včetně SFP</w:t>
            </w:r>
            <w:r w:rsidRPr="00BB1918">
              <w:rPr>
                <w:b/>
                <w:sz w:val="24"/>
                <w:szCs w:val="24"/>
              </w:rPr>
              <w:t xml:space="preserve">. </w:t>
            </w:r>
            <w:r w:rsidR="00833F24" w:rsidRPr="006F5EF3">
              <w:rPr>
                <w:b/>
                <w:color w:val="FF0000"/>
                <w:sz w:val="24"/>
                <w:szCs w:val="24"/>
              </w:rPr>
              <w:t>Z důvodu nutné kompatibility v</w:t>
            </w:r>
            <w:r w:rsidR="00830F08" w:rsidRPr="006F5EF3">
              <w:rPr>
                <w:b/>
                <w:color w:val="FF0000"/>
                <w:sz w:val="24"/>
                <w:szCs w:val="24"/>
              </w:rPr>
              <w:t>ýhradně karty Emulex</w:t>
            </w:r>
            <w:r w:rsidR="00830F08" w:rsidRPr="00BB1918">
              <w:rPr>
                <w:b/>
                <w:sz w:val="24"/>
                <w:szCs w:val="24"/>
              </w:rPr>
              <w:t xml:space="preserve"> </w:t>
            </w:r>
            <w:r w:rsidR="00833F24">
              <w:rPr>
                <w:b/>
                <w:sz w:val="24"/>
                <w:szCs w:val="24"/>
              </w:rPr>
              <w:t>(jiné karty způsobují havárie)</w:t>
            </w:r>
          </w:p>
        </w:tc>
      </w:tr>
      <w:tr w:rsidR="00BB1918" w:rsidRPr="00BB1918" w:rsidTr="00BB1918">
        <w:trPr>
          <w:trHeight w:val="1038"/>
        </w:trPr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</w:t>
            </w:r>
            <w:r w:rsidR="00D6340A" w:rsidRPr="00BB1918">
              <w:rPr>
                <w:sz w:val="24"/>
                <w:szCs w:val="24"/>
              </w:rPr>
              <w:t>říslušenství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redundantní chlazení a napájecí zdroje;</w:t>
            </w:r>
          </w:p>
          <w:p w:rsidR="00D6340A" w:rsidRPr="00BB1918" w:rsidRDefault="00D6340A" w:rsidP="00741F3D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přívodní kabely 230 V; </w:t>
            </w:r>
          </w:p>
          <w:p w:rsidR="00D6340A" w:rsidRPr="00BB1918" w:rsidRDefault="00D6340A" w:rsidP="00741F3D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kit pro montáž serveru do racku</w:t>
            </w:r>
            <w:r w:rsidR="00F25CF6">
              <w:rPr>
                <w:sz w:val="24"/>
                <w:szCs w:val="24"/>
              </w:rPr>
              <w:t xml:space="preserve"> včetně ramena na kabeláž</w:t>
            </w:r>
            <w:r w:rsidRPr="00BB1918">
              <w:rPr>
                <w:sz w:val="24"/>
                <w:szCs w:val="24"/>
              </w:rPr>
              <w:t>.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certifikace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EB5794" w:rsidP="00B255B7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BB1918">
              <w:rPr>
                <w:b/>
                <w:sz w:val="24"/>
                <w:szCs w:val="24"/>
              </w:rPr>
              <w:t>VMware, OracleVM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místo dodání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767493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2</w:t>
            </w:r>
            <w:r w:rsidR="00D6340A" w:rsidRPr="00BB1918">
              <w:rPr>
                <w:sz w:val="24"/>
                <w:szCs w:val="24"/>
              </w:rPr>
              <w:t>x lokalita 1</w:t>
            </w:r>
          </w:p>
          <w:p w:rsidR="00D6340A" w:rsidRPr="00BB1918" w:rsidRDefault="00767493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2</w:t>
            </w:r>
            <w:r w:rsidR="00D6340A" w:rsidRPr="00BB1918">
              <w:rPr>
                <w:sz w:val="24"/>
                <w:szCs w:val="24"/>
              </w:rPr>
              <w:t>x lokalita 2</w:t>
            </w:r>
          </w:p>
        </w:tc>
      </w:tr>
    </w:tbl>
    <w:p w:rsidR="00EB4614" w:rsidRDefault="00EB4614" w:rsidP="00741F3D">
      <w:pPr>
        <w:rPr>
          <w:b/>
        </w:rPr>
      </w:pPr>
    </w:p>
    <w:p w:rsidR="00741F3D" w:rsidRPr="00BB1918" w:rsidRDefault="00741F3D" w:rsidP="00741F3D">
      <w:pPr>
        <w:rPr>
          <w:b/>
        </w:rPr>
      </w:pPr>
    </w:p>
    <w:p w:rsidR="00830F08" w:rsidRPr="00BB1918" w:rsidRDefault="00830F08" w:rsidP="00741F3D">
      <w:pPr>
        <w:tabs>
          <w:tab w:val="left" w:pos="3684"/>
        </w:tabs>
        <w:rPr>
          <w:b/>
        </w:rPr>
      </w:pPr>
      <w:r w:rsidRPr="00BB1918">
        <w:rPr>
          <w:b/>
        </w:rPr>
        <w:t>Servery 27-30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956"/>
        <w:gridCol w:w="7330"/>
      </w:tblGrid>
      <w:tr w:rsidR="00830F08" w:rsidRPr="00BB1918" w:rsidTr="009209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provedení serveru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montovatelný do racku – velikost</w:t>
            </w:r>
            <w:r w:rsidRPr="00BB1918">
              <w:rPr>
                <w:b/>
                <w:sz w:val="24"/>
                <w:szCs w:val="24"/>
              </w:rPr>
              <w:t xml:space="preserve"> 2U</w:t>
            </w:r>
          </w:p>
        </w:tc>
      </w:tr>
      <w:tr w:rsidR="00830F08" w:rsidRPr="00BB1918" w:rsidTr="009209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procesor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Počet patic: 2</w:t>
            </w:r>
          </w:p>
          <w:p w:rsidR="00830F08" w:rsidRPr="00BB1918" w:rsidRDefault="00830F08" w:rsidP="00741F3D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CPU: </w:t>
            </w:r>
            <w:r w:rsidRPr="00BB1918">
              <w:rPr>
                <w:b/>
                <w:sz w:val="24"/>
                <w:szCs w:val="24"/>
              </w:rPr>
              <w:t>2</w:t>
            </w:r>
          </w:p>
          <w:p w:rsidR="00830F08" w:rsidRPr="00BB1918" w:rsidRDefault="00AE54B2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Platforma: </w:t>
            </w:r>
            <w:r w:rsidRPr="00BB1918">
              <w:rPr>
                <w:sz w:val="24"/>
              </w:rPr>
              <w:t>x86-64</w:t>
            </w:r>
            <w:r w:rsidR="00830F08" w:rsidRPr="00BB1918">
              <w:rPr>
                <w:sz w:val="24"/>
                <w:szCs w:val="24"/>
              </w:rPr>
              <w:t xml:space="preserve"> </w:t>
            </w:r>
          </w:p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jader: </w:t>
            </w:r>
            <w:r w:rsidRPr="00414FB6">
              <w:rPr>
                <w:b/>
                <w:color w:val="FF0000"/>
                <w:sz w:val="24"/>
                <w:szCs w:val="24"/>
                <w:u w:val="single"/>
              </w:rPr>
              <w:t>min</w:t>
            </w:r>
            <w:r w:rsidR="00B22264" w:rsidRPr="00EC4D44">
              <w:rPr>
                <w:b/>
                <w:color w:val="FF0000"/>
                <w:sz w:val="24"/>
                <w:szCs w:val="24"/>
                <w:u w:val="single"/>
              </w:rPr>
              <w:t>imálně</w:t>
            </w:r>
            <w:r w:rsidRPr="001D6BA9">
              <w:rPr>
                <w:color w:val="00B050"/>
                <w:sz w:val="24"/>
                <w:szCs w:val="24"/>
                <w:u w:val="single"/>
              </w:rPr>
              <w:t xml:space="preserve"> </w:t>
            </w:r>
            <w:r w:rsidRPr="00BB1918">
              <w:rPr>
                <w:sz w:val="24"/>
                <w:szCs w:val="24"/>
                <w:u w:val="single"/>
              </w:rPr>
              <w:t>14 jader</w:t>
            </w:r>
          </w:p>
          <w:p w:rsidR="00830F08" w:rsidRDefault="00830F08" w:rsidP="00741F3D">
            <w:pPr>
              <w:pStyle w:val="Textkomente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Referenční procesor: </w:t>
            </w:r>
            <w:r w:rsidR="00AA4C2F" w:rsidRPr="00BB1918">
              <w:rPr>
                <w:sz w:val="24"/>
                <w:szCs w:val="24"/>
              </w:rPr>
              <w:t>17 7</w:t>
            </w:r>
            <w:r w:rsidR="006F5EF3">
              <w:rPr>
                <w:sz w:val="24"/>
                <w:szCs w:val="24"/>
              </w:rPr>
              <w:t>50</w:t>
            </w:r>
            <w:r w:rsidR="00AA4C2F" w:rsidRPr="00BB1918">
              <w:rPr>
                <w:sz w:val="24"/>
                <w:szCs w:val="24"/>
              </w:rPr>
              <w:t xml:space="preserve"> PassMark - CPU Mark</w:t>
            </w:r>
          </w:p>
          <w:p w:rsidR="00AE4ED1" w:rsidRPr="00BB1918" w:rsidRDefault="00A97880" w:rsidP="00741F3D">
            <w:pPr>
              <w:pStyle w:val="Textkomente"/>
              <w:rPr>
                <w:sz w:val="24"/>
                <w:szCs w:val="24"/>
              </w:rPr>
            </w:pPr>
            <w:hyperlink r:id="rId31" w:history="1">
              <w:r w:rsidR="00AE4ED1" w:rsidRPr="00F25CF6">
                <w:rPr>
                  <w:rStyle w:val="Hypertextovodkaz"/>
                  <w:rFonts w:cs="Calibri"/>
                  <w:sz w:val="24"/>
                  <w:szCs w:val="24"/>
                </w:rPr>
                <w:t>https://www.cpubenchmark.net/high_end_cpus.html</w:t>
              </w:r>
            </w:hyperlink>
          </w:p>
        </w:tc>
      </w:tr>
      <w:tr w:rsidR="00830F08" w:rsidRPr="00BB1918" w:rsidTr="009209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RAM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30F08" w:rsidRPr="00BB1918" w:rsidRDefault="00830F08">
            <w:pPr>
              <w:pStyle w:val="Normal2"/>
              <w:spacing w:before="0"/>
              <w:rPr>
                <w:sz w:val="24"/>
                <w:szCs w:val="24"/>
              </w:rPr>
            </w:pPr>
            <w:r w:rsidRPr="00833F24">
              <w:rPr>
                <w:b/>
                <w:color w:val="FF0000"/>
                <w:sz w:val="24"/>
                <w:szCs w:val="24"/>
              </w:rPr>
              <w:t>512</w:t>
            </w:r>
            <w:r w:rsidRPr="00BB1918">
              <w:rPr>
                <w:sz w:val="24"/>
                <w:szCs w:val="24"/>
              </w:rPr>
              <w:t xml:space="preserve"> </w:t>
            </w:r>
            <w:r w:rsidRPr="00833F24">
              <w:rPr>
                <w:b/>
                <w:color w:val="FF0000"/>
                <w:sz w:val="24"/>
                <w:szCs w:val="24"/>
              </w:rPr>
              <w:t>GB</w:t>
            </w:r>
            <w:r w:rsidRPr="00833F24">
              <w:rPr>
                <w:color w:val="FF0000"/>
                <w:sz w:val="24"/>
                <w:szCs w:val="24"/>
              </w:rPr>
              <w:t xml:space="preserve"> </w:t>
            </w:r>
            <w:r w:rsidRPr="00BB1918">
              <w:rPr>
                <w:sz w:val="24"/>
                <w:szCs w:val="24"/>
              </w:rPr>
              <w:t>DD</w:t>
            </w:r>
            <w:r w:rsidR="00BA4EA8">
              <w:rPr>
                <w:sz w:val="24"/>
                <w:szCs w:val="24"/>
              </w:rPr>
              <w:t>R</w:t>
            </w:r>
            <w:r w:rsidRPr="00BB1918">
              <w:rPr>
                <w:sz w:val="24"/>
                <w:szCs w:val="24"/>
              </w:rPr>
              <w:t>4</w:t>
            </w:r>
            <w:r w:rsidR="00BC77A1">
              <w:rPr>
                <w:sz w:val="24"/>
                <w:szCs w:val="24"/>
              </w:rPr>
              <w:t xml:space="preserve">, min. 2 666 MT/s RDIMM, </w:t>
            </w:r>
            <w:r w:rsidR="00BC77A1" w:rsidRPr="00BB1918">
              <w:rPr>
                <w:sz w:val="24"/>
                <w:szCs w:val="24"/>
              </w:rPr>
              <w:t xml:space="preserve">požadovány volné sloty pro rozšíření na </w:t>
            </w:r>
            <w:r w:rsidR="00BC77A1" w:rsidRPr="00833F24">
              <w:rPr>
                <w:b/>
                <w:color w:val="FF0000"/>
                <w:sz w:val="24"/>
                <w:szCs w:val="24"/>
              </w:rPr>
              <w:t>768</w:t>
            </w:r>
            <w:r w:rsidR="00BC77A1" w:rsidRPr="00833F24">
              <w:rPr>
                <w:color w:val="FF0000"/>
                <w:sz w:val="24"/>
                <w:szCs w:val="24"/>
              </w:rPr>
              <w:t xml:space="preserve"> </w:t>
            </w:r>
            <w:r w:rsidR="00BC77A1" w:rsidRPr="00BB1918">
              <w:rPr>
                <w:sz w:val="24"/>
                <w:szCs w:val="24"/>
              </w:rPr>
              <w:t>GB</w:t>
            </w:r>
          </w:p>
        </w:tc>
      </w:tr>
      <w:tr w:rsidR="00830F08" w:rsidRPr="00BB1918" w:rsidTr="009209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LAN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2x připojení GigaBit Ethernet </w:t>
            </w:r>
          </w:p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833F24">
              <w:rPr>
                <w:b/>
                <w:color w:val="FF0000"/>
                <w:szCs w:val="22"/>
              </w:rPr>
              <w:t>2 porty 10Gbit/s Ethernet včetně SFP+ modulů SR</w:t>
            </w:r>
          </w:p>
        </w:tc>
      </w:tr>
      <w:tr w:rsidR="00830F08" w:rsidRPr="00BB1918" w:rsidTr="009209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600 GB chráněné kapacity formou RAID1 či 10 pro instalaci OS, swap atd.;</w:t>
            </w:r>
          </w:p>
          <w:p w:rsidR="00830F08" w:rsidRPr="00BB1918" w:rsidRDefault="00830F08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Jsou požadovány další alespoň 3 volné sloty pro HDD;</w:t>
            </w:r>
          </w:p>
        </w:tc>
      </w:tr>
      <w:tr w:rsidR="00830F08" w:rsidRPr="00BB1918" w:rsidTr="009209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řadič 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viz kapitola 1.5</w:t>
            </w:r>
          </w:p>
        </w:tc>
      </w:tr>
      <w:tr w:rsidR="00830F08" w:rsidRPr="00BB1918" w:rsidTr="009209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lastRenderedPageBreak/>
              <w:t>mechaniky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není požadováno</w:t>
            </w:r>
          </w:p>
        </w:tc>
      </w:tr>
      <w:tr w:rsidR="00830F08" w:rsidRPr="00BB1918" w:rsidTr="009209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vzdálená správa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vzdálený dohled a automatický SW monitoring HW komponent serverů; vzdálená virtuální floppy a CD mechanika</w:t>
            </w:r>
          </w:p>
        </w:tc>
      </w:tr>
      <w:tr w:rsidR="00830F08" w:rsidRPr="00BB1918" w:rsidTr="009209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rozšiřující karty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30F08" w:rsidRPr="00B255B7" w:rsidRDefault="00830F08" w:rsidP="00741F3D">
            <w:pPr>
              <w:pStyle w:val="Normal2"/>
              <w:spacing w:before="0"/>
              <w:rPr>
                <w:b/>
                <w:color w:val="FF0000"/>
                <w:sz w:val="24"/>
                <w:szCs w:val="24"/>
              </w:rPr>
            </w:pPr>
            <w:r w:rsidRPr="00B255B7">
              <w:rPr>
                <w:color w:val="FF0000"/>
                <w:sz w:val="24"/>
                <w:szCs w:val="24"/>
              </w:rPr>
              <w:t>Dvou portový FC adaptér 16 Gbit/s včetně SFP</w:t>
            </w:r>
            <w:r w:rsidRPr="00B255B7">
              <w:rPr>
                <w:b/>
                <w:color w:val="FF0000"/>
                <w:sz w:val="24"/>
                <w:szCs w:val="24"/>
              </w:rPr>
              <w:t xml:space="preserve">. </w:t>
            </w:r>
          </w:p>
        </w:tc>
      </w:tr>
      <w:tr w:rsidR="00BB1918" w:rsidRPr="00BB1918" w:rsidTr="00F25CF6">
        <w:trPr>
          <w:trHeight w:val="1001"/>
        </w:trPr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příslušenství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redundantní chlazení a napájecí zdroje;</w:t>
            </w:r>
          </w:p>
          <w:p w:rsidR="00830F08" w:rsidRPr="00BB1918" w:rsidRDefault="00830F08" w:rsidP="00741F3D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přívodní kabely 230 V; </w:t>
            </w:r>
          </w:p>
          <w:p w:rsidR="00830F08" w:rsidRPr="00BB1918" w:rsidRDefault="00830F08" w:rsidP="00741F3D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kit pro montáž serveru do racku</w:t>
            </w:r>
            <w:r w:rsidR="00F25CF6">
              <w:rPr>
                <w:sz w:val="24"/>
                <w:szCs w:val="24"/>
              </w:rPr>
              <w:t xml:space="preserve"> včetně ramena na kabeláž</w:t>
            </w:r>
            <w:r w:rsidRPr="00BB1918">
              <w:rPr>
                <w:sz w:val="24"/>
                <w:szCs w:val="24"/>
              </w:rPr>
              <w:t>.</w:t>
            </w:r>
          </w:p>
        </w:tc>
      </w:tr>
      <w:tr w:rsidR="00830F08" w:rsidRPr="00BB1918" w:rsidTr="009209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certifikace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30F08" w:rsidRPr="00BB1918" w:rsidRDefault="00830F08" w:rsidP="00CC5B41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BB1918">
              <w:rPr>
                <w:b/>
                <w:sz w:val="24"/>
                <w:szCs w:val="24"/>
              </w:rPr>
              <w:t>MS Windows 2012 R2 a 2016, VMware, OracleVM</w:t>
            </w:r>
          </w:p>
        </w:tc>
      </w:tr>
      <w:tr w:rsidR="00830F08" w:rsidRPr="00BB1918" w:rsidTr="009209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místo dodání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30F08" w:rsidRPr="00BB1918" w:rsidRDefault="00767493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2</w:t>
            </w:r>
            <w:r w:rsidR="00830F08" w:rsidRPr="00BB1918">
              <w:rPr>
                <w:sz w:val="24"/>
                <w:szCs w:val="24"/>
              </w:rPr>
              <w:t>x lokalita 1</w:t>
            </w:r>
          </w:p>
          <w:p w:rsidR="00830F08" w:rsidRPr="00BB1918" w:rsidRDefault="00767493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2</w:t>
            </w:r>
            <w:r w:rsidR="00830F08" w:rsidRPr="00BB1918">
              <w:rPr>
                <w:sz w:val="24"/>
                <w:szCs w:val="24"/>
              </w:rPr>
              <w:t>x lokalita 2</w:t>
            </w:r>
          </w:p>
        </w:tc>
      </w:tr>
    </w:tbl>
    <w:p w:rsidR="00830F08" w:rsidRPr="00BB1918" w:rsidRDefault="00830F08" w:rsidP="00741F3D">
      <w:pPr>
        <w:rPr>
          <w:b/>
        </w:rPr>
      </w:pPr>
    </w:p>
    <w:p w:rsidR="00830F08" w:rsidRPr="00BB1918" w:rsidRDefault="00830F08" w:rsidP="00741F3D">
      <w:pPr>
        <w:rPr>
          <w:b/>
        </w:rPr>
      </w:pPr>
    </w:p>
    <w:p w:rsidR="00EB4614" w:rsidRPr="00BB1918" w:rsidRDefault="00096500" w:rsidP="00CE54E3">
      <w:pPr>
        <w:jc w:val="both"/>
        <w:rPr>
          <w:b/>
        </w:rPr>
      </w:pPr>
      <w:r w:rsidRPr="00BB1918">
        <w:rPr>
          <w:b/>
        </w:rPr>
        <w:t xml:space="preserve">Servery 31-34 </w:t>
      </w:r>
      <w:r w:rsidR="00BB1918" w:rsidRPr="00BB1918">
        <w:rPr>
          <w:b/>
        </w:rPr>
        <w:t>-</w:t>
      </w:r>
      <w:r w:rsidRPr="00BB1918">
        <w:rPr>
          <w:b/>
        </w:rPr>
        <w:t xml:space="preserve">   </w:t>
      </w:r>
      <w:r w:rsidRPr="00833F24">
        <w:rPr>
          <w:b/>
          <w:color w:val="FF0000"/>
        </w:rPr>
        <w:t xml:space="preserve">!! dodávka těchto 4 serverů </w:t>
      </w:r>
      <w:r w:rsidR="00CE54E3">
        <w:rPr>
          <w:b/>
          <w:color w:val="FF0000"/>
        </w:rPr>
        <w:t xml:space="preserve">může být realizována v nižším počtu, případně </w:t>
      </w:r>
      <w:r w:rsidRPr="00833F24">
        <w:rPr>
          <w:b/>
          <w:color w:val="FF0000"/>
        </w:rPr>
        <w:t>nemusí být realizována</w:t>
      </w:r>
      <w:r w:rsidR="00CE54E3">
        <w:rPr>
          <w:b/>
          <w:color w:val="FF0000"/>
        </w:rPr>
        <w:t xml:space="preserve"> </w:t>
      </w:r>
      <w:r w:rsidR="00CE54E3" w:rsidRPr="00833F24">
        <w:rPr>
          <w:b/>
          <w:color w:val="FF0000"/>
        </w:rPr>
        <w:t>vůbec</w:t>
      </w:r>
      <w:r w:rsidRPr="00833F24">
        <w:rPr>
          <w:b/>
          <w:color w:val="FF0000"/>
        </w:rPr>
        <w:t>, případ</w:t>
      </w:r>
      <w:r w:rsidR="00BB1918" w:rsidRPr="00833F24">
        <w:rPr>
          <w:b/>
          <w:color w:val="FF0000"/>
        </w:rPr>
        <w:t>n</w:t>
      </w:r>
      <w:r w:rsidRPr="00833F24">
        <w:rPr>
          <w:b/>
          <w:color w:val="FF0000"/>
        </w:rPr>
        <w:t>ě m</w:t>
      </w:r>
      <w:r w:rsidR="004F344D" w:rsidRPr="00833F24">
        <w:rPr>
          <w:b/>
          <w:color w:val="FF0000"/>
        </w:rPr>
        <w:t>ů</w:t>
      </w:r>
      <w:r w:rsidRPr="00833F24">
        <w:rPr>
          <w:b/>
          <w:color w:val="FF0000"/>
        </w:rPr>
        <w:t>že být realizována v termínu do 3</w:t>
      </w:r>
      <w:r w:rsidR="00CE54E3">
        <w:rPr>
          <w:b/>
          <w:color w:val="FF0000"/>
        </w:rPr>
        <w:t>1</w:t>
      </w:r>
      <w:r w:rsidRPr="00833F24">
        <w:rPr>
          <w:b/>
          <w:color w:val="FF0000"/>
        </w:rPr>
        <w:t>.1</w:t>
      </w:r>
      <w:r w:rsidR="00CE54E3">
        <w:rPr>
          <w:b/>
          <w:color w:val="FF0000"/>
        </w:rPr>
        <w:t>2</w:t>
      </w:r>
      <w:r w:rsidRPr="00833F24">
        <w:rPr>
          <w:b/>
          <w:color w:val="FF0000"/>
        </w:rPr>
        <w:t>.2018</w:t>
      </w:r>
      <w:r w:rsidR="00CE54E3">
        <w:rPr>
          <w:b/>
          <w:color w:val="FF0000"/>
        </w:rPr>
        <w:t xml:space="preserve"> !! (m</w:t>
      </w:r>
      <w:r w:rsidR="00CE54E3" w:rsidRPr="001619F4">
        <w:rPr>
          <w:b/>
          <w:color w:val="FF0000"/>
        </w:rPr>
        <w:t>usí být dodány shodné modely serverů</w:t>
      </w:r>
      <w:r w:rsidR="00CE54E3">
        <w:rPr>
          <w:b/>
          <w:color w:val="FF0000"/>
        </w:rPr>
        <w:t>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956"/>
        <w:gridCol w:w="7330"/>
      </w:tblGrid>
      <w:tr w:rsidR="00096500" w:rsidRPr="00BB1918" w:rsidTr="00741F3D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96500" w:rsidRPr="00BB1918" w:rsidRDefault="0009650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provedení serveru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96500" w:rsidRPr="00BB1918" w:rsidRDefault="0009650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montovatelný do racku – velikost</w:t>
            </w:r>
            <w:r w:rsidRPr="00BB1918">
              <w:rPr>
                <w:b/>
                <w:sz w:val="24"/>
                <w:szCs w:val="24"/>
              </w:rPr>
              <w:t xml:space="preserve"> 2U</w:t>
            </w:r>
          </w:p>
        </w:tc>
      </w:tr>
      <w:tr w:rsidR="00096500" w:rsidRPr="00BB1918" w:rsidTr="00741F3D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96500" w:rsidRPr="00BB1918" w:rsidRDefault="0009650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procesor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96500" w:rsidRPr="00BB1918" w:rsidRDefault="0009650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Počet patic: 2</w:t>
            </w:r>
          </w:p>
          <w:p w:rsidR="00096500" w:rsidRPr="00BB1918" w:rsidRDefault="00096500" w:rsidP="00741F3D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CPU: </w:t>
            </w:r>
            <w:r w:rsidRPr="00143203">
              <w:rPr>
                <w:color w:val="FF0000"/>
                <w:sz w:val="24"/>
                <w:szCs w:val="24"/>
              </w:rPr>
              <w:t>1</w:t>
            </w:r>
            <w:r w:rsidR="006F5EF3">
              <w:rPr>
                <w:color w:val="FF0000"/>
                <w:sz w:val="24"/>
                <w:szCs w:val="24"/>
              </w:rPr>
              <w:t xml:space="preserve"> (druhá patice musí zůstat volná pro případné rozšíření)</w:t>
            </w:r>
          </w:p>
          <w:p w:rsidR="00096500" w:rsidRPr="00BB1918" w:rsidRDefault="0009650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Platforma: </w:t>
            </w:r>
            <w:r w:rsidR="00AE54B2" w:rsidRPr="00BB1918">
              <w:rPr>
                <w:sz w:val="24"/>
              </w:rPr>
              <w:t>x86-64</w:t>
            </w:r>
          </w:p>
          <w:p w:rsidR="00096500" w:rsidRPr="00BB1918" w:rsidRDefault="0009650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Počet jader</w:t>
            </w:r>
            <w:r w:rsidRPr="00414FB6">
              <w:rPr>
                <w:color w:val="FF0000"/>
                <w:sz w:val="24"/>
                <w:szCs w:val="24"/>
              </w:rPr>
              <w:t xml:space="preserve">: </w:t>
            </w:r>
            <w:r w:rsidR="001D6BA9" w:rsidRPr="00414FB6">
              <w:rPr>
                <w:b/>
                <w:color w:val="FF0000"/>
                <w:sz w:val="24"/>
                <w:szCs w:val="24"/>
              </w:rPr>
              <w:t>min</w:t>
            </w:r>
            <w:r w:rsidR="00B22264" w:rsidRPr="00C50264">
              <w:rPr>
                <w:b/>
                <w:color w:val="FF0000"/>
                <w:sz w:val="24"/>
                <w:szCs w:val="24"/>
              </w:rPr>
              <w:t>imálně</w:t>
            </w:r>
            <w:r w:rsidR="001D6BA9" w:rsidRPr="00C807C2">
              <w:rPr>
                <w:color w:val="00B050"/>
                <w:sz w:val="24"/>
                <w:szCs w:val="24"/>
              </w:rPr>
              <w:t xml:space="preserve"> </w:t>
            </w:r>
            <w:r w:rsidR="00767493" w:rsidRPr="00EF3BDA">
              <w:rPr>
                <w:b/>
                <w:sz w:val="24"/>
                <w:szCs w:val="24"/>
                <w:u w:val="single"/>
              </w:rPr>
              <w:t>1</w:t>
            </w:r>
            <w:r w:rsidR="00707BBD">
              <w:rPr>
                <w:b/>
                <w:sz w:val="24"/>
                <w:szCs w:val="24"/>
                <w:u w:val="single"/>
              </w:rPr>
              <w:t>6</w:t>
            </w:r>
            <w:r w:rsidRPr="00EF3BDA">
              <w:rPr>
                <w:b/>
                <w:sz w:val="24"/>
                <w:szCs w:val="24"/>
                <w:u w:val="single"/>
              </w:rPr>
              <w:t xml:space="preserve"> jader</w:t>
            </w:r>
            <w:r w:rsidR="00B255B7">
              <w:rPr>
                <w:b/>
                <w:sz w:val="24"/>
                <w:szCs w:val="24"/>
                <w:u w:val="single"/>
              </w:rPr>
              <w:t xml:space="preserve"> (</w:t>
            </w:r>
            <w:r w:rsidR="00B255B7" w:rsidRPr="00C807C2">
              <w:rPr>
                <w:b/>
                <w:color w:val="FF0000"/>
                <w:sz w:val="24"/>
                <w:szCs w:val="24"/>
                <w:u w:val="single"/>
              </w:rPr>
              <w:t>viz dále</w:t>
            </w:r>
            <w:r w:rsidR="00C807C2" w:rsidRPr="00C807C2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707BBD">
              <w:rPr>
                <w:b/>
                <w:color w:val="FF0000"/>
                <w:sz w:val="24"/>
                <w:szCs w:val="24"/>
                <w:u w:val="single"/>
              </w:rPr>
              <w:t>32</w:t>
            </w:r>
            <w:r w:rsidR="00C807C2" w:rsidRPr="00C807C2">
              <w:rPr>
                <w:b/>
                <w:color w:val="FF0000"/>
                <w:sz w:val="24"/>
                <w:szCs w:val="24"/>
                <w:u w:val="single"/>
              </w:rPr>
              <w:t xml:space="preserve"> vCPU</w:t>
            </w:r>
            <w:r w:rsidR="00B255B7">
              <w:rPr>
                <w:b/>
                <w:sz w:val="24"/>
                <w:szCs w:val="24"/>
                <w:u w:val="single"/>
              </w:rPr>
              <w:t>)</w:t>
            </w:r>
          </w:p>
          <w:p w:rsidR="00096500" w:rsidRDefault="00096500" w:rsidP="00741F3D">
            <w:pPr>
              <w:pStyle w:val="Textkomente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Referenční procesor: </w:t>
            </w:r>
            <w:r w:rsidR="00767493" w:rsidRPr="00BB1918">
              <w:rPr>
                <w:sz w:val="24"/>
                <w:szCs w:val="24"/>
              </w:rPr>
              <w:t>17 7</w:t>
            </w:r>
            <w:r w:rsidR="00707BBD">
              <w:rPr>
                <w:sz w:val="24"/>
                <w:szCs w:val="24"/>
              </w:rPr>
              <w:t>50</w:t>
            </w:r>
            <w:r w:rsidR="00767493" w:rsidRPr="00BB1918">
              <w:rPr>
                <w:sz w:val="24"/>
                <w:szCs w:val="24"/>
              </w:rPr>
              <w:t xml:space="preserve"> PassMark - CPU Mark</w:t>
            </w:r>
          </w:p>
          <w:p w:rsidR="00AE4ED1" w:rsidRDefault="00A97880" w:rsidP="00741F3D">
            <w:pPr>
              <w:pStyle w:val="Textkomente"/>
              <w:rPr>
                <w:sz w:val="24"/>
                <w:szCs w:val="24"/>
              </w:rPr>
            </w:pPr>
            <w:hyperlink r:id="rId32" w:history="1">
              <w:r w:rsidR="00AE4ED1" w:rsidRPr="00F25CF6">
                <w:rPr>
                  <w:rStyle w:val="Hypertextovodkaz"/>
                  <w:rFonts w:cs="Calibri"/>
                  <w:sz w:val="24"/>
                  <w:szCs w:val="24"/>
                </w:rPr>
                <w:t>https://www.cpubenchmark.net/high_end_cpus.html</w:t>
              </w:r>
            </w:hyperlink>
          </w:p>
          <w:p w:rsidR="00B255B7" w:rsidRPr="006F5EF3" w:rsidRDefault="00B255B7" w:rsidP="00741F3D">
            <w:pPr>
              <w:pStyle w:val="Textkomente"/>
              <w:rPr>
                <w:b/>
                <w:color w:val="FF0000"/>
                <w:sz w:val="24"/>
                <w:szCs w:val="24"/>
              </w:rPr>
            </w:pPr>
            <w:r w:rsidRPr="006F5EF3">
              <w:rPr>
                <w:b/>
                <w:color w:val="FF0000"/>
                <w:sz w:val="24"/>
                <w:szCs w:val="24"/>
              </w:rPr>
              <w:t>Požadovaný procesor:</w:t>
            </w:r>
          </w:p>
          <w:p w:rsidR="00707BBD" w:rsidRDefault="00B255B7" w:rsidP="006F5EF3">
            <w:pPr>
              <w:pStyle w:val="Textkomente"/>
              <w:rPr>
                <w:b/>
                <w:color w:val="FF0000"/>
                <w:sz w:val="24"/>
                <w:szCs w:val="24"/>
              </w:rPr>
            </w:pPr>
            <w:r w:rsidRPr="006F5EF3">
              <w:rPr>
                <w:b/>
                <w:color w:val="FF0000"/>
                <w:sz w:val="24"/>
                <w:szCs w:val="24"/>
              </w:rPr>
              <w:t xml:space="preserve">    Z důvodů licenčních je požadován procesor, který </w:t>
            </w:r>
            <w:r w:rsidR="00C807C2" w:rsidRPr="006F5EF3">
              <w:rPr>
                <w:b/>
                <w:color w:val="FF0000"/>
                <w:sz w:val="24"/>
                <w:szCs w:val="24"/>
              </w:rPr>
              <w:t xml:space="preserve">umožní přidělit jedinému virtuálnímu stroji minimálně </w:t>
            </w:r>
            <w:r w:rsidR="00707BBD">
              <w:rPr>
                <w:b/>
                <w:color w:val="FF0000"/>
                <w:sz w:val="24"/>
                <w:szCs w:val="24"/>
              </w:rPr>
              <w:t>32</w:t>
            </w:r>
            <w:r w:rsidR="00C807C2" w:rsidRPr="006F5EF3">
              <w:rPr>
                <w:b/>
                <w:color w:val="FF0000"/>
                <w:sz w:val="24"/>
                <w:szCs w:val="24"/>
              </w:rPr>
              <w:t xml:space="preserve"> virtuálních CPU</w:t>
            </w:r>
            <w:r w:rsidR="006F5EF3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807C2" w:rsidRPr="006F5EF3">
              <w:rPr>
                <w:b/>
                <w:color w:val="FF0000"/>
                <w:sz w:val="24"/>
                <w:szCs w:val="24"/>
              </w:rPr>
              <w:t>(</w:t>
            </w:r>
            <w:r w:rsidR="00707BBD" w:rsidRPr="00707BBD">
              <w:rPr>
                <w:b/>
                <w:color w:val="FF0000"/>
                <w:sz w:val="24"/>
                <w:szCs w:val="24"/>
              </w:rPr>
              <w:t>v prostředí</w:t>
            </w:r>
            <w:r w:rsidR="00707BB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807C2" w:rsidRPr="006F5EF3">
              <w:rPr>
                <w:b/>
                <w:color w:val="FF0000"/>
                <w:sz w:val="24"/>
                <w:szCs w:val="24"/>
              </w:rPr>
              <w:t>VMware)</w:t>
            </w:r>
            <w:r w:rsidR="007F4B83" w:rsidRPr="006F5EF3">
              <w:rPr>
                <w:b/>
                <w:color w:val="FF0000"/>
                <w:sz w:val="24"/>
                <w:szCs w:val="24"/>
              </w:rPr>
              <w:t xml:space="preserve">. </w:t>
            </w:r>
          </w:p>
          <w:p w:rsidR="00B255B7" w:rsidRPr="00414FB6" w:rsidRDefault="00A672EB" w:rsidP="006F5EF3">
            <w:pPr>
              <w:pStyle w:val="Textkomente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Kontr</w:t>
            </w:r>
            <w:r w:rsidR="00707BBD">
              <w:rPr>
                <w:b/>
                <w:color w:val="FF0000"/>
                <w:sz w:val="24"/>
                <w:szCs w:val="24"/>
              </w:rPr>
              <w:t>o</w:t>
            </w:r>
            <w:r>
              <w:rPr>
                <w:b/>
                <w:color w:val="FF0000"/>
                <w:sz w:val="24"/>
                <w:szCs w:val="24"/>
              </w:rPr>
              <w:t>la bude</w:t>
            </w:r>
            <w:r w:rsidR="00707BBD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provedena tak, že v managementu VMware ESXi musí být v položce „Logical processors“ pro daný </w:t>
            </w:r>
            <w:r w:rsidR="00707BBD">
              <w:rPr>
                <w:b/>
                <w:color w:val="FF0000"/>
                <w:sz w:val="24"/>
                <w:szCs w:val="24"/>
              </w:rPr>
              <w:t xml:space="preserve">(jeden) </w:t>
            </w:r>
            <w:r w:rsidR="00707BBD" w:rsidRPr="00414FB6">
              <w:rPr>
                <w:b/>
                <w:color w:val="FF0000"/>
                <w:sz w:val="24"/>
                <w:szCs w:val="24"/>
                <w:u w:val="single"/>
              </w:rPr>
              <w:t>fyzický</w:t>
            </w:r>
            <w:r w:rsidR="00707BBD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server </w:t>
            </w:r>
            <w:r w:rsidR="00707BBD">
              <w:rPr>
                <w:b/>
                <w:color w:val="FF0000"/>
                <w:sz w:val="24"/>
                <w:szCs w:val="24"/>
              </w:rPr>
              <w:t>hodnota</w:t>
            </w:r>
            <w:r>
              <w:rPr>
                <w:b/>
                <w:color w:val="FF0000"/>
                <w:sz w:val="24"/>
                <w:szCs w:val="24"/>
              </w:rPr>
              <w:t xml:space="preserve"> nejméně 32</w:t>
            </w:r>
            <w:r w:rsidR="00707BBD">
              <w:rPr>
                <w:b/>
                <w:color w:val="FF0000"/>
                <w:sz w:val="24"/>
                <w:szCs w:val="24"/>
              </w:rPr>
              <w:t>.</w:t>
            </w:r>
          </w:p>
        </w:tc>
      </w:tr>
      <w:tr w:rsidR="00096500" w:rsidRPr="00BB1918" w:rsidTr="00741F3D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96500" w:rsidRPr="00BB1918" w:rsidRDefault="0009650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RAM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96500" w:rsidRPr="00BB1918" w:rsidRDefault="00096500" w:rsidP="006F5EF3">
            <w:pPr>
              <w:pStyle w:val="Normal2"/>
              <w:spacing w:before="0"/>
              <w:rPr>
                <w:sz w:val="24"/>
                <w:szCs w:val="24"/>
              </w:rPr>
            </w:pPr>
            <w:r w:rsidRPr="00833F24">
              <w:rPr>
                <w:color w:val="FF0000"/>
                <w:sz w:val="24"/>
                <w:szCs w:val="24"/>
              </w:rPr>
              <w:t>64 GB</w:t>
            </w:r>
            <w:r w:rsidRPr="00BB1918">
              <w:rPr>
                <w:sz w:val="24"/>
                <w:szCs w:val="24"/>
              </w:rPr>
              <w:t xml:space="preserve"> DD</w:t>
            </w:r>
            <w:r w:rsidR="00BA4EA8">
              <w:rPr>
                <w:sz w:val="24"/>
                <w:szCs w:val="24"/>
              </w:rPr>
              <w:t>R</w:t>
            </w:r>
            <w:r w:rsidRPr="00BB1918">
              <w:rPr>
                <w:sz w:val="24"/>
                <w:szCs w:val="24"/>
              </w:rPr>
              <w:t>4</w:t>
            </w:r>
            <w:r w:rsidR="00BA4EA8">
              <w:rPr>
                <w:sz w:val="24"/>
                <w:szCs w:val="24"/>
              </w:rPr>
              <w:t>, min. 2 666 MT/s RDIMM</w:t>
            </w:r>
            <w:r w:rsidR="00BC77A1">
              <w:rPr>
                <w:sz w:val="24"/>
                <w:szCs w:val="24"/>
              </w:rPr>
              <w:t xml:space="preserve">, </w:t>
            </w:r>
            <w:r w:rsidR="00BC77A1" w:rsidRPr="00BB1918">
              <w:rPr>
                <w:sz w:val="24"/>
                <w:szCs w:val="24"/>
              </w:rPr>
              <w:t xml:space="preserve">požadovány volné sloty pro rozšíření na </w:t>
            </w:r>
            <w:r w:rsidR="00BC77A1" w:rsidRPr="00833F24">
              <w:rPr>
                <w:b/>
                <w:color w:val="FF0000"/>
                <w:sz w:val="24"/>
                <w:szCs w:val="24"/>
              </w:rPr>
              <w:t>256 GB</w:t>
            </w:r>
          </w:p>
        </w:tc>
      </w:tr>
      <w:tr w:rsidR="00BB1918" w:rsidRPr="00BB1918" w:rsidTr="00741F3D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96500" w:rsidRPr="00BB1918" w:rsidRDefault="0009650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LAN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96500" w:rsidRPr="00BB1918" w:rsidRDefault="0009650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2x připojení GigaBit Ethernet </w:t>
            </w:r>
          </w:p>
          <w:p w:rsidR="00096500" w:rsidRPr="00BB1918" w:rsidRDefault="0009650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b/>
                <w:szCs w:val="22"/>
              </w:rPr>
              <w:t>2 porty 10Gbit/s Ethernet včetně SFP+ modulů SR</w:t>
            </w:r>
          </w:p>
        </w:tc>
      </w:tr>
      <w:tr w:rsidR="00096500" w:rsidRPr="006C0E7A" w:rsidTr="00741F3D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96500" w:rsidRPr="006C0E7A" w:rsidRDefault="0009650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96500" w:rsidRDefault="00096500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0</w:t>
            </w:r>
            <w:r w:rsidRPr="006C0E7A">
              <w:rPr>
                <w:sz w:val="24"/>
                <w:szCs w:val="24"/>
              </w:rPr>
              <w:t xml:space="preserve"> GB chráněné kapacity formou RAID1 či 10;</w:t>
            </w:r>
          </w:p>
          <w:p w:rsidR="00096500" w:rsidRPr="009E5D89" w:rsidRDefault="00096500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Jsou požadovány další alespoň 3 volné sloty pro HDD;</w:t>
            </w:r>
          </w:p>
        </w:tc>
      </w:tr>
      <w:tr w:rsidR="00096500" w:rsidRPr="006C0E7A" w:rsidTr="00741F3D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96500" w:rsidRPr="006C0E7A" w:rsidRDefault="0009650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řadič 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96500" w:rsidRPr="006C0E7A" w:rsidRDefault="0009650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viz kapitola 1.5</w:t>
            </w:r>
          </w:p>
        </w:tc>
      </w:tr>
      <w:tr w:rsidR="00096500" w:rsidRPr="006C0E7A" w:rsidTr="00741F3D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96500" w:rsidRPr="006C0E7A" w:rsidRDefault="0009650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mechaniky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96500" w:rsidRPr="006C0E7A" w:rsidRDefault="0009650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není požadováno</w:t>
            </w:r>
          </w:p>
        </w:tc>
      </w:tr>
      <w:tr w:rsidR="00096500" w:rsidRPr="006C0E7A" w:rsidTr="00741F3D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96500" w:rsidRPr="006C0E7A" w:rsidRDefault="0009650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vzdálená správa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96500" w:rsidRPr="006C0E7A" w:rsidRDefault="0009650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vzdálený dohled a automatický SW monitoring HW komponent serverů; vzdálená virtuální floppy a CD mechanika</w:t>
            </w:r>
          </w:p>
        </w:tc>
      </w:tr>
      <w:tr w:rsidR="00096500" w:rsidRPr="006C0E7A" w:rsidTr="00741F3D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96500" w:rsidRPr="006C0E7A" w:rsidRDefault="0009650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rozšiřující karty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96500" w:rsidRPr="00833F24" w:rsidRDefault="00096500" w:rsidP="00741F3D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833F24">
              <w:rPr>
                <w:b/>
                <w:color w:val="FF0000"/>
                <w:sz w:val="24"/>
                <w:szCs w:val="24"/>
              </w:rPr>
              <w:t xml:space="preserve">Dvou portový FC adaptér 16 Gbit/s včetně SFP. </w:t>
            </w:r>
          </w:p>
        </w:tc>
      </w:tr>
      <w:tr w:rsidR="00096500" w:rsidRPr="006C0E7A" w:rsidTr="00741F3D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96500" w:rsidRPr="006C0E7A" w:rsidRDefault="0009650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příslušenství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96500" w:rsidRPr="006C0E7A" w:rsidRDefault="00096500" w:rsidP="00741F3D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redundantní chlazení a napájecí zdroje;</w:t>
            </w:r>
          </w:p>
          <w:p w:rsidR="00096500" w:rsidRPr="006C0E7A" w:rsidRDefault="00096500" w:rsidP="00741F3D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 xml:space="preserve">přívodní kabely 230 V; </w:t>
            </w:r>
          </w:p>
          <w:p w:rsidR="00096500" w:rsidRPr="006C0E7A" w:rsidRDefault="00096500" w:rsidP="00741F3D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kit pro montáž serveru do racku</w:t>
            </w:r>
            <w:r w:rsidR="00F25CF6">
              <w:rPr>
                <w:sz w:val="24"/>
                <w:szCs w:val="24"/>
              </w:rPr>
              <w:t xml:space="preserve"> včetně ramena na kabeláž</w:t>
            </w:r>
            <w:r w:rsidRPr="006C0E7A">
              <w:rPr>
                <w:sz w:val="24"/>
                <w:szCs w:val="24"/>
              </w:rPr>
              <w:t>.</w:t>
            </w:r>
          </w:p>
        </w:tc>
      </w:tr>
      <w:tr w:rsidR="00096500" w:rsidRPr="006C0E7A" w:rsidTr="00741F3D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96500" w:rsidRPr="006C0E7A" w:rsidRDefault="0009650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certifikace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96500" w:rsidRPr="00CD318D" w:rsidRDefault="00767493" w:rsidP="007F4B83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VMware</w:t>
            </w:r>
          </w:p>
        </w:tc>
      </w:tr>
      <w:tr w:rsidR="00096500" w:rsidRPr="006C0E7A" w:rsidTr="00741F3D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96500" w:rsidRPr="006C0E7A" w:rsidRDefault="0009650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místo dodání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96500" w:rsidRPr="006C0E7A" w:rsidRDefault="00767493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6500" w:rsidRPr="006C0E7A">
              <w:rPr>
                <w:sz w:val="24"/>
                <w:szCs w:val="24"/>
              </w:rPr>
              <w:t>x lokalita 1</w:t>
            </w:r>
          </w:p>
          <w:p w:rsidR="00096500" w:rsidRPr="006C0E7A" w:rsidRDefault="00767493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6500" w:rsidRPr="006C0E7A">
              <w:rPr>
                <w:sz w:val="24"/>
                <w:szCs w:val="24"/>
              </w:rPr>
              <w:t>x lokalita 2</w:t>
            </w:r>
          </w:p>
        </w:tc>
      </w:tr>
    </w:tbl>
    <w:p w:rsidR="00D0532B" w:rsidRPr="006C0E7A" w:rsidRDefault="00D0532B" w:rsidP="00741F3D">
      <w:pPr>
        <w:rPr>
          <w:b/>
        </w:rPr>
      </w:pPr>
    </w:p>
    <w:p w:rsidR="00FA3C0E" w:rsidRPr="001619F4" w:rsidRDefault="00BA4EA8" w:rsidP="00CE54E3">
      <w:pPr>
        <w:jc w:val="both"/>
        <w:rPr>
          <w:b/>
          <w:color w:val="FF0000"/>
        </w:rPr>
      </w:pPr>
      <w:r w:rsidRPr="00BB1918">
        <w:rPr>
          <w:b/>
        </w:rPr>
        <w:lastRenderedPageBreak/>
        <w:t>Servery 3</w:t>
      </w:r>
      <w:r>
        <w:rPr>
          <w:b/>
        </w:rPr>
        <w:t>5</w:t>
      </w:r>
      <w:r w:rsidRPr="00BB1918">
        <w:rPr>
          <w:b/>
        </w:rPr>
        <w:t>-4</w:t>
      </w:r>
      <w:r>
        <w:rPr>
          <w:b/>
        </w:rPr>
        <w:t>1</w:t>
      </w:r>
      <w:r w:rsidRPr="00BB1918">
        <w:rPr>
          <w:b/>
        </w:rPr>
        <w:t xml:space="preserve"> -   </w:t>
      </w:r>
      <w:r w:rsidRPr="00833F24">
        <w:rPr>
          <w:b/>
          <w:color w:val="FF0000"/>
        </w:rPr>
        <w:t xml:space="preserve">!! dodávka těchto </w:t>
      </w:r>
      <w:r w:rsidR="00FA3C0E">
        <w:rPr>
          <w:b/>
          <w:color w:val="FF0000"/>
        </w:rPr>
        <w:t>7</w:t>
      </w:r>
      <w:r w:rsidRPr="00833F24">
        <w:rPr>
          <w:b/>
          <w:color w:val="FF0000"/>
        </w:rPr>
        <w:t xml:space="preserve"> serverů může být realizována </w:t>
      </w:r>
      <w:r>
        <w:rPr>
          <w:b/>
          <w:color w:val="FF0000"/>
        </w:rPr>
        <w:t>v nižším počtu</w:t>
      </w:r>
      <w:r w:rsidR="00CE54E3">
        <w:rPr>
          <w:b/>
          <w:color w:val="FF0000"/>
        </w:rPr>
        <w:t>,</w:t>
      </w:r>
      <w:r>
        <w:rPr>
          <w:b/>
          <w:color w:val="FF0000"/>
        </w:rPr>
        <w:t xml:space="preserve"> </w:t>
      </w:r>
      <w:r w:rsidR="00FA3C0E">
        <w:rPr>
          <w:b/>
          <w:color w:val="FF0000"/>
        </w:rPr>
        <w:t xml:space="preserve">případně nemusí být realizována </w:t>
      </w:r>
      <w:r w:rsidR="00CE54E3">
        <w:rPr>
          <w:b/>
          <w:color w:val="FF0000"/>
        </w:rPr>
        <w:t xml:space="preserve">vůbec. V případě realizace </w:t>
      </w:r>
      <w:r>
        <w:rPr>
          <w:b/>
          <w:color w:val="FF0000"/>
        </w:rPr>
        <w:t xml:space="preserve">může být realizována </w:t>
      </w:r>
      <w:r w:rsidRPr="00833F24">
        <w:rPr>
          <w:b/>
          <w:color w:val="FF0000"/>
        </w:rPr>
        <w:t>v termínu do 3</w:t>
      </w:r>
      <w:r w:rsidR="00CE54E3">
        <w:rPr>
          <w:b/>
          <w:color w:val="FF0000"/>
        </w:rPr>
        <w:t>1</w:t>
      </w:r>
      <w:r w:rsidRPr="00833F24">
        <w:rPr>
          <w:b/>
          <w:color w:val="FF0000"/>
        </w:rPr>
        <w:t>.1</w:t>
      </w:r>
      <w:r w:rsidR="00CE54E3">
        <w:rPr>
          <w:b/>
          <w:color w:val="FF0000"/>
        </w:rPr>
        <w:t>2</w:t>
      </w:r>
      <w:r w:rsidRPr="00833F24">
        <w:rPr>
          <w:b/>
          <w:color w:val="FF0000"/>
        </w:rPr>
        <w:t>.2018</w:t>
      </w:r>
      <w:r w:rsidR="00CE54E3">
        <w:rPr>
          <w:b/>
          <w:color w:val="FF0000"/>
        </w:rPr>
        <w:t xml:space="preserve"> !! (m</w:t>
      </w:r>
      <w:r w:rsidR="00FA3C0E" w:rsidRPr="001619F4">
        <w:rPr>
          <w:b/>
          <w:color w:val="FF0000"/>
        </w:rPr>
        <w:t>usí být dodány shodné modely serverů</w:t>
      </w:r>
      <w:r w:rsidR="00CE54E3">
        <w:rPr>
          <w:b/>
          <w:color w:val="FF0000"/>
        </w:rPr>
        <w:t>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956"/>
        <w:gridCol w:w="7330"/>
      </w:tblGrid>
      <w:tr w:rsidR="00BA4EA8" w:rsidRPr="00BB1918" w:rsidTr="007C0A1B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BA4EA8" w:rsidRPr="00BB1918" w:rsidRDefault="00BA4EA8" w:rsidP="007C0A1B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provedení serveru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BA4EA8" w:rsidRPr="00BB1918" w:rsidRDefault="00BA4EA8" w:rsidP="007C0A1B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montovatelný do racku – velikost</w:t>
            </w:r>
            <w:r w:rsidRPr="00BB1918">
              <w:rPr>
                <w:b/>
                <w:sz w:val="24"/>
                <w:szCs w:val="24"/>
              </w:rPr>
              <w:t xml:space="preserve"> 2U</w:t>
            </w:r>
          </w:p>
        </w:tc>
      </w:tr>
      <w:tr w:rsidR="00BA4EA8" w:rsidRPr="00BB1918" w:rsidTr="007C0A1B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BA4EA8" w:rsidRPr="00BB1918" w:rsidRDefault="00BA4EA8" w:rsidP="007C0A1B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procesor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BA4EA8" w:rsidRPr="00BB1918" w:rsidRDefault="00BA4EA8" w:rsidP="007C0A1B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Počet patic: 2</w:t>
            </w:r>
          </w:p>
          <w:p w:rsidR="00BA4EA8" w:rsidRPr="00BB1918" w:rsidRDefault="00BA4EA8" w:rsidP="007C0A1B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CPU: </w:t>
            </w:r>
            <w:r>
              <w:rPr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BA4EA8" w:rsidRPr="00BB1918" w:rsidRDefault="00BA4EA8" w:rsidP="007C0A1B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Platforma: </w:t>
            </w:r>
            <w:r w:rsidRPr="00BB1918">
              <w:rPr>
                <w:sz w:val="24"/>
              </w:rPr>
              <w:t>x86-64</w:t>
            </w:r>
          </w:p>
          <w:p w:rsidR="00BA4EA8" w:rsidRPr="00BB1918" w:rsidRDefault="00BA4EA8" w:rsidP="007C0A1B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jader: </w:t>
            </w:r>
            <w:r w:rsidRPr="00C50264">
              <w:rPr>
                <w:b/>
                <w:color w:val="FF0000"/>
                <w:sz w:val="24"/>
                <w:szCs w:val="24"/>
              </w:rPr>
              <w:t>min</w:t>
            </w:r>
            <w:r w:rsidR="00B22264" w:rsidRPr="00C50264">
              <w:rPr>
                <w:b/>
                <w:color w:val="FF0000"/>
                <w:sz w:val="24"/>
                <w:szCs w:val="24"/>
              </w:rPr>
              <w:t>imálně</w:t>
            </w:r>
            <w:r w:rsidRPr="00C807C2">
              <w:rPr>
                <w:color w:val="00B050"/>
                <w:sz w:val="24"/>
                <w:szCs w:val="24"/>
              </w:rPr>
              <w:t xml:space="preserve"> </w:t>
            </w:r>
            <w:r w:rsidR="00794BAB">
              <w:rPr>
                <w:b/>
                <w:sz w:val="24"/>
                <w:szCs w:val="24"/>
                <w:u w:val="single"/>
              </w:rPr>
              <w:t>24</w:t>
            </w:r>
            <w:r w:rsidR="00794BAB" w:rsidRPr="00EF3BDA">
              <w:rPr>
                <w:b/>
                <w:sz w:val="24"/>
                <w:szCs w:val="24"/>
                <w:u w:val="single"/>
              </w:rPr>
              <w:t xml:space="preserve"> </w:t>
            </w:r>
            <w:r w:rsidRPr="00EF3BDA">
              <w:rPr>
                <w:b/>
                <w:sz w:val="24"/>
                <w:szCs w:val="24"/>
                <w:u w:val="single"/>
              </w:rPr>
              <w:t>jader</w:t>
            </w:r>
            <w:r>
              <w:rPr>
                <w:b/>
                <w:sz w:val="24"/>
                <w:szCs w:val="24"/>
                <w:u w:val="single"/>
              </w:rPr>
              <w:t xml:space="preserve"> (</w:t>
            </w:r>
            <w:r w:rsidRPr="00C807C2">
              <w:rPr>
                <w:b/>
                <w:color w:val="FF0000"/>
                <w:sz w:val="24"/>
                <w:szCs w:val="24"/>
                <w:u w:val="single"/>
              </w:rPr>
              <w:t xml:space="preserve">viz dále </w:t>
            </w:r>
            <w:r w:rsidR="00794BAB">
              <w:rPr>
                <w:b/>
                <w:color w:val="FF0000"/>
                <w:sz w:val="24"/>
                <w:szCs w:val="24"/>
                <w:u w:val="single"/>
              </w:rPr>
              <w:t>96</w:t>
            </w:r>
            <w:r w:rsidR="00794BAB" w:rsidRPr="00C807C2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C807C2">
              <w:rPr>
                <w:b/>
                <w:color w:val="FF0000"/>
                <w:sz w:val="24"/>
                <w:szCs w:val="24"/>
                <w:u w:val="single"/>
              </w:rPr>
              <w:t>vCPU</w:t>
            </w:r>
            <w:r>
              <w:rPr>
                <w:b/>
                <w:sz w:val="24"/>
                <w:szCs w:val="24"/>
                <w:u w:val="single"/>
              </w:rPr>
              <w:t>)</w:t>
            </w:r>
          </w:p>
          <w:p w:rsidR="00BA4EA8" w:rsidRDefault="00BA4EA8" w:rsidP="007C0A1B">
            <w:pPr>
              <w:pStyle w:val="Textkomente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Referenční procesor: 17 7</w:t>
            </w:r>
            <w:r>
              <w:rPr>
                <w:sz w:val="24"/>
                <w:szCs w:val="24"/>
              </w:rPr>
              <w:t>50</w:t>
            </w:r>
            <w:r w:rsidRPr="00BB1918">
              <w:rPr>
                <w:sz w:val="24"/>
                <w:szCs w:val="24"/>
              </w:rPr>
              <w:t xml:space="preserve"> PassMark - CPU Mark</w:t>
            </w:r>
            <w:r w:rsidR="009814FA">
              <w:rPr>
                <w:sz w:val="24"/>
                <w:szCs w:val="24"/>
              </w:rPr>
              <w:t>, resp. 200 pro spec.org</w:t>
            </w:r>
          </w:p>
          <w:p w:rsidR="00BA4EA8" w:rsidRDefault="00A97880" w:rsidP="007C0A1B">
            <w:pPr>
              <w:pStyle w:val="Textkomente"/>
              <w:rPr>
                <w:sz w:val="24"/>
                <w:szCs w:val="24"/>
              </w:rPr>
            </w:pPr>
            <w:hyperlink r:id="rId33" w:history="1">
              <w:r w:rsidR="00BA4EA8" w:rsidRPr="00F25CF6">
                <w:rPr>
                  <w:rStyle w:val="Hypertextovodkaz"/>
                  <w:rFonts w:cs="Calibri"/>
                  <w:sz w:val="24"/>
                  <w:szCs w:val="24"/>
                </w:rPr>
                <w:t>https://www.cpubenchmark.net/high_end_cpus.html</w:t>
              </w:r>
            </w:hyperlink>
          </w:p>
          <w:p w:rsidR="00BA4EA8" w:rsidRPr="006F5EF3" w:rsidRDefault="00BA4EA8" w:rsidP="007C0A1B">
            <w:pPr>
              <w:pStyle w:val="Textkomente"/>
              <w:rPr>
                <w:b/>
                <w:color w:val="FF0000"/>
                <w:sz w:val="24"/>
                <w:szCs w:val="24"/>
              </w:rPr>
            </w:pPr>
            <w:r w:rsidRPr="006F5EF3">
              <w:rPr>
                <w:b/>
                <w:color w:val="FF0000"/>
                <w:sz w:val="24"/>
                <w:szCs w:val="24"/>
              </w:rPr>
              <w:t>Požadovaný procesor:</w:t>
            </w:r>
          </w:p>
          <w:p w:rsidR="00AA0AE0" w:rsidRDefault="00BA4EA8" w:rsidP="007C0A1B">
            <w:pPr>
              <w:pStyle w:val="Textkomente"/>
              <w:rPr>
                <w:b/>
                <w:color w:val="FF0000"/>
                <w:sz w:val="24"/>
                <w:szCs w:val="24"/>
              </w:rPr>
            </w:pPr>
            <w:r w:rsidRPr="006F5EF3">
              <w:rPr>
                <w:b/>
                <w:color w:val="FF0000"/>
                <w:sz w:val="24"/>
                <w:szCs w:val="24"/>
              </w:rPr>
              <w:t xml:space="preserve">    Z důvodů licenčních je požadován procesor, který umožní přidělit jedinému virtuálnímu stroji minimálně </w:t>
            </w:r>
            <w:r>
              <w:rPr>
                <w:b/>
                <w:color w:val="FF0000"/>
                <w:sz w:val="24"/>
                <w:szCs w:val="24"/>
              </w:rPr>
              <w:t>32</w:t>
            </w:r>
            <w:r w:rsidRPr="006F5EF3">
              <w:rPr>
                <w:b/>
                <w:color w:val="FF0000"/>
                <w:sz w:val="24"/>
                <w:szCs w:val="24"/>
              </w:rPr>
              <w:t xml:space="preserve"> virtuálních CPU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BA4EA8" w:rsidRDefault="00BA4EA8" w:rsidP="007C0A1B">
            <w:pPr>
              <w:pStyle w:val="Textkomente"/>
              <w:rPr>
                <w:b/>
                <w:color w:val="FF0000"/>
                <w:sz w:val="24"/>
                <w:szCs w:val="24"/>
              </w:rPr>
            </w:pPr>
            <w:r w:rsidRPr="006F5EF3">
              <w:rPr>
                <w:b/>
                <w:color w:val="FF0000"/>
                <w:sz w:val="24"/>
                <w:szCs w:val="24"/>
              </w:rPr>
              <w:t>(</w:t>
            </w:r>
            <w:r w:rsidRPr="00707BBD">
              <w:rPr>
                <w:b/>
                <w:color w:val="FF0000"/>
                <w:sz w:val="24"/>
                <w:szCs w:val="24"/>
              </w:rPr>
              <w:t>v prostředí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A3C0E">
              <w:rPr>
                <w:b/>
                <w:color w:val="FF0000"/>
                <w:sz w:val="24"/>
                <w:szCs w:val="24"/>
              </w:rPr>
              <w:t>VMware</w:t>
            </w:r>
            <w:r w:rsidRPr="006F5EF3">
              <w:rPr>
                <w:b/>
                <w:color w:val="FF0000"/>
                <w:sz w:val="24"/>
                <w:szCs w:val="24"/>
              </w:rPr>
              <w:t xml:space="preserve">). </w:t>
            </w:r>
          </w:p>
          <w:p w:rsidR="00BA4EA8" w:rsidRPr="00BB1918" w:rsidRDefault="00BA4EA8">
            <w:pPr>
              <w:pStyle w:val="Textkomente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Kontrola bude provedena tak, že v managementu VMware ESXi musí být v položce „Logical processors“ pro daný (jeden) </w:t>
            </w:r>
            <w:r w:rsidRPr="00B22264">
              <w:rPr>
                <w:b/>
                <w:color w:val="FF0000"/>
                <w:sz w:val="24"/>
                <w:szCs w:val="24"/>
                <w:u w:val="single"/>
              </w:rPr>
              <w:t>fyzický</w:t>
            </w:r>
            <w:r>
              <w:rPr>
                <w:b/>
                <w:color w:val="FF0000"/>
                <w:sz w:val="24"/>
                <w:szCs w:val="24"/>
              </w:rPr>
              <w:t xml:space="preserve"> server hodnota nejméně </w:t>
            </w:r>
            <w:r w:rsidR="00794BAB">
              <w:rPr>
                <w:b/>
                <w:color w:val="FF0000"/>
                <w:sz w:val="24"/>
                <w:szCs w:val="24"/>
              </w:rPr>
              <w:t>96 (24*2(CPU)*2 (hyperthreading))</w:t>
            </w:r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</w:tr>
      <w:tr w:rsidR="00BA4EA8" w:rsidRPr="00BB1918" w:rsidTr="007C0A1B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BA4EA8" w:rsidRPr="00BB1918" w:rsidRDefault="00BA4EA8" w:rsidP="007C0A1B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RAM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BA4EA8" w:rsidRPr="00BB1918" w:rsidRDefault="00FA3C0E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512</w:t>
            </w:r>
            <w:r w:rsidR="00BA4EA8" w:rsidRPr="00833F24">
              <w:rPr>
                <w:color w:val="FF0000"/>
                <w:sz w:val="24"/>
                <w:szCs w:val="24"/>
              </w:rPr>
              <w:t xml:space="preserve"> GB</w:t>
            </w:r>
            <w:r w:rsidR="00BA4EA8" w:rsidRPr="00BB1918">
              <w:rPr>
                <w:sz w:val="24"/>
                <w:szCs w:val="24"/>
              </w:rPr>
              <w:t xml:space="preserve"> DD</w:t>
            </w:r>
            <w:r w:rsidR="00BA4EA8">
              <w:rPr>
                <w:sz w:val="24"/>
                <w:szCs w:val="24"/>
              </w:rPr>
              <w:t>R</w:t>
            </w:r>
            <w:r w:rsidR="00BA4EA8" w:rsidRPr="00BB1918">
              <w:rPr>
                <w:sz w:val="24"/>
                <w:szCs w:val="24"/>
              </w:rPr>
              <w:t>4</w:t>
            </w:r>
            <w:r w:rsidR="00BA4EA8">
              <w:rPr>
                <w:sz w:val="24"/>
                <w:szCs w:val="24"/>
              </w:rPr>
              <w:t xml:space="preserve">, min. 2 666 MT/s RDIMM, </w:t>
            </w:r>
            <w:r w:rsidR="00BA4EA8" w:rsidRPr="00BB1918">
              <w:rPr>
                <w:sz w:val="24"/>
                <w:szCs w:val="24"/>
              </w:rPr>
              <w:t xml:space="preserve">požadovány volné sloty pro rozšíření na </w:t>
            </w:r>
            <w:r>
              <w:rPr>
                <w:sz w:val="24"/>
                <w:szCs w:val="24"/>
              </w:rPr>
              <w:t>1024</w:t>
            </w:r>
            <w:r w:rsidR="00BA4EA8" w:rsidRPr="00833F24">
              <w:rPr>
                <w:b/>
                <w:color w:val="FF0000"/>
                <w:sz w:val="24"/>
                <w:szCs w:val="24"/>
              </w:rPr>
              <w:t xml:space="preserve"> GB</w:t>
            </w:r>
          </w:p>
        </w:tc>
      </w:tr>
      <w:tr w:rsidR="00BA4EA8" w:rsidRPr="00BB1918" w:rsidTr="007C0A1B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BA4EA8" w:rsidRPr="00BB1918" w:rsidRDefault="00BA4EA8" w:rsidP="007C0A1B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LAN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BA4EA8" w:rsidRPr="00BB1918" w:rsidRDefault="00BA4EA8" w:rsidP="007C0A1B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2x připojení GigaBit Ethernet </w:t>
            </w:r>
          </w:p>
          <w:p w:rsidR="00BA4EA8" w:rsidRPr="00BB1918" w:rsidRDefault="00BA4EA8" w:rsidP="007C0A1B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b/>
                <w:szCs w:val="22"/>
              </w:rPr>
              <w:t>2 porty 10Gbit/s Ethernet včetně SFP+ modulů SR</w:t>
            </w:r>
          </w:p>
        </w:tc>
      </w:tr>
      <w:tr w:rsidR="00BA4EA8" w:rsidRPr="006C0E7A" w:rsidTr="007C0A1B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BA4EA8" w:rsidRPr="006C0E7A" w:rsidRDefault="00BA4EA8" w:rsidP="007C0A1B">
            <w:pPr>
              <w:pStyle w:val="Normal2"/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BA4EA8" w:rsidRDefault="00FA3C0E" w:rsidP="007C0A1B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A4EA8" w:rsidRPr="006C0E7A">
              <w:rPr>
                <w:sz w:val="24"/>
                <w:szCs w:val="24"/>
              </w:rPr>
              <w:t>0</w:t>
            </w:r>
            <w:r w:rsidR="00BA4EA8">
              <w:rPr>
                <w:sz w:val="24"/>
                <w:szCs w:val="24"/>
              </w:rPr>
              <w:t>0</w:t>
            </w:r>
            <w:r w:rsidR="00BA4EA8" w:rsidRPr="006C0E7A">
              <w:rPr>
                <w:sz w:val="24"/>
                <w:szCs w:val="24"/>
              </w:rPr>
              <w:t xml:space="preserve"> GB chráněné kapacity formou RAID1 či 10;</w:t>
            </w:r>
          </w:p>
          <w:p w:rsidR="00BA4EA8" w:rsidRPr="009E5D89" w:rsidRDefault="00BA4EA8" w:rsidP="007C0A1B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Jsou požadovány další alespoň 3 volné sloty pro HDD;</w:t>
            </w:r>
          </w:p>
        </w:tc>
      </w:tr>
      <w:tr w:rsidR="00BA4EA8" w:rsidRPr="006C0E7A" w:rsidTr="007C0A1B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BA4EA8" w:rsidRPr="006C0E7A" w:rsidRDefault="00BA4EA8" w:rsidP="007C0A1B">
            <w:pPr>
              <w:pStyle w:val="Normal2"/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řadič 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BA4EA8" w:rsidRPr="006C0E7A" w:rsidRDefault="00BA4EA8" w:rsidP="007C0A1B">
            <w:pPr>
              <w:pStyle w:val="Normal2"/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viz kapitola 1.5</w:t>
            </w:r>
          </w:p>
        </w:tc>
      </w:tr>
      <w:tr w:rsidR="00BA4EA8" w:rsidRPr="006C0E7A" w:rsidTr="007C0A1B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BA4EA8" w:rsidRPr="006C0E7A" w:rsidRDefault="00BA4EA8" w:rsidP="007C0A1B">
            <w:pPr>
              <w:pStyle w:val="Normal2"/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mechaniky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BA4EA8" w:rsidRPr="006C0E7A" w:rsidRDefault="00BA4EA8" w:rsidP="007C0A1B">
            <w:pPr>
              <w:pStyle w:val="Normal2"/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není požadováno</w:t>
            </w:r>
          </w:p>
        </w:tc>
      </w:tr>
      <w:tr w:rsidR="00BA4EA8" w:rsidRPr="006C0E7A" w:rsidTr="007C0A1B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BA4EA8" w:rsidRPr="006C0E7A" w:rsidRDefault="00BA4EA8" w:rsidP="007C0A1B">
            <w:pPr>
              <w:pStyle w:val="Normal2"/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vzdálená správa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BA4EA8" w:rsidRPr="006C0E7A" w:rsidRDefault="00BA4EA8" w:rsidP="007C0A1B">
            <w:pPr>
              <w:pStyle w:val="Normal2"/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vzdálený dohled a automatický SW monitoring HW komponent serverů; vzdálená virtuální floppy a CD mechanika</w:t>
            </w:r>
          </w:p>
        </w:tc>
      </w:tr>
      <w:tr w:rsidR="00BA4EA8" w:rsidRPr="006C0E7A" w:rsidTr="007C0A1B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BA4EA8" w:rsidRPr="006C0E7A" w:rsidRDefault="00BA4EA8" w:rsidP="007C0A1B">
            <w:pPr>
              <w:pStyle w:val="Normal2"/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rozšiřující karty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BA4EA8" w:rsidRPr="00833F24" w:rsidRDefault="00BA4EA8" w:rsidP="007C0A1B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833F24">
              <w:rPr>
                <w:b/>
                <w:color w:val="FF0000"/>
                <w:sz w:val="24"/>
                <w:szCs w:val="24"/>
              </w:rPr>
              <w:t xml:space="preserve">Dvou portový FC adaptér 16 Gbit/s včetně SFP. </w:t>
            </w:r>
          </w:p>
        </w:tc>
      </w:tr>
      <w:tr w:rsidR="00BA4EA8" w:rsidRPr="006C0E7A" w:rsidTr="007C0A1B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BA4EA8" w:rsidRPr="006C0E7A" w:rsidRDefault="00BA4EA8" w:rsidP="007C0A1B">
            <w:pPr>
              <w:pStyle w:val="Normal2"/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příslušenství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BA4EA8" w:rsidRPr="006C0E7A" w:rsidRDefault="00BA4EA8" w:rsidP="007C0A1B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redundantní chlazení a napájecí zdroje;</w:t>
            </w:r>
          </w:p>
          <w:p w:rsidR="00BA4EA8" w:rsidRPr="006C0E7A" w:rsidRDefault="00BA4EA8" w:rsidP="007C0A1B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 xml:space="preserve">přívodní kabely 230 V; </w:t>
            </w:r>
          </w:p>
          <w:p w:rsidR="00BA4EA8" w:rsidRPr="006C0E7A" w:rsidRDefault="00BA4EA8" w:rsidP="007C0A1B">
            <w:pPr>
              <w:pStyle w:val="Normal2"/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kit pro montáž serveru do racku</w:t>
            </w:r>
            <w:r>
              <w:rPr>
                <w:sz w:val="24"/>
                <w:szCs w:val="24"/>
              </w:rPr>
              <w:t xml:space="preserve"> včetně ramena na kabeláž</w:t>
            </w:r>
            <w:r w:rsidRPr="006C0E7A">
              <w:rPr>
                <w:sz w:val="24"/>
                <w:szCs w:val="24"/>
              </w:rPr>
              <w:t>.</w:t>
            </w:r>
          </w:p>
        </w:tc>
      </w:tr>
      <w:tr w:rsidR="00BA4EA8" w:rsidRPr="006C0E7A" w:rsidTr="007C0A1B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BA4EA8" w:rsidRPr="006C0E7A" w:rsidRDefault="00BA4EA8" w:rsidP="007C0A1B">
            <w:pPr>
              <w:pStyle w:val="Normal2"/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certifikace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BA4EA8" w:rsidRPr="00CD318D" w:rsidRDefault="00BA4EA8" w:rsidP="007C0A1B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VMware</w:t>
            </w:r>
          </w:p>
        </w:tc>
      </w:tr>
      <w:tr w:rsidR="00BA4EA8" w:rsidRPr="006C0E7A" w:rsidTr="007C0A1B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BA4EA8" w:rsidRPr="006C0E7A" w:rsidRDefault="00BA4EA8" w:rsidP="007C0A1B">
            <w:pPr>
              <w:pStyle w:val="Normal2"/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místo dodání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BA4EA8" w:rsidRPr="006C0E7A" w:rsidRDefault="00FA3C0E" w:rsidP="007C0A1B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4EA8" w:rsidRPr="006C0E7A">
              <w:rPr>
                <w:sz w:val="24"/>
                <w:szCs w:val="24"/>
              </w:rPr>
              <w:t>x lokalita 1</w:t>
            </w:r>
          </w:p>
          <w:p w:rsidR="00BA4EA8" w:rsidRPr="006C0E7A" w:rsidRDefault="00FA3C0E" w:rsidP="007C0A1B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4EA8" w:rsidRPr="006C0E7A">
              <w:rPr>
                <w:sz w:val="24"/>
                <w:szCs w:val="24"/>
              </w:rPr>
              <w:t>x lokalita 2</w:t>
            </w:r>
          </w:p>
        </w:tc>
      </w:tr>
    </w:tbl>
    <w:p w:rsidR="00BA4EA8" w:rsidRPr="006C0E7A" w:rsidRDefault="00BA4EA8" w:rsidP="00BA4EA8">
      <w:pPr>
        <w:rPr>
          <w:b/>
        </w:rPr>
      </w:pPr>
    </w:p>
    <w:p w:rsidR="00CD318D" w:rsidRDefault="00CD318D">
      <w:pPr>
        <w:rPr>
          <w:b/>
        </w:rPr>
      </w:pPr>
      <w:r>
        <w:rPr>
          <w:b/>
        </w:rPr>
        <w:br w:type="page"/>
      </w:r>
    </w:p>
    <w:p w:rsidR="00BA4EA8" w:rsidRDefault="00BA4EA8">
      <w:pPr>
        <w:rPr>
          <w:b/>
        </w:rPr>
      </w:pPr>
    </w:p>
    <w:p w:rsidR="008F49E4" w:rsidRPr="006C0E7A" w:rsidRDefault="008F49E4" w:rsidP="008F49E4">
      <w:pPr>
        <w:pStyle w:val="Zhlav"/>
        <w:tabs>
          <w:tab w:val="clear" w:pos="4536"/>
          <w:tab w:val="clear" w:pos="9072"/>
        </w:tabs>
        <w:rPr>
          <w:b/>
        </w:rPr>
      </w:pPr>
      <w:r w:rsidRPr="006C0E7A">
        <w:rPr>
          <w:b/>
        </w:rPr>
        <w:t>Příloha č. 3</w:t>
      </w:r>
    </w:p>
    <w:p w:rsidR="008F49E4" w:rsidRPr="006C0E7A" w:rsidRDefault="008F49E4" w:rsidP="008F49E4">
      <w:pPr>
        <w:rPr>
          <w:b/>
        </w:rPr>
      </w:pPr>
    </w:p>
    <w:p w:rsidR="008D4F1D" w:rsidRPr="006C0E7A" w:rsidRDefault="008D4F1D" w:rsidP="008D4F1D">
      <w:pPr>
        <w:pStyle w:val="Zhlav"/>
        <w:tabs>
          <w:tab w:val="clear" w:pos="4536"/>
          <w:tab w:val="clear" w:pos="9072"/>
          <w:tab w:val="left" w:pos="720"/>
          <w:tab w:val="left" w:pos="90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jc w:val="both"/>
        <w:outlineLvl w:val="0"/>
        <w:rPr>
          <w:b/>
          <w:i/>
        </w:rPr>
      </w:pPr>
      <w:r w:rsidRPr="006C0E7A">
        <w:rPr>
          <w:b/>
        </w:rPr>
        <w:t xml:space="preserve">Specifikace cen serverů </w:t>
      </w:r>
      <w:r w:rsidRPr="001619F4">
        <w:rPr>
          <w:highlight w:val="cyan"/>
        </w:rPr>
        <w:t>(</w:t>
      </w:r>
      <w:r w:rsidR="00FD6995" w:rsidRPr="001619F4">
        <w:rPr>
          <w:b/>
          <w:i/>
          <w:highlight w:val="cyan"/>
        </w:rPr>
        <w:t>účastník</w:t>
      </w:r>
      <w:r w:rsidRPr="001619F4">
        <w:rPr>
          <w:b/>
          <w:i/>
          <w:highlight w:val="cyan"/>
        </w:rPr>
        <w:t xml:space="preserve"> nedoplňuje, při uzavření smlouvy budou vloženy ceny dle nabídky vybraného </w:t>
      </w:r>
      <w:r w:rsidR="00FD6995" w:rsidRPr="001619F4">
        <w:rPr>
          <w:b/>
          <w:i/>
          <w:highlight w:val="cyan"/>
        </w:rPr>
        <w:t>účastníka</w:t>
      </w:r>
      <w:r w:rsidRPr="001619F4">
        <w:rPr>
          <w:i/>
          <w:highlight w:val="cyan"/>
        </w:rPr>
        <w:t>)</w:t>
      </w:r>
    </w:p>
    <w:p w:rsidR="002C01D2" w:rsidRPr="006C0E7A" w:rsidRDefault="002C01D2" w:rsidP="00AA17DC">
      <w:pPr>
        <w:pStyle w:val="Zhlav"/>
        <w:tabs>
          <w:tab w:val="clear" w:pos="4536"/>
          <w:tab w:val="clear" w:pos="9072"/>
          <w:tab w:val="left" w:pos="720"/>
          <w:tab w:val="left" w:pos="90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jc w:val="both"/>
        <w:outlineLvl w:val="0"/>
        <w:rPr>
          <w:b/>
          <w:i/>
        </w:rPr>
      </w:pPr>
    </w:p>
    <w:p w:rsidR="008F49E4" w:rsidRPr="006C0E7A" w:rsidRDefault="008F49E4" w:rsidP="000551CB">
      <w:pPr>
        <w:tabs>
          <w:tab w:val="left" w:pos="2880"/>
        </w:tabs>
        <w:jc w:val="both"/>
      </w:pPr>
    </w:p>
    <w:sectPr w:rsidR="008F49E4" w:rsidRPr="006C0E7A" w:rsidSect="0027506B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 w:code="9"/>
      <w:pgMar w:top="1418" w:right="1418" w:bottom="1418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FA" w:rsidRDefault="009814FA">
      <w:r>
        <w:separator/>
      </w:r>
    </w:p>
  </w:endnote>
  <w:endnote w:type="continuationSeparator" w:id="0">
    <w:p w:rsidR="009814FA" w:rsidRDefault="0098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manE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FA" w:rsidRDefault="009814FA" w:rsidP="002750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14FA" w:rsidRDefault="009814FA" w:rsidP="0084197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FA" w:rsidRDefault="009814FA" w:rsidP="002750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7880">
      <w:rPr>
        <w:rStyle w:val="slostrnky"/>
      </w:rPr>
      <w:t>10</w:t>
    </w:r>
    <w:r>
      <w:rPr>
        <w:rStyle w:val="slostrnky"/>
      </w:rPr>
      <w:fldChar w:fldCharType="end"/>
    </w:r>
  </w:p>
  <w:p w:rsidR="009814FA" w:rsidRDefault="009814FA" w:rsidP="007D2419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FA" w:rsidRDefault="009814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FA" w:rsidRDefault="009814FA">
      <w:r>
        <w:separator/>
      </w:r>
    </w:p>
  </w:footnote>
  <w:footnote w:type="continuationSeparator" w:id="0">
    <w:p w:rsidR="009814FA" w:rsidRDefault="009814FA">
      <w:r>
        <w:continuationSeparator/>
      </w:r>
    </w:p>
  </w:footnote>
  <w:footnote w:id="1">
    <w:p w:rsidR="009814FA" w:rsidRPr="00C87939" w:rsidRDefault="009814FA" w:rsidP="00497B5A">
      <w:pPr>
        <w:pStyle w:val="Textpoznpodarou"/>
        <w:rPr>
          <w:lang w:val="cs-CZ"/>
        </w:rPr>
      </w:pPr>
      <w:r w:rsidRPr="00AF409B">
        <w:rPr>
          <w:rFonts w:ascii="Times New Roman" w:hAnsi="Times New Roman"/>
          <w:snapToGrid/>
          <w:lang w:val="cs-CZ" w:eastAsia="en-US"/>
        </w:rPr>
        <w:footnoteRef/>
      </w:r>
      <w:r w:rsidRPr="00AF409B">
        <w:rPr>
          <w:rFonts w:ascii="Times New Roman" w:hAnsi="Times New Roman"/>
          <w:snapToGrid/>
          <w:lang w:val="cs-CZ" w:eastAsia="en-US"/>
        </w:rPr>
        <w:t>) Viz například stránky: “Hardware Certification List for Oracle Linux and Oracle VM” pro Oracle VM Server 3.3 (Oracle Validated Configurations)”</w:t>
      </w:r>
    </w:p>
  </w:footnote>
  <w:footnote w:id="2">
    <w:p w:rsidR="009814FA" w:rsidRPr="006C7F9E" w:rsidRDefault="009814FA" w:rsidP="00E44E3C">
      <w:pPr>
        <w:pStyle w:val="Textpoznpodarou"/>
        <w:jc w:val="both"/>
        <w:rPr>
          <w:lang w:val="cs-CZ"/>
        </w:rPr>
      </w:pPr>
      <w:r w:rsidRPr="00BB6893">
        <w:rPr>
          <w:rFonts w:ascii="Times New Roman" w:hAnsi="Times New Roman"/>
          <w:snapToGrid/>
          <w:lang w:val="cs-CZ" w:eastAsia="en-US"/>
        </w:rPr>
        <w:footnoteRef/>
      </w:r>
      <w:r w:rsidRPr="00BB6893">
        <w:rPr>
          <w:rFonts w:ascii="Times New Roman" w:hAnsi="Times New Roman"/>
          <w:snapToGrid/>
          <w:lang w:val="cs-CZ" w:eastAsia="en-US"/>
        </w:rPr>
        <w:t>) odkazy na platformy a typy procesorů uvedené u jednotlivých serverů vyplývají ze současného provozu v ČNB a jsou  pro prodávajícího pouze informativní.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FA" w:rsidRDefault="009814F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FA" w:rsidRPr="00EA22A3" w:rsidRDefault="009814FA" w:rsidP="00EA22A3">
    <w:pPr>
      <w:pStyle w:val="Zhlav"/>
      <w:pBdr>
        <w:bottom w:val="single" w:sz="6" w:space="1" w:color="auto"/>
      </w:pBdr>
      <w:tabs>
        <w:tab w:val="left" w:pos="5940"/>
      </w:tabs>
      <w:jc w:val="right"/>
      <w:rPr>
        <w:b/>
        <w:sz w:val="20"/>
        <w:szCs w:val="20"/>
      </w:rPr>
    </w:pPr>
    <w:r w:rsidRPr="00EA22A3">
      <w:rPr>
        <w:b/>
        <w:sz w:val="20"/>
        <w:szCs w:val="20"/>
      </w:rPr>
      <w:t>Příloha č. 1 zadávací dokumentace</w:t>
    </w:r>
  </w:p>
  <w:p w:rsidR="009814FA" w:rsidRDefault="009814FA" w:rsidP="00E73C79">
    <w:pPr>
      <w:pStyle w:val="Zhlav"/>
      <w:pBdr>
        <w:bottom w:val="single" w:sz="6" w:space="1" w:color="auto"/>
      </w:pBdr>
      <w:tabs>
        <w:tab w:val="left" w:pos="5940"/>
      </w:tabs>
      <w:rPr>
        <w:i/>
        <w:sz w:val="20"/>
        <w:szCs w:val="20"/>
      </w:rPr>
    </w:pPr>
    <w:r>
      <w:rPr>
        <w:i/>
        <w:sz w:val="20"/>
        <w:szCs w:val="20"/>
      </w:rPr>
      <w:t>E</w:t>
    </w:r>
    <w:r w:rsidRPr="009A7EF6">
      <w:rPr>
        <w:i/>
        <w:sz w:val="20"/>
        <w:szCs w:val="20"/>
      </w:rPr>
      <w:t xml:space="preserve">videnční číslo smlouvy </w:t>
    </w:r>
    <w:r w:rsidRPr="00A3374E">
      <w:rPr>
        <w:i/>
        <w:sz w:val="20"/>
        <w:szCs w:val="20"/>
      </w:rPr>
      <w:t xml:space="preserve">ČNB: </w:t>
    </w:r>
    <w:r>
      <w:rPr>
        <w:i/>
        <w:sz w:val="20"/>
        <w:szCs w:val="20"/>
      </w:rPr>
      <w:t>92-073-18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FA" w:rsidRDefault="009814FA" w:rsidP="004B6286">
    <w:pPr>
      <w:pStyle w:val="Zhlav"/>
      <w:jc w:val="right"/>
      <w:rPr>
        <w:b/>
        <w:sz w:val="28"/>
        <w:szCs w:val="28"/>
      </w:rPr>
    </w:pPr>
    <w:r w:rsidRPr="00841973">
      <w:rPr>
        <w:b/>
        <w:sz w:val="28"/>
        <w:szCs w:val="28"/>
      </w:rPr>
      <w:t>Příloha č. 3</w:t>
    </w:r>
    <w:r>
      <w:rPr>
        <w:b/>
        <w:sz w:val="28"/>
        <w:szCs w:val="28"/>
      </w:rPr>
      <w:t xml:space="preserve"> ZD</w:t>
    </w:r>
  </w:p>
  <w:p w:rsidR="009814FA" w:rsidRDefault="009814FA" w:rsidP="004B6286">
    <w:pPr>
      <w:pStyle w:val="Zhlav"/>
      <w:jc w:val="right"/>
      <w:rPr>
        <w:b/>
        <w:sz w:val="28"/>
        <w:szCs w:val="28"/>
      </w:rPr>
    </w:pPr>
  </w:p>
  <w:p w:rsidR="009814FA" w:rsidRDefault="009814FA" w:rsidP="00E73C79">
    <w:pPr>
      <w:pStyle w:val="Zhlav"/>
      <w:pBdr>
        <w:bottom w:val="single" w:sz="6" w:space="1" w:color="auto"/>
      </w:pBdr>
      <w:tabs>
        <w:tab w:val="left" w:pos="5940"/>
      </w:tabs>
      <w:rPr>
        <w:i/>
        <w:sz w:val="20"/>
        <w:szCs w:val="20"/>
      </w:rPr>
    </w:pPr>
  </w:p>
  <w:p w:rsidR="009814FA" w:rsidRDefault="009814FA" w:rsidP="00E73C79">
    <w:pPr>
      <w:pStyle w:val="Zhlav"/>
      <w:pBdr>
        <w:bottom w:val="single" w:sz="6" w:space="1" w:color="auto"/>
      </w:pBdr>
      <w:tabs>
        <w:tab w:val="left" w:pos="5940"/>
      </w:tabs>
      <w:rPr>
        <w:i/>
        <w:sz w:val="20"/>
        <w:szCs w:val="20"/>
      </w:rPr>
    </w:pPr>
    <w:r w:rsidRPr="009A7EF6">
      <w:rPr>
        <w:i/>
        <w:sz w:val="20"/>
        <w:szCs w:val="20"/>
      </w:rPr>
      <w:t xml:space="preserve">evidenční číslo smlouvy ČNB: </w:t>
    </w:r>
    <w:r>
      <w:rPr>
        <w:i/>
        <w:sz w:val="20"/>
        <w:szCs w:val="20"/>
      </w:rPr>
      <w:t>92-004-9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evidenční číslo smlouvy </w:t>
    </w:r>
    <w:r w:rsidRPr="00F0777B">
      <w:rPr>
        <w:i/>
        <w:sz w:val="20"/>
        <w:szCs w:val="20"/>
      </w:rPr>
      <w:t>&lt;dodavatele&gt;</w:t>
    </w:r>
    <w:r>
      <w:rPr>
        <w:i/>
        <w:sz w:val="20"/>
        <w:szCs w:val="20"/>
      </w:rPr>
      <w:t xml:space="preserve">: </w:t>
    </w:r>
  </w:p>
  <w:p w:rsidR="009814FA" w:rsidRDefault="009814FA" w:rsidP="00E73C79">
    <w:pPr>
      <w:pStyle w:val="Nzev"/>
      <w:outlineLvl w:val="0"/>
      <w:rPr>
        <w:rFonts w:ascii="Times New Roman" w:hAnsi="Times New Roman" w:cs="Times New Roman"/>
        <w:b w:val="0"/>
        <w:sz w:val="20"/>
        <w:szCs w:val="20"/>
      </w:rPr>
    </w:pPr>
  </w:p>
  <w:p w:rsidR="009814FA" w:rsidRPr="00841973" w:rsidRDefault="009814FA" w:rsidP="00E73C79">
    <w:pPr>
      <w:pStyle w:val="Zhlav"/>
      <w:jc w:val="both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270AA74"/>
    <w:lvl w:ilvl="0">
      <w:start w:val="1"/>
      <w:numFmt w:val="decimal"/>
      <w:pStyle w:val="Odstavec-slovan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>
    <w:nsid w:val="016813F5"/>
    <w:multiLevelType w:val="singleLevel"/>
    <w:tmpl w:val="5D54C0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01B24065"/>
    <w:multiLevelType w:val="singleLevel"/>
    <w:tmpl w:val="5B9837E4"/>
    <w:lvl w:ilvl="0">
      <w:start w:val="1"/>
      <w:numFmt w:val="bullet"/>
      <w:pStyle w:val="Znaka3"/>
      <w:lvlText w:val=""/>
      <w:lvlJc w:val="left"/>
      <w:pPr>
        <w:tabs>
          <w:tab w:val="num" w:pos="717"/>
        </w:tabs>
        <w:ind w:left="360" w:hanging="3"/>
      </w:pPr>
      <w:rPr>
        <w:rFonts w:ascii="Wingdings" w:hAnsi="Wingdings" w:hint="default"/>
      </w:rPr>
    </w:lvl>
  </w:abstractNum>
  <w:abstractNum w:abstractNumId="3">
    <w:nsid w:val="035E4CAF"/>
    <w:multiLevelType w:val="hybridMultilevel"/>
    <w:tmpl w:val="35FC7542"/>
    <w:lvl w:ilvl="0" w:tplc="A9627E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E2CBC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9AE9D6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D22A2F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865E47C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D2C4586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706321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C84C963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3B4AD7C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36C661A"/>
    <w:multiLevelType w:val="hybridMultilevel"/>
    <w:tmpl w:val="9C282CE2"/>
    <w:lvl w:ilvl="0" w:tplc="AB902D5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BE6D33"/>
    <w:multiLevelType w:val="singleLevel"/>
    <w:tmpl w:val="5D54C0A2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0D4549AF"/>
    <w:multiLevelType w:val="singleLevel"/>
    <w:tmpl w:val="5D54C0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0EE93D0B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8">
    <w:nsid w:val="190A5784"/>
    <w:multiLevelType w:val="multilevel"/>
    <w:tmpl w:val="A678E090"/>
    <w:lvl w:ilvl="0">
      <w:start w:val="1"/>
      <w:numFmt w:val="decimal"/>
      <w:pStyle w:val="Kapitola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odnadpis3"/>
      <w:lvlText w:val="%1.%2"/>
      <w:lvlJc w:val="left"/>
      <w:pPr>
        <w:tabs>
          <w:tab w:val="num" w:pos="680"/>
        </w:tabs>
        <w:ind w:left="680" w:hanging="499"/>
      </w:pPr>
    </w:lvl>
    <w:lvl w:ilvl="2">
      <w:start w:val="1"/>
      <w:numFmt w:val="decimal"/>
      <w:pStyle w:val="Tustra"/>
      <w:lvlText w:val="%1.%2.%3"/>
      <w:lvlJc w:val="left"/>
      <w:pPr>
        <w:tabs>
          <w:tab w:val="num" w:pos="1077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F275232"/>
    <w:multiLevelType w:val="hybridMultilevel"/>
    <w:tmpl w:val="360E3BB0"/>
    <w:lvl w:ilvl="0" w:tplc="7F508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482FC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D6430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14E34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7BA0C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90E9D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4E87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B46D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088EF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787D49"/>
    <w:multiLevelType w:val="hybridMultilevel"/>
    <w:tmpl w:val="6B6807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0A22572"/>
    <w:multiLevelType w:val="hybridMultilevel"/>
    <w:tmpl w:val="98EAB6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072FD"/>
    <w:multiLevelType w:val="hybridMultilevel"/>
    <w:tmpl w:val="3082554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1AE3D9F"/>
    <w:multiLevelType w:val="singleLevel"/>
    <w:tmpl w:val="A3E2C730"/>
    <w:lvl w:ilvl="0">
      <w:start w:val="1"/>
      <w:numFmt w:val="bullet"/>
      <w:pStyle w:val="Znaka1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4">
    <w:nsid w:val="21C53560"/>
    <w:multiLevelType w:val="multilevel"/>
    <w:tmpl w:val="EC26FFD4"/>
    <w:lvl w:ilvl="0">
      <w:start w:val="1"/>
      <w:numFmt w:val="decimal"/>
      <w:pStyle w:val="Horak1"/>
      <w:lvlText w:val="%1."/>
      <w:lvlJc w:val="left"/>
      <w:pPr>
        <w:tabs>
          <w:tab w:val="num" w:pos="710"/>
        </w:tabs>
        <w:ind w:left="710" w:hanging="708"/>
      </w:pPr>
      <w:rPr>
        <w:rFonts w:ascii="Arial" w:hAnsi="Arial" w:hint="default"/>
      </w:rPr>
    </w:lvl>
    <w:lvl w:ilvl="1">
      <w:start w:val="1"/>
      <w:numFmt w:val="decimal"/>
      <w:pStyle w:val="Horak2"/>
      <w:lvlText w:val="%1.%2."/>
      <w:lvlJc w:val="left"/>
      <w:pPr>
        <w:tabs>
          <w:tab w:val="num" w:pos="1418"/>
        </w:tabs>
        <w:ind w:left="1418" w:hanging="1132"/>
      </w:pPr>
      <w:rPr>
        <w:rFonts w:hint="default"/>
      </w:rPr>
    </w:lvl>
    <w:lvl w:ilvl="2">
      <w:start w:val="1"/>
      <w:numFmt w:val="decimal"/>
      <w:pStyle w:val="Horak3"/>
      <w:lvlText w:val="%1.%2.%3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"/>
        </w:tabs>
        <w:ind w:left="2834" w:hanging="708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"/>
        </w:tabs>
        <w:ind w:left="3542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2"/>
        </w:tabs>
        <w:ind w:left="4250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2"/>
        </w:tabs>
        <w:ind w:left="4958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2"/>
        </w:tabs>
        <w:ind w:left="5666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2"/>
        </w:tabs>
        <w:ind w:left="6374" w:hanging="708"/>
      </w:pPr>
      <w:rPr>
        <w:rFonts w:hint="default"/>
      </w:rPr>
    </w:lvl>
  </w:abstractNum>
  <w:abstractNum w:abstractNumId="15">
    <w:nsid w:val="2BD24633"/>
    <w:multiLevelType w:val="multilevel"/>
    <w:tmpl w:val="6A860394"/>
    <w:styleLink w:val="Stylslovn"/>
    <w:lvl w:ilvl="0">
      <w:start w:val="1"/>
      <w:numFmt w:val="decimal"/>
      <w:pStyle w:val="slolnku"/>
      <w:suff w:val="nothing"/>
      <w:lvlText w:val="Článek %1"/>
      <w:lvlJc w:val="center"/>
      <w:pPr>
        <w:ind w:left="1134" w:hanging="68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16">
    <w:nsid w:val="2C4C0C2D"/>
    <w:multiLevelType w:val="hybridMultilevel"/>
    <w:tmpl w:val="76F299EC"/>
    <w:lvl w:ilvl="0" w:tplc="C9960C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2AD22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5003F7"/>
    <w:multiLevelType w:val="hybridMultilevel"/>
    <w:tmpl w:val="711CC87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ECF7C34"/>
    <w:multiLevelType w:val="multilevel"/>
    <w:tmpl w:val="470AD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F627F39"/>
    <w:multiLevelType w:val="hybridMultilevel"/>
    <w:tmpl w:val="524EF3B0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6126D7"/>
    <w:multiLevelType w:val="hybridMultilevel"/>
    <w:tmpl w:val="8CB0DB0A"/>
    <w:lvl w:ilvl="0" w:tplc="C9960C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0319EB"/>
    <w:multiLevelType w:val="hybridMultilevel"/>
    <w:tmpl w:val="1C86AA86"/>
    <w:lvl w:ilvl="0" w:tplc="631A7C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C045C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3EC97A0">
      <w:start w:val="1"/>
      <w:numFmt w:val="lowerLetter"/>
      <w:pStyle w:val="prilpok2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3" w:tplc="59C8D4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20AD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70A2F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9CE60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34F9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4CC17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A1C0ABE"/>
    <w:multiLevelType w:val="hybridMultilevel"/>
    <w:tmpl w:val="BAAC0B24"/>
    <w:lvl w:ilvl="0" w:tplc="26A00ED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25A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C28D9"/>
    <w:multiLevelType w:val="hybridMultilevel"/>
    <w:tmpl w:val="7972AD0C"/>
    <w:lvl w:ilvl="0" w:tplc="3794B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E21A0"/>
    <w:multiLevelType w:val="hybridMultilevel"/>
    <w:tmpl w:val="16065A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40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95534"/>
    <w:multiLevelType w:val="hybridMultilevel"/>
    <w:tmpl w:val="87C40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975A9"/>
    <w:multiLevelType w:val="hybridMultilevel"/>
    <w:tmpl w:val="E682AE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44883"/>
    <w:multiLevelType w:val="hybridMultilevel"/>
    <w:tmpl w:val="F9329904"/>
    <w:lvl w:ilvl="0" w:tplc="AD204814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AB741EC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A190870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C40369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B268EA3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4064E9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342780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6F6CE07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246607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21E643A"/>
    <w:multiLevelType w:val="multilevel"/>
    <w:tmpl w:val="8C82D2B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Podnadpis2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5720443"/>
    <w:multiLevelType w:val="hybridMultilevel"/>
    <w:tmpl w:val="DF2AEC94"/>
    <w:lvl w:ilvl="0" w:tplc="040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850A4"/>
    <w:multiLevelType w:val="hybridMultilevel"/>
    <w:tmpl w:val="E00E0A56"/>
    <w:lvl w:ilvl="0" w:tplc="2244D9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E8707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6C2A6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14E0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99EFD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1027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E005E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03054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7B440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2">
    <w:nsid w:val="6C135D77"/>
    <w:multiLevelType w:val="hybridMultilevel"/>
    <w:tmpl w:val="115EB9AC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C4C6180"/>
    <w:multiLevelType w:val="hybridMultilevel"/>
    <w:tmpl w:val="A5765444"/>
    <w:lvl w:ilvl="0" w:tplc="225EE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36FEB"/>
    <w:multiLevelType w:val="hybridMultilevel"/>
    <w:tmpl w:val="D3E6D204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5"/>
    <w:lvlOverride w:ilvl="0">
      <w:lvl w:ilvl="0">
        <w:start w:val="1"/>
        <w:numFmt w:val="decimal"/>
        <w:pStyle w:val="slolnku"/>
        <w:suff w:val="nothing"/>
        <w:lvlText w:val="Článek %1"/>
        <w:lvlJc w:val="center"/>
        <w:pPr>
          <w:ind w:left="1134" w:hanging="680"/>
        </w:pPr>
        <w:rPr>
          <w:rFonts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2007"/>
          </w:tabs>
          <w:ind w:left="2007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727"/>
          </w:tabs>
          <w:ind w:left="272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4167"/>
          </w:tabs>
          <w:ind w:left="416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887"/>
          </w:tabs>
          <w:ind w:left="488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07"/>
          </w:tabs>
          <w:ind w:left="560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327"/>
          </w:tabs>
          <w:ind w:left="632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7047"/>
          </w:tabs>
          <w:ind w:left="7047" w:hanging="180"/>
        </w:pPr>
        <w:rPr>
          <w:rFonts w:hint="default"/>
        </w:rPr>
      </w:lvl>
    </w:lvlOverride>
  </w:num>
  <w:num w:numId="10">
    <w:abstractNumId w:val="29"/>
  </w:num>
  <w:num w:numId="11">
    <w:abstractNumId w:val="19"/>
  </w:num>
  <w:num w:numId="12">
    <w:abstractNumId w:val="31"/>
  </w:num>
  <w:num w:numId="13">
    <w:abstractNumId w:val="21"/>
  </w:num>
  <w:num w:numId="14">
    <w:abstractNumId w:val="24"/>
  </w:num>
  <w:num w:numId="15">
    <w:abstractNumId w:val="27"/>
  </w:num>
  <w:num w:numId="16">
    <w:abstractNumId w:val="9"/>
  </w:num>
  <w:num w:numId="17">
    <w:abstractNumId w:val="10"/>
  </w:num>
  <w:num w:numId="18">
    <w:abstractNumId w:val="3"/>
  </w:num>
  <w:num w:numId="19">
    <w:abstractNumId w:val="32"/>
  </w:num>
  <w:num w:numId="20">
    <w:abstractNumId w:val="30"/>
  </w:num>
  <w:num w:numId="21">
    <w:abstractNumId w:val="28"/>
  </w:num>
  <w:num w:numId="22">
    <w:abstractNumId w:val="12"/>
  </w:num>
  <w:num w:numId="23">
    <w:abstractNumId w:val="17"/>
  </w:num>
  <w:num w:numId="24">
    <w:abstractNumId w:val="15"/>
  </w:num>
  <w:num w:numId="25">
    <w:abstractNumId w:val="11"/>
  </w:num>
  <w:num w:numId="26">
    <w:abstractNumId w:val="0"/>
  </w:num>
  <w:num w:numId="27">
    <w:abstractNumId w:val="16"/>
  </w:num>
  <w:num w:numId="28">
    <w:abstractNumId w:val="25"/>
  </w:num>
  <w:num w:numId="29">
    <w:abstractNumId w:val="4"/>
  </w:num>
  <w:num w:numId="30">
    <w:abstractNumId w:val="33"/>
  </w:num>
  <w:num w:numId="31">
    <w:abstractNumId w:val="18"/>
  </w:num>
  <w:num w:numId="32">
    <w:abstractNumId w:val="20"/>
  </w:num>
  <w:num w:numId="33">
    <w:abstractNumId w:val="26"/>
  </w:num>
  <w:num w:numId="34">
    <w:abstractNumId w:val="22"/>
  </w:num>
  <w:num w:numId="35">
    <w:abstractNumId w:val="34"/>
  </w:num>
  <w:num w:numId="36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cs-CZ" w:vendorID="7" w:dllVersion="513" w:checkStyle="1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7B"/>
    <w:rsid w:val="0000075F"/>
    <w:rsid w:val="00002F62"/>
    <w:rsid w:val="00003C33"/>
    <w:rsid w:val="0000697D"/>
    <w:rsid w:val="0001067D"/>
    <w:rsid w:val="000116FF"/>
    <w:rsid w:val="00012157"/>
    <w:rsid w:val="00013666"/>
    <w:rsid w:val="00014393"/>
    <w:rsid w:val="00014A0E"/>
    <w:rsid w:val="00017086"/>
    <w:rsid w:val="00017B03"/>
    <w:rsid w:val="00020A45"/>
    <w:rsid w:val="00020A56"/>
    <w:rsid w:val="00024A1D"/>
    <w:rsid w:val="00027C34"/>
    <w:rsid w:val="00031F3C"/>
    <w:rsid w:val="0003491B"/>
    <w:rsid w:val="00035975"/>
    <w:rsid w:val="00037ED7"/>
    <w:rsid w:val="00040F4A"/>
    <w:rsid w:val="00044F02"/>
    <w:rsid w:val="000459DF"/>
    <w:rsid w:val="00046655"/>
    <w:rsid w:val="00046B4B"/>
    <w:rsid w:val="0005114A"/>
    <w:rsid w:val="00054CD8"/>
    <w:rsid w:val="000551CB"/>
    <w:rsid w:val="00057469"/>
    <w:rsid w:val="0006158B"/>
    <w:rsid w:val="000626CE"/>
    <w:rsid w:val="00062C30"/>
    <w:rsid w:val="00063704"/>
    <w:rsid w:val="0006647E"/>
    <w:rsid w:val="000674F9"/>
    <w:rsid w:val="00070052"/>
    <w:rsid w:val="00071C94"/>
    <w:rsid w:val="00072B05"/>
    <w:rsid w:val="000736BD"/>
    <w:rsid w:val="0007691D"/>
    <w:rsid w:val="000848B5"/>
    <w:rsid w:val="00084A78"/>
    <w:rsid w:val="000863C4"/>
    <w:rsid w:val="00087B9F"/>
    <w:rsid w:val="00087DFF"/>
    <w:rsid w:val="000908EE"/>
    <w:rsid w:val="0009357C"/>
    <w:rsid w:val="00093E90"/>
    <w:rsid w:val="00094AEC"/>
    <w:rsid w:val="00096500"/>
    <w:rsid w:val="0009794C"/>
    <w:rsid w:val="00097EC5"/>
    <w:rsid w:val="000A32E0"/>
    <w:rsid w:val="000A55D0"/>
    <w:rsid w:val="000A6ED1"/>
    <w:rsid w:val="000A6F6C"/>
    <w:rsid w:val="000B00CC"/>
    <w:rsid w:val="000B05E3"/>
    <w:rsid w:val="000B0F36"/>
    <w:rsid w:val="000B3264"/>
    <w:rsid w:val="000B6533"/>
    <w:rsid w:val="000B7E90"/>
    <w:rsid w:val="000C1BD9"/>
    <w:rsid w:val="000C1DDE"/>
    <w:rsid w:val="000C2D45"/>
    <w:rsid w:val="000C4331"/>
    <w:rsid w:val="000C5722"/>
    <w:rsid w:val="000C6218"/>
    <w:rsid w:val="000D0AF9"/>
    <w:rsid w:val="000D0E02"/>
    <w:rsid w:val="000D13D5"/>
    <w:rsid w:val="000D168A"/>
    <w:rsid w:val="000D310E"/>
    <w:rsid w:val="000D3BFD"/>
    <w:rsid w:val="000D495E"/>
    <w:rsid w:val="000D52D4"/>
    <w:rsid w:val="000D564E"/>
    <w:rsid w:val="000D6411"/>
    <w:rsid w:val="000D667E"/>
    <w:rsid w:val="000D6846"/>
    <w:rsid w:val="000E00EF"/>
    <w:rsid w:val="000E0D41"/>
    <w:rsid w:val="000E1C0E"/>
    <w:rsid w:val="000E24C5"/>
    <w:rsid w:val="000E4B96"/>
    <w:rsid w:val="000F3808"/>
    <w:rsid w:val="000F4901"/>
    <w:rsid w:val="000F5EB5"/>
    <w:rsid w:val="000F7FE7"/>
    <w:rsid w:val="00100A08"/>
    <w:rsid w:val="0010104D"/>
    <w:rsid w:val="00101A61"/>
    <w:rsid w:val="00101E52"/>
    <w:rsid w:val="00103F96"/>
    <w:rsid w:val="001109CC"/>
    <w:rsid w:val="00110DB5"/>
    <w:rsid w:val="00111E6A"/>
    <w:rsid w:val="00114A42"/>
    <w:rsid w:val="00115676"/>
    <w:rsid w:val="001161A1"/>
    <w:rsid w:val="00125190"/>
    <w:rsid w:val="00125435"/>
    <w:rsid w:val="001265A6"/>
    <w:rsid w:val="00126FE3"/>
    <w:rsid w:val="00130E31"/>
    <w:rsid w:val="00132AD1"/>
    <w:rsid w:val="001334FB"/>
    <w:rsid w:val="001337EE"/>
    <w:rsid w:val="00134122"/>
    <w:rsid w:val="001356C0"/>
    <w:rsid w:val="0014168C"/>
    <w:rsid w:val="0014187D"/>
    <w:rsid w:val="0014193F"/>
    <w:rsid w:val="00141C2B"/>
    <w:rsid w:val="0014225A"/>
    <w:rsid w:val="00142A1C"/>
    <w:rsid w:val="00143203"/>
    <w:rsid w:val="00145689"/>
    <w:rsid w:val="00146604"/>
    <w:rsid w:val="001538ED"/>
    <w:rsid w:val="00155891"/>
    <w:rsid w:val="00155957"/>
    <w:rsid w:val="00155D95"/>
    <w:rsid w:val="001561CD"/>
    <w:rsid w:val="001617F1"/>
    <w:rsid w:val="001619F4"/>
    <w:rsid w:val="0016497A"/>
    <w:rsid w:val="00164D6A"/>
    <w:rsid w:val="00165118"/>
    <w:rsid w:val="00165B55"/>
    <w:rsid w:val="00166A51"/>
    <w:rsid w:val="00166FA3"/>
    <w:rsid w:val="00171AF2"/>
    <w:rsid w:val="001720BB"/>
    <w:rsid w:val="00174638"/>
    <w:rsid w:val="00175005"/>
    <w:rsid w:val="001767ED"/>
    <w:rsid w:val="0017682B"/>
    <w:rsid w:val="0017788E"/>
    <w:rsid w:val="00177E0A"/>
    <w:rsid w:val="00181F4F"/>
    <w:rsid w:val="00182657"/>
    <w:rsid w:val="00182758"/>
    <w:rsid w:val="00182A9B"/>
    <w:rsid w:val="001836BA"/>
    <w:rsid w:val="00186A20"/>
    <w:rsid w:val="00186D94"/>
    <w:rsid w:val="00191604"/>
    <w:rsid w:val="00193105"/>
    <w:rsid w:val="001939A1"/>
    <w:rsid w:val="00193AD7"/>
    <w:rsid w:val="00194745"/>
    <w:rsid w:val="00196BF1"/>
    <w:rsid w:val="00196D2E"/>
    <w:rsid w:val="0019728B"/>
    <w:rsid w:val="001A01ED"/>
    <w:rsid w:val="001A1E75"/>
    <w:rsid w:val="001A20C6"/>
    <w:rsid w:val="001A3F74"/>
    <w:rsid w:val="001A4727"/>
    <w:rsid w:val="001A4D84"/>
    <w:rsid w:val="001A4F48"/>
    <w:rsid w:val="001A581A"/>
    <w:rsid w:val="001A670E"/>
    <w:rsid w:val="001A67BD"/>
    <w:rsid w:val="001A6B93"/>
    <w:rsid w:val="001A757A"/>
    <w:rsid w:val="001B074E"/>
    <w:rsid w:val="001B12F2"/>
    <w:rsid w:val="001B1B7D"/>
    <w:rsid w:val="001B213F"/>
    <w:rsid w:val="001B6A01"/>
    <w:rsid w:val="001B727E"/>
    <w:rsid w:val="001B734E"/>
    <w:rsid w:val="001B73E0"/>
    <w:rsid w:val="001C04CC"/>
    <w:rsid w:val="001C2393"/>
    <w:rsid w:val="001C6967"/>
    <w:rsid w:val="001C77EC"/>
    <w:rsid w:val="001C7928"/>
    <w:rsid w:val="001D0D49"/>
    <w:rsid w:val="001D1122"/>
    <w:rsid w:val="001D1CA6"/>
    <w:rsid w:val="001D6BA9"/>
    <w:rsid w:val="001D6F84"/>
    <w:rsid w:val="001E0362"/>
    <w:rsid w:val="001E1F56"/>
    <w:rsid w:val="001E3A2D"/>
    <w:rsid w:val="001E3DF9"/>
    <w:rsid w:val="001E4509"/>
    <w:rsid w:val="001E4D67"/>
    <w:rsid w:val="001E5E51"/>
    <w:rsid w:val="001E6689"/>
    <w:rsid w:val="001E6999"/>
    <w:rsid w:val="001F04A6"/>
    <w:rsid w:val="001F0691"/>
    <w:rsid w:val="001F1389"/>
    <w:rsid w:val="001F18B9"/>
    <w:rsid w:val="001F2426"/>
    <w:rsid w:val="001F348A"/>
    <w:rsid w:val="001F3E5E"/>
    <w:rsid w:val="001F3FE8"/>
    <w:rsid w:val="001F5D5A"/>
    <w:rsid w:val="001F61B9"/>
    <w:rsid w:val="00202C92"/>
    <w:rsid w:val="00205BE5"/>
    <w:rsid w:val="00205DAD"/>
    <w:rsid w:val="00206578"/>
    <w:rsid w:val="00212CD1"/>
    <w:rsid w:val="002132BE"/>
    <w:rsid w:val="00213CCE"/>
    <w:rsid w:val="002161E7"/>
    <w:rsid w:val="00216344"/>
    <w:rsid w:val="00220F1A"/>
    <w:rsid w:val="00221D9C"/>
    <w:rsid w:val="0022258F"/>
    <w:rsid w:val="00222C72"/>
    <w:rsid w:val="002230F0"/>
    <w:rsid w:val="00223466"/>
    <w:rsid w:val="002328A5"/>
    <w:rsid w:val="0023332D"/>
    <w:rsid w:val="00233C85"/>
    <w:rsid w:val="00234F71"/>
    <w:rsid w:val="00240114"/>
    <w:rsid w:val="00242088"/>
    <w:rsid w:val="00244A7A"/>
    <w:rsid w:val="00244EF4"/>
    <w:rsid w:val="00246E40"/>
    <w:rsid w:val="00247AE5"/>
    <w:rsid w:val="00250112"/>
    <w:rsid w:val="002516B3"/>
    <w:rsid w:val="00251BC5"/>
    <w:rsid w:val="00252038"/>
    <w:rsid w:val="00252978"/>
    <w:rsid w:val="002530BA"/>
    <w:rsid w:val="00254F8F"/>
    <w:rsid w:val="00262299"/>
    <w:rsid w:val="002622C3"/>
    <w:rsid w:val="00262833"/>
    <w:rsid w:val="0026288B"/>
    <w:rsid w:val="00262E44"/>
    <w:rsid w:val="00263C91"/>
    <w:rsid w:val="002647E0"/>
    <w:rsid w:val="00264B41"/>
    <w:rsid w:val="00264FB8"/>
    <w:rsid w:val="002653C9"/>
    <w:rsid w:val="00265476"/>
    <w:rsid w:val="00265F07"/>
    <w:rsid w:val="00267330"/>
    <w:rsid w:val="0027053C"/>
    <w:rsid w:val="002712C6"/>
    <w:rsid w:val="0027394D"/>
    <w:rsid w:val="00273BBD"/>
    <w:rsid w:val="00273D7F"/>
    <w:rsid w:val="00273EAB"/>
    <w:rsid w:val="0027506B"/>
    <w:rsid w:val="0027653F"/>
    <w:rsid w:val="00277DD4"/>
    <w:rsid w:val="002801CF"/>
    <w:rsid w:val="0028023E"/>
    <w:rsid w:val="00282268"/>
    <w:rsid w:val="00283234"/>
    <w:rsid w:val="002837F0"/>
    <w:rsid w:val="00284123"/>
    <w:rsid w:val="002847CA"/>
    <w:rsid w:val="002915E4"/>
    <w:rsid w:val="002917FF"/>
    <w:rsid w:val="00292DD1"/>
    <w:rsid w:val="002939BD"/>
    <w:rsid w:val="002945CE"/>
    <w:rsid w:val="00295A71"/>
    <w:rsid w:val="00296759"/>
    <w:rsid w:val="002A252A"/>
    <w:rsid w:val="002A369E"/>
    <w:rsid w:val="002A3C4B"/>
    <w:rsid w:val="002A579A"/>
    <w:rsid w:val="002A689F"/>
    <w:rsid w:val="002A69E9"/>
    <w:rsid w:val="002A7C4F"/>
    <w:rsid w:val="002B2F05"/>
    <w:rsid w:val="002B379B"/>
    <w:rsid w:val="002B39E7"/>
    <w:rsid w:val="002B4506"/>
    <w:rsid w:val="002B6715"/>
    <w:rsid w:val="002C01D2"/>
    <w:rsid w:val="002C0F9C"/>
    <w:rsid w:val="002C23AE"/>
    <w:rsid w:val="002C3786"/>
    <w:rsid w:val="002C4105"/>
    <w:rsid w:val="002C5086"/>
    <w:rsid w:val="002C5190"/>
    <w:rsid w:val="002C6180"/>
    <w:rsid w:val="002D0779"/>
    <w:rsid w:val="002D1282"/>
    <w:rsid w:val="002D1BC2"/>
    <w:rsid w:val="002D2F50"/>
    <w:rsid w:val="002D514B"/>
    <w:rsid w:val="002D55F6"/>
    <w:rsid w:val="002D76F5"/>
    <w:rsid w:val="002E1C7F"/>
    <w:rsid w:val="002E1DFF"/>
    <w:rsid w:val="002E405E"/>
    <w:rsid w:val="002E5068"/>
    <w:rsid w:val="002E509D"/>
    <w:rsid w:val="002E6D54"/>
    <w:rsid w:val="002F04E6"/>
    <w:rsid w:val="002F12C2"/>
    <w:rsid w:val="002F1535"/>
    <w:rsid w:val="002F2D75"/>
    <w:rsid w:val="003004EA"/>
    <w:rsid w:val="00300BCF"/>
    <w:rsid w:val="0030118B"/>
    <w:rsid w:val="0030250C"/>
    <w:rsid w:val="00303A12"/>
    <w:rsid w:val="0031040B"/>
    <w:rsid w:val="00310899"/>
    <w:rsid w:val="00310C92"/>
    <w:rsid w:val="003119AA"/>
    <w:rsid w:val="00312D5E"/>
    <w:rsid w:val="00314C9D"/>
    <w:rsid w:val="0031580F"/>
    <w:rsid w:val="003178B5"/>
    <w:rsid w:val="00321CAF"/>
    <w:rsid w:val="00330B67"/>
    <w:rsid w:val="003323FB"/>
    <w:rsid w:val="0033312D"/>
    <w:rsid w:val="00334033"/>
    <w:rsid w:val="00334D79"/>
    <w:rsid w:val="00334DFE"/>
    <w:rsid w:val="00334F83"/>
    <w:rsid w:val="00337513"/>
    <w:rsid w:val="00337DCD"/>
    <w:rsid w:val="0034028A"/>
    <w:rsid w:val="003402AD"/>
    <w:rsid w:val="00342532"/>
    <w:rsid w:val="003432FA"/>
    <w:rsid w:val="00345575"/>
    <w:rsid w:val="003469BC"/>
    <w:rsid w:val="003505E9"/>
    <w:rsid w:val="0035119E"/>
    <w:rsid w:val="00352706"/>
    <w:rsid w:val="00352D8B"/>
    <w:rsid w:val="00356B18"/>
    <w:rsid w:val="003573F8"/>
    <w:rsid w:val="00361106"/>
    <w:rsid w:val="00361538"/>
    <w:rsid w:val="00363517"/>
    <w:rsid w:val="00364021"/>
    <w:rsid w:val="00365E9E"/>
    <w:rsid w:val="00370F5C"/>
    <w:rsid w:val="0037244C"/>
    <w:rsid w:val="00374FC6"/>
    <w:rsid w:val="003750B4"/>
    <w:rsid w:val="00375AFE"/>
    <w:rsid w:val="00377866"/>
    <w:rsid w:val="003805C7"/>
    <w:rsid w:val="00380DC0"/>
    <w:rsid w:val="00381394"/>
    <w:rsid w:val="00382D24"/>
    <w:rsid w:val="00384D9A"/>
    <w:rsid w:val="003868CB"/>
    <w:rsid w:val="00386D20"/>
    <w:rsid w:val="00386DEA"/>
    <w:rsid w:val="00386EFE"/>
    <w:rsid w:val="00387F14"/>
    <w:rsid w:val="0039098E"/>
    <w:rsid w:val="00390D02"/>
    <w:rsid w:val="0039452B"/>
    <w:rsid w:val="00394EBC"/>
    <w:rsid w:val="00396D8F"/>
    <w:rsid w:val="003971EF"/>
    <w:rsid w:val="003A0C84"/>
    <w:rsid w:val="003A2973"/>
    <w:rsid w:val="003A2EB6"/>
    <w:rsid w:val="003A51B5"/>
    <w:rsid w:val="003A7BE6"/>
    <w:rsid w:val="003B0FA2"/>
    <w:rsid w:val="003B25D4"/>
    <w:rsid w:val="003C229A"/>
    <w:rsid w:val="003C2B69"/>
    <w:rsid w:val="003C3D94"/>
    <w:rsid w:val="003C51F7"/>
    <w:rsid w:val="003C57D0"/>
    <w:rsid w:val="003C5979"/>
    <w:rsid w:val="003D10B4"/>
    <w:rsid w:val="003D15A6"/>
    <w:rsid w:val="003D338E"/>
    <w:rsid w:val="003D438F"/>
    <w:rsid w:val="003D5AF2"/>
    <w:rsid w:val="003D6C1D"/>
    <w:rsid w:val="003D75ED"/>
    <w:rsid w:val="003D7911"/>
    <w:rsid w:val="003E0BF0"/>
    <w:rsid w:val="003E145D"/>
    <w:rsid w:val="003E1BEF"/>
    <w:rsid w:val="003E34C6"/>
    <w:rsid w:val="003E439E"/>
    <w:rsid w:val="003E57E3"/>
    <w:rsid w:val="003E6597"/>
    <w:rsid w:val="003E6D10"/>
    <w:rsid w:val="003F143E"/>
    <w:rsid w:val="003F3EDD"/>
    <w:rsid w:val="003F6352"/>
    <w:rsid w:val="004008E3"/>
    <w:rsid w:val="00400CF1"/>
    <w:rsid w:val="004013C5"/>
    <w:rsid w:val="00402149"/>
    <w:rsid w:val="004021A3"/>
    <w:rsid w:val="004027F4"/>
    <w:rsid w:val="00403127"/>
    <w:rsid w:val="00403960"/>
    <w:rsid w:val="00403B68"/>
    <w:rsid w:val="004055E9"/>
    <w:rsid w:val="00405C29"/>
    <w:rsid w:val="00405CAC"/>
    <w:rsid w:val="00407DE7"/>
    <w:rsid w:val="0041042F"/>
    <w:rsid w:val="00410A43"/>
    <w:rsid w:val="00414FB6"/>
    <w:rsid w:val="00416103"/>
    <w:rsid w:val="004174A5"/>
    <w:rsid w:val="00417A16"/>
    <w:rsid w:val="00417DFC"/>
    <w:rsid w:val="00421BB9"/>
    <w:rsid w:val="00423916"/>
    <w:rsid w:val="00423F5B"/>
    <w:rsid w:val="00424A51"/>
    <w:rsid w:val="00424CBB"/>
    <w:rsid w:val="00424F85"/>
    <w:rsid w:val="00426A06"/>
    <w:rsid w:val="00426B0D"/>
    <w:rsid w:val="00426EC3"/>
    <w:rsid w:val="0043378E"/>
    <w:rsid w:val="00441689"/>
    <w:rsid w:val="0044276C"/>
    <w:rsid w:val="00445EE2"/>
    <w:rsid w:val="004462E4"/>
    <w:rsid w:val="00446694"/>
    <w:rsid w:val="0044685C"/>
    <w:rsid w:val="00451090"/>
    <w:rsid w:val="004524A7"/>
    <w:rsid w:val="004546F6"/>
    <w:rsid w:val="0045665D"/>
    <w:rsid w:val="00456C8E"/>
    <w:rsid w:val="00456E98"/>
    <w:rsid w:val="004610CE"/>
    <w:rsid w:val="004610D2"/>
    <w:rsid w:val="004625E2"/>
    <w:rsid w:val="004631A4"/>
    <w:rsid w:val="00467707"/>
    <w:rsid w:val="00467B8E"/>
    <w:rsid w:val="00476B24"/>
    <w:rsid w:val="00477532"/>
    <w:rsid w:val="004802C9"/>
    <w:rsid w:val="00480BA5"/>
    <w:rsid w:val="004833B2"/>
    <w:rsid w:val="00484C7A"/>
    <w:rsid w:val="00484C8C"/>
    <w:rsid w:val="00485F96"/>
    <w:rsid w:val="00487128"/>
    <w:rsid w:val="00490A75"/>
    <w:rsid w:val="00491F06"/>
    <w:rsid w:val="00494777"/>
    <w:rsid w:val="00494C14"/>
    <w:rsid w:val="00497B5A"/>
    <w:rsid w:val="004A0A48"/>
    <w:rsid w:val="004A1FFF"/>
    <w:rsid w:val="004A281C"/>
    <w:rsid w:val="004A2F34"/>
    <w:rsid w:val="004A3E7B"/>
    <w:rsid w:val="004A56BE"/>
    <w:rsid w:val="004B1ED5"/>
    <w:rsid w:val="004B430B"/>
    <w:rsid w:val="004B4D25"/>
    <w:rsid w:val="004B57E5"/>
    <w:rsid w:val="004B6286"/>
    <w:rsid w:val="004B69D5"/>
    <w:rsid w:val="004B782A"/>
    <w:rsid w:val="004B798F"/>
    <w:rsid w:val="004C22A7"/>
    <w:rsid w:val="004C2D9C"/>
    <w:rsid w:val="004C4A03"/>
    <w:rsid w:val="004C4D0F"/>
    <w:rsid w:val="004C6F9C"/>
    <w:rsid w:val="004C76C9"/>
    <w:rsid w:val="004D0453"/>
    <w:rsid w:val="004D0550"/>
    <w:rsid w:val="004D0870"/>
    <w:rsid w:val="004D0EB7"/>
    <w:rsid w:val="004D1ADE"/>
    <w:rsid w:val="004D1E35"/>
    <w:rsid w:val="004D2288"/>
    <w:rsid w:val="004D4E19"/>
    <w:rsid w:val="004D6EEB"/>
    <w:rsid w:val="004D70CD"/>
    <w:rsid w:val="004E1920"/>
    <w:rsid w:val="004E5B1E"/>
    <w:rsid w:val="004E7D79"/>
    <w:rsid w:val="004F1194"/>
    <w:rsid w:val="004F1501"/>
    <w:rsid w:val="004F344D"/>
    <w:rsid w:val="004F5551"/>
    <w:rsid w:val="00501255"/>
    <w:rsid w:val="00501458"/>
    <w:rsid w:val="00501558"/>
    <w:rsid w:val="00501A7B"/>
    <w:rsid w:val="005034B4"/>
    <w:rsid w:val="00506AD4"/>
    <w:rsid w:val="00510AEC"/>
    <w:rsid w:val="0051102C"/>
    <w:rsid w:val="00513E10"/>
    <w:rsid w:val="00514776"/>
    <w:rsid w:val="00515A27"/>
    <w:rsid w:val="005167B8"/>
    <w:rsid w:val="00520C15"/>
    <w:rsid w:val="00526253"/>
    <w:rsid w:val="00535426"/>
    <w:rsid w:val="005364EA"/>
    <w:rsid w:val="005412CE"/>
    <w:rsid w:val="005510B6"/>
    <w:rsid w:val="00556109"/>
    <w:rsid w:val="0056026A"/>
    <w:rsid w:val="00561585"/>
    <w:rsid w:val="00562236"/>
    <w:rsid w:val="005623FE"/>
    <w:rsid w:val="00562485"/>
    <w:rsid w:val="00566CFF"/>
    <w:rsid w:val="005673E1"/>
    <w:rsid w:val="0057086B"/>
    <w:rsid w:val="005711C5"/>
    <w:rsid w:val="005717AE"/>
    <w:rsid w:val="0057280C"/>
    <w:rsid w:val="00573D33"/>
    <w:rsid w:val="0057490E"/>
    <w:rsid w:val="00576EFC"/>
    <w:rsid w:val="005775D9"/>
    <w:rsid w:val="0058144B"/>
    <w:rsid w:val="005838EA"/>
    <w:rsid w:val="005840B6"/>
    <w:rsid w:val="005843C3"/>
    <w:rsid w:val="005848B1"/>
    <w:rsid w:val="00585148"/>
    <w:rsid w:val="00586EA6"/>
    <w:rsid w:val="005905B0"/>
    <w:rsid w:val="005939F1"/>
    <w:rsid w:val="00593CBC"/>
    <w:rsid w:val="00596604"/>
    <w:rsid w:val="00597081"/>
    <w:rsid w:val="005A25CE"/>
    <w:rsid w:val="005A5BD9"/>
    <w:rsid w:val="005A6734"/>
    <w:rsid w:val="005A69FF"/>
    <w:rsid w:val="005B145A"/>
    <w:rsid w:val="005B21C9"/>
    <w:rsid w:val="005B3953"/>
    <w:rsid w:val="005B43AA"/>
    <w:rsid w:val="005B7585"/>
    <w:rsid w:val="005C09B0"/>
    <w:rsid w:val="005C0F64"/>
    <w:rsid w:val="005C2B65"/>
    <w:rsid w:val="005C3B79"/>
    <w:rsid w:val="005C422E"/>
    <w:rsid w:val="005D1E1C"/>
    <w:rsid w:val="005D3EAD"/>
    <w:rsid w:val="005D6690"/>
    <w:rsid w:val="005D75FF"/>
    <w:rsid w:val="005D76CC"/>
    <w:rsid w:val="005D7A25"/>
    <w:rsid w:val="005D7D30"/>
    <w:rsid w:val="005E1693"/>
    <w:rsid w:val="005E1967"/>
    <w:rsid w:val="005E5D87"/>
    <w:rsid w:val="005F0974"/>
    <w:rsid w:val="005F1BB2"/>
    <w:rsid w:val="005F1BED"/>
    <w:rsid w:val="005F5E69"/>
    <w:rsid w:val="005F6A68"/>
    <w:rsid w:val="005F6AFE"/>
    <w:rsid w:val="006000B0"/>
    <w:rsid w:val="006001BD"/>
    <w:rsid w:val="00603310"/>
    <w:rsid w:val="006037B4"/>
    <w:rsid w:val="006058F6"/>
    <w:rsid w:val="006064B9"/>
    <w:rsid w:val="00606793"/>
    <w:rsid w:val="00607938"/>
    <w:rsid w:val="00607CA7"/>
    <w:rsid w:val="006105DD"/>
    <w:rsid w:val="00617457"/>
    <w:rsid w:val="00620ADF"/>
    <w:rsid w:val="00621442"/>
    <w:rsid w:val="00622AAD"/>
    <w:rsid w:val="00626B7B"/>
    <w:rsid w:val="0062749D"/>
    <w:rsid w:val="0063256D"/>
    <w:rsid w:val="006336E8"/>
    <w:rsid w:val="006348B4"/>
    <w:rsid w:val="00634D29"/>
    <w:rsid w:val="0063678A"/>
    <w:rsid w:val="00636DD7"/>
    <w:rsid w:val="00637024"/>
    <w:rsid w:val="006419E1"/>
    <w:rsid w:val="00641E9A"/>
    <w:rsid w:val="00644435"/>
    <w:rsid w:val="0064519D"/>
    <w:rsid w:val="00645E26"/>
    <w:rsid w:val="006470B4"/>
    <w:rsid w:val="00647404"/>
    <w:rsid w:val="00647B3D"/>
    <w:rsid w:val="00647C72"/>
    <w:rsid w:val="006501C3"/>
    <w:rsid w:val="0065145D"/>
    <w:rsid w:val="00651E95"/>
    <w:rsid w:val="0065245D"/>
    <w:rsid w:val="00652549"/>
    <w:rsid w:val="0065352F"/>
    <w:rsid w:val="0065446F"/>
    <w:rsid w:val="006560C6"/>
    <w:rsid w:val="0065611E"/>
    <w:rsid w:val="00661D61"/>
    <w:rsid w:val="0066381F"/>
    <w:rsid w:val="00664026"/>
    <w:rsid w:val="00666667"/>
    <w:rsid w:val="00667229"/>
    <w:rsid w:val="006711AD"/>
    <w:rsid w:val="00671BA3"/>
    <w:rsid w:val="00675CAF"/>
    <w:rsid w:val="00676112"/>
    <w:rsid w:val="0067664B"/>
    <w:rsid w:val="00677B2F"/>
    <w:rsid w:val="00681062"/>
    <w:rsid w:val="0068138C"/>
    <w:rsid w:val="00682103"/>
    <w:rsid w:val="0068284B"/>
    <w:rsid w:val="00686D7D"/>
    <w:rsid w:val="0068767A"/>
    <w:rsid w:val="0068792D"/>
    <w:rsid w:val="0069105D"/>
    <w:rsid w:val="00695A8D"/>
    <w:rsid w:val="006A209B"/>
    <w:rsid w:val="006A39D0"/>
    <w:rsid w:val="006A4368"/>
    <w:rsid w:val="006A4699"/>
    <w:rsid w:val="006A6BDA"/>
    <w:rsid w:val="006A750D"/>
    <w:rsid w:val="006B005E"/>
    <w:rsid w:val="006C0537"/>
    <w:rsid w:val="006C0E7A"/>
    <w:rsid w:val="006C2F51"/>
    <w:rsid w:val="006C74F6"/>
    <w:rsid w:val="006C7D7C"/>
    <w:rsid w:val="006C7F9E"/>
    <w:rsid w:val="006D1679"/>
    <w:rsid w:val="006D2C28"/>
    <w:rsid w:val="006D326B"/>
    <w:rsid w:val="006D3C6B"/>
    <w:rsid w:val="006D411E"/>
    <w:rsid w:val="006D4D82"/>
    <w:rsid w:val="006D78C7"/>
    <w:rsid w:val="006E1F75"/>
    <w:rsid w:val="006E6DD9"/>
    <w:rsid w:val="006E7160"/>
    <w:rsid w:val="006E7775"/>
    <w:rsid w:val="006F4E55"/>
    <w:rsid w:val="006F5EF3"/>
    <w:rsid w:val="006F7BBA"/>
    <w:rsid w:val="0070090C"/>
    <w:rsid w:val="00701476"/>
    <w:rsid w:val="0070148E"/>
    <w:rsid w:val="007019E8"/>
    <w:rsid w:val="00702E99"/>
    <w:rsid w:val="00704B65"/>
    <w:rsid w:val="00705001"/>
    <w:rsid w:val="00705468"/>
    <w:rsid w:val="0070745D"/>
    <w:rsid w:val="00707BBD"/>
    <w:rsid w:val="0071076F"/>
    <w:rsid w:val="00712E3D"/>
    <w:rsid w:val="00714C38"/>
    <w:rsid w:val="00714F6E"/>
    <w:rsid w:val="007158A2"/>
    <w:rsid w:val="00716516"/>
    <w:rsid w:val="0071739A"/>
    <w:rsid w:val="00717BBB"/>
    <w:rsid w:val="0072059E"/>
    <w:rsid w:val="007214F9"/>
    <w:rsid w:val="00721526"/>
    <w:rsid w:val="007238F8"/>
    <w:rsid w:val="007255C1"/>
    <w:rsid w:val="0072579C"/>
    <w:rsid w:val="0072620E"/>
    <w:rsid w:val="00730285"/>
    <w:rsid w:val="00732151"/>
    <w:rsid w:val="007353C7"/>
    <w:rsid w:val="00735AD1"/>
    <w:rsid w:val="00737FF3"/>
    <w:rsid w:val="007412C8"/>
    <w:rsid w:val="007418BB"/>
    <w:rsid w:val="00741F3D"/>
    <w:rsid w:val="007431A3"/>
    <w:rsid w:val="0074337F"/>
    <w:rsid w:val="00747B6B"/>
    <w:rsid w:val="0075116B"/>
    <w:rsid w:val="007530C7"/>
    <w:rsid w:val="0075526D"/>
    <w:rsid w:val="00756ED4"/>
    <w:rsid w:val="00757BC8"/>
    <w:rsid w:val="00760A50"/>
    <w:rsid w:val="00761F9A"/>
    <w:rsid w:val="007633D3"/>
    <w:rsid w:val="00763505"/>
    <w:rsid w:val="00763E91"/>
    <w:rsid w:val="0076685F"/>
    <w:rsid w:val="00767493"/>
    <w:rsid w:val="00767B60"/>
    <w:rsid w:val="00767E87"/>
    <w:rsid w:val="00770FED"/>
    <w:rsid w:val="007710FA"/>
    <w:rsid w:val="0077238E"/>
    <w:rsid w:val="00776F9F"/>
    <w:rsid w:val="00781DBB"/>
    <w:rsid w:val="00783EAF"/>
    <w:rsid w:val="00784A43"/>
    <w:rsid w:val="0078546D"/>
    <w:rsid w:val="007854AE"/>
    <w:rsid w:val="00786076"/>
    <w:rsid w:val="00787910"/>
    <w:rsid w:val="00790045"/>
    <w:rsid w:val="007913E2"/>
    <w:rsid w:val="00791539"/>
    <w:rsid w:val="00791E1F"/>
    <w:rsid w:val="007928EF"/>
    <w:rsid w:val="0079307D"/>
    <w:rsid w:val="0079333D"/>
    <w:rsid w:val="0079423B"/>
    <w:rsid w:val="00794BAB"/>
    <w:rsid w:val="00796080"/>
    <w:rsid w:val="007976E0"/>
    <w:rsid w:val="007A0EBE"/>
    <w:rsid w:val="007A2321"/>
    <w:rsid w:val="007A35E1"/>
    <w:rsid w:val="007A464D"/>
    <w:rsid w:val="007A51FF"/>
    <w:rsid w:val="007A5690"/>
    <w:rsid w:val="007A7A56"/>
    <w:rsid w:val="007A7BFD"/>
    <w:rsid w:val="007B202D"/>
    <w:rsid w:val="007B4DA6"/>
    <w:rsid w:val="007B52EF"/>
    <w:rsid w:val="007C0238"/>
    <w:rsid w:val="007C0A1B"/>
    <w:rsid w:val="007C0DB5"/>
    <w:rsid w:val="007C0EAF"/>
    <w:rsid w:val="007C3F1F"/>
    <w:rsid w:val="007C577B"/>
    <w:rsid w:val="007C5F02"/>
    <w:rsid w:val="007C5FA1"/>
    <w:rsid w:val="007C6E6B"/>
    <w:rsid w:val="007D0A46"/>
    <w:rsid w:val="007D0B63"/>
    <w:rsid w:val="007D0E4C"/>
    <w:rsid w:val="007D176C"/>
    <w:rsid w:val="007D17F3"/>
    <w:rsid w:val="007D1E8E"/>
    <w:rsid w:val="007D2419"/>
    <w:rsid w:val="007D2EDC"/>
    <w:rsid w:val="007D3835"/>
    <w:rsid w:val="007D3AE4"/>
    <w:rsid w:val="007D43F6"/>
    <w:rsid w:val="007D6069"/>
    <w:rsid w:val="007D609E"/>
    <w:rsid w:val="007D62C7"/>
    <w:rsid w:val="007D697B"/>
    <w:rsid w:val="007E065A"/>
    <w:rsid w:val="007E09FE"/>
    <w:rsid w:val="007E28DB"/>
    <w:rsid w:val="007E303D"/>
    <w:rsid w:val="007E38D0"/>
    <w:rsid w:val="007E5194"/>
    <w:rsid w:val="007E5F14"/>
    <w:rsid w:val="007E6D8E"/>
    <w:rsid w:val="007F03A7"/>
    <w:rsid w:val="007F265C"/>
    <w:rsid w:val="007F3FB5"/>
    <w:rsid w:val="007F4B83"/>
    <w:rsid w:val="007F5372"/>
    <w:rsid w:val="007F5B30"/>
    <w:rsid w:val="007F648C"/>
    <w:rsid w:val="007F7F71"/>
    <w:rsid w:val="00800879"/>
    <w:rsid w:val="0080087F"/>
    <w:rsid w:val="008013F5"/>
    <w:rsid w:val="00801C16"/>
    <w:rsid w:val="008035B4"/>
    <w:rsid w:val="008044AA"/>
    <w:rsid w:val="00804C67"/>
    <w:rsid w:val="00805803"/>
    <w:rsid w:val="00807F7A"/>
    <w:rsid w:val="0081041B"/>
    <w:rsid w:val="008116FB"/>
    <w:rsid w:val="008117C6"/>
    <w:rsid w:val="00816424"/>
    <w:rsid w:val="00816528"/>
    <w:rsid w:val="0081652F"/>
    <w:rsid w:val="00816701"/>
    <w:rsid w:val="00821D78"/>
    <w:rsid w:val="008236A2"/>
    <w:rsid w:val="0082716E"/>
    <w:rsid w:val="00830F08"/>
    <w:rsid w:val="0083200B"/>
    <w:rsid w:val="0083245B"/>
    <w:rsid w:val="00833F24"/>
    <w:rsid w:val="00834E67"/>
    <w:rsid w:val="0083662B"/>
    <w:rsid w:val="008367A7"/>
    <w:rsid w:val="00837FCD"/>
    <w:rsid w:val="00840444"/>
    <w:rsid w:val="00841096"/>
    <w:rsid w:val="00841973"/>
    <w:rsid w:val="008426FC"/>
    <w:rsid w:val="00843A3C"/>
    <w:rsid w:val="00843DE6"/>
    <w:rsid w:val="008445AF"/>
    <w:rsid w:val="008445D5"/>
    <w:rsid w:val="00845E21"/>
    <w:rsid w:val="008464D0"/>
    <w:rsid w:val="00850F97"/>
    <w:rsid w:val="00851D23"/>
    <w:rsid w:val="00852FD8"/>
    <w:rsid w:val="00854AEA"/>
    <w:rsid w:val="008575B3"/>
    <w:rsid w:val="00863E94"/>
    <w:rsid w:val="0086410C"/>
    <w:rsid w:val="00866236"/>
    <w:rsid w:val="00870996"/>
    <w:rsid w:val="00873AE8"/>
    <w:rsid w:val="00873B98"/>
    <w:rsid w:val="00874966"/>
    <w:rsid w:val="00875566"/>
    <w:rsid w:val="0087687C"/>
    <w:rsid w:val="008800A7"/>
    <w:rsid w:val="0088138E"/>
    <w:rsid w:val="008815EE"/>
    <w:rsid w:val="00882139"/>
    <w:rsid w:val="00882C6C"/>
    <w:rsid w:val="00884B73"/>
    <w:rsid w:val="00891A41"/>
    <w:rsid w:val="008942E3"/>
    <w:rsid w:val="00895B3D"/>
    <w:rsid w:val="00895FF2"/>
    <w:rsid w:val="0089624E"/>
    <w:rsid w:val="00896C36"/>
    <w:rsid w:val="00896F78"/>
    <w:rsid w:val="00897227"/>
    <w:rsid w:val="008A0972"/>
    <w:rsid w:val="008A0D90"/>
    <w:rsid w:val="008A1FD5"/>
    <w:rsid w:val="008A324C"/>
    <w:rsid w:val="008A35F3"/>
    <w:rsid w:val="008A4953"/>
    <w:rsid w:val="008A59D3"/>
    <w:rsid w:val="008A6370"/>
    <w:rsid w:val="008B07DE"/>
    <w:rsid w:val="008B131A"/>
    <w:rsid w:val="008B1475"/>
    <w:rsid w:val="008B4EA6"/>
    <w:rsid w:val="008B6E80"/>
    <w:rsid w:val="008B777A"/>
    <w:rsid w:val="008C17D4"/>
    <w:rsid w:val="008C246A"/>
    <w:rsid w:val="008C5017"/>
    <w:rsid w:val="008C52AB"/>
    <w:rsid w:val="008C5899"/>
    <w:rsid w:val="008D06CC"/>
    <w:rsid w:val="008D1D14"/>
    <w:rsid w:val="008D3308"/>
    <w:rsid w:val="008D4F1D"/>
    <w:rsid w:val="008D7A92"/>
    <w:rsid w:val="008E0478"/>
    <w:rsid w:val="008E2953"/>
    <w:rsid w:val="008E33EC"/>
    <w:rsid w:val="008E39EE"/>
    <w:rsid w:val="008E4BAB"/>
    <w:rsid w:val="008E666B"/>
    <w:rsid w:val="008E6C42"/>
    <w:rsid w:val="008E6EE9"/>
    <w:rsid w:val="008E6FCB"/>
    <w:rsid w:val="008F0426"/>
    <w:rsid w:val="008F0D40"/>
    <w:rsid w:val="008F21F9"/>
    <w:rsid w:val="008F3C71"/>
    <w:rsid w:val="008F3ECE"/>
    <w:rsid w:val="008F49E4"/>
    <w:rsid w:val="008F6ED1"/>
    <w:rsid w:val="008F7201"/>
    <w:rsid w:val="00900151"/>
    <w:rsid w:val="009035DD"/>
    <w:rsid w:val="009037FB"/>
    <w:rsid w:val="009108C1"/>
    <w:rsid w:val="00911054"/>
    <w:rsid w:val="0091238B"/>
    <w:rsid w:val="0091271F"/>
    <w:rsid w:val="00913471"/>
    <w:rsid w:val="00917BF7"/>
    <w:rsid w:val="00920943"/>
    <w:rsid w:val="00921F0F"/>
    <w:rsid w:val="00923CBD"/>
    <w:rsid w:val="00926A89"/>
    <w:rsid w:val="009272DC"/>
    <w:rsid w:val="00930237"/>
    <w:rsid w:val="00930FC3"/>
    <w:rsid w:val="00932BA8"/>
    <w:rsid w:val="00932C4C"/>
    <w:rsid w:val="00933036"/>
    <w:rsid w:val="0093383C"/>
    <w:rsid w:val="00936E3E"/>
    <w:rsid w:val="009406D1"/>
    <w:rsid w:val="00941BC9"/>
    <w:rsid w:val="0094334A"/>
    <w:rsid w:val="00944025"/>
    <w:rsid w:val="00944F4D"/>
    <w:rsid w:val="00946993"/>
    <w:rsid w:val="00946E1B"/>
    <w:rsid w:val="00953870"/>
    <w:rsid w:val="0096028F"/>
    <w:rsid w:val="00961270"/>
    <w:rsid w:val="00962694"/>
    <w:rsid w:val="00963596"/>
    <w:rsid w:val="00963ACC"/>
    <w:rsid w:val="009650CF"/>
    <w:rsid w:val="009654B2"/>
    <w:rsid w:val="00965DEB"/>
    <w:rsid w:val="00970099"/>
    <w:rsid w:val="00974EB6"/>
    <w:rsid w:val="009759D1"/>
    <w:rsid w:val="00975D61"/>
    <w:rsid w:val="00977E8C"/>
    <w:rsid w:val="009804DF"/>
    <w:rsid w:val="009814FA"/>
    <w:rsid w:val="00983D54"/>
    <w:rsid w:val="009855CD"/>
    <w:rsid w:val="00990777"/>
    <w:rsid w:val="00991655"/>
    <w:rsid w:val="009932F3"/>
    <w:rsid w:val="00993B97"/>
    <w:rsid w:val="0099419B"/>
    <w:rsid w:val="00995194"/>
    <w:rsid w:val="00995ACD"/>
    <w:rsid w:val="009A01B2"/>
    <w:rsid w:val="009A2145"/>
    <w:rsid w:val="009A5CA6"/>
    <w:rsid w:val="009A6550"/>
    <w:rsid w:val="009B0A14"/>
    <w:rsid w:val="009B1026"/>
    <w:rsid w:val="009B1D43"/>
    <w:rsid w:val="009B273B"/>
    <w:rsid w:val="009B2E56"/>
    <w:rsid w:val="009B3328"/>
    <w:rsid w:val="009B3CAF"/>
    <w:rsid w:val="009B3CE1"/>
    <w:rsid w:val="009B5379"/>
    <w:rsid w:val="009B65DA"/>
    <w:rsid w:val="009B7519"/>
    <w:rsid w:val="009B76CA"/>
    <w:rsid w:val="009B7CD0"/>
    <w:rsid w:val="009D2CF1"/>
    <w:rsid w:val="009D7AC0"/>
    <w:rsid w:val="009E0763"/>
    <w:rsid w:val="009E0CD6"/>
    <w:rsid w:val="009E165F"/>
    <w:rsid w:val="009E42A6"/>
    <w:rsid w:val="009E47D0"/>
    <w:rsid w:val="009E5D89"/>
    <w:rsid w:val="009F10A1"/>
    <w:rsid w:val="009F3638"/>
    <w:rsid w:val="009F6592"/>
    <w:rsid w:val="009F76DC"/>
    <w:rsid w:val="009F7BE7"/>
    <w:rsid w:val="00A00D70"/>
    <w:rsid w:val="00A017A1"/>
    <w:rsid w:val="00A03921"/>
    <w:rsid w:val="00A04DDC"/>
    <w:rsid w:val="00A056A6"/>
    <w:rsid w:val="00A062C9"/>
    <w:rsid w:val="00A122A9"/>
    <w:rsid w:val="00A13637"/>
    <w:rsid w:val="00A13B43"/>
    <w:rsid w:val="00A13E14"/>
    <w:rsid w:val="00A1414A"/>
    <w:rsid w:val="00A150C2"/>
    <w:rsid w:val="00A163B9"/>
    <w:rsid w:val="00A2017B"/>
    <w:rsid w:val="00A21292"/>
    <w:rsid w:val="00A23BF1"/>
    <w:rsid w:val="00A25F94"/>
    <w:rsid w:val="00A31D1B"/>
    <w:rsid w:val="00A3203B"/>
    <w:rsid w:val="00A3374E"/>
    <w:rsid w:val="00A36C98"/>
    <w:rsid w:val="00A40CB7"/>
    <w:rsid w:val="00A40FDA"/>
    <w:rsid w:val="00A473DC"/>
    <w:rsid w:val="00A47641"/>
    <w:rsid w:val="00A51462"/>
    <w:rsid w:val="00A52971"/>
    <w:rsid w:val="00A53F7E"/>
    <w:rsid w:val="00A5680E"/>
    <w:rsid w:val="00A57337"/>
    <w:rsid w:val="00A577FB"/>
    <w:rsid w:val="00A6069D"/>
    <w:rsid w:val="00A62DE1"/>
    <w:rsid w:val="00A643E6"/>
    <w:rsid w:val="00A65CFC"/>
    <w:rsid w:val="00A65E50"/>
    <w:rsid w:val="00A66ACC"/>
    <w:rsid w:val="00A66FEB"/>
    <w:rsid w:val="00A67130"/>
    <w:rsid w:val="00A672EB"/>
    <w:rsid w:val="00A67775"/>
    <w:rsid w:val="00A73C0B"/>
    <w:rsid w:val="00A74E7C"/>
    <w:rsid w:val="00A8102A"/>
    <w:rsid w:val="00A83403"/>
    <w:rsid w:val="00A84565"/>
    <w:rsid w:val="00A84765"/>
    <w:rsid w:val="00A875C7"/>
    <w:rsid w:val="00A90329"/>
    <w:rsid w:val="00A91920"/>
    <w:rsid w:val="00A92FD1"/>
    <w:rsid w:val="00A9567C"/>
    <w:rsid w:val="00A9746A"/>
    <w:rsid w:val="00A97880"/>
    <w:rsid w:val="00A97F54"/>
    <w:rsid w:val="00AA0AE0"/>
    <w:rsid w:val="00AA17DC"/>
    <w:rsid w:val="00AA1D6A"/>
    <w:rsid w:val="00AA2E33"/>
    <w:rsid w:val="00AA4C2F"/>
    <w:rsid w:val="00AA602D"/>
    <w:rsid w:val="00AA7DA6"/>
    <w:rsid w:val="00AB01D0"/>
    <w:rsid w:val="00AB0F00"/>
    <w:rsid w:val="00AB27F1"/>
    <w:rsid w:val="00AB2DDE"/>
    <w:rsid w:val="00AB3A5A"/>
    <w:rsid w:val="00AB4034"/>
    <w:rsid w:val="00AB4770"/>
    <w:rsid w:val="00AB7762"/>
    <w:rsid w:val="00AC1D6A"/>
    <w:rsid w:val="00AC2521"/>
    <w:rsid w:val="00AC3D56"/>
    <w:rsid w:val="00AC514E"/>
    <w:rsid w:val="00AC64CF"/>
    <w:rsid w:val="00AC6EDF"/>
    <w:rsid w:val="00AC7CF6"/>
    <w:rsid w:val="00AD1020"/>
    <w:rsid w:val="00AD2111"/>
    <w:rsid w:val="00AD236F"/>
    <w:rsid w:val="00AD29A2"/>
    <w:rsid w:val="00AD3A4D"/>
    <w:rsid w:val="00AD5400"/>
    <w:rsid w:val="00AE4ED1"/>
    <w:rsid w:val="00AE54B2"/>
    <w:rsid w:val="00AE59BF"/>
    <w:rsid w:val="00AE5CCA"/>
    <w:rsid w:val="00AE6FBC"/>
    <w:rsid w:val="00AE75D1"/>
    <w:rsid w:val="00AF014C"/>
    <w:rsid w:val="00AF01DC"/>
    <w:rsid w:val="00AF10AE"/>
    <w:rsid w:val="00AF1542"/>
    <w:rsid w:val="00AF1A5A"/>
    <w:rsid w:val="00AF20D1"/>
    <w:rsid w:val="00AF23A8"/>
    <w:rsid w:val="00AF3A2C"/>
    <w:rsid w:val="00AF409B"/>
    <w:rsid w:val="00B00594"/>
    <w:rsid w:val="00B01E62"/>
    <w:rsid w:val="00B02EFF"/>
    <w:rsid w:val="00B031DE"/>
    <w:rsid w:val="00B0508A"/>
    <w:rsid w:val="00B1186F"/>
    <w:rsid w:val="00B12BCD"/>
    <w:rsid w:val="00B14144"/>
    <w:rsid w:val="00B14D71"/>
    <w:rsid w:val="00B175E4"/>
    <w:rsid w:val="00B179D6"/>
    <w:rsid w:val="00B21600"/>
    <w:rsid w:val="00B21CD9"/>
    <w:rsid w:val="00B22264"/>
    <w:rsid w:val="00B230CF"/>
    <w:rsid w:val="00B235D8"/>
    <w:rsid w:val="00B255B7"/>
    <w:rsid w:val="00B256C1"/>
    <w:rsid w:val="00B25822"/>
    <w:rsid w:val="00B26F4B"/>
    <w:rsid w:val="00B327CB"/>
    <w:rsid w:val="00B32A46"/>
    <w:rsid w:val="00B3685E"/>
    <w:rsid w:val="00B36B87"/>
    <w:rsid w:val="00B411E1"/>
    <w:rsid w:val="00B41889"/>
    <w:rsid w:val="00B44724"/>
    <w:rsid w:val="00B46CB8"/>
    <w:rsid w:val="00B5094D"/>
    <w:rsid w:val="00B51F8A"/>
    <w:rsid w:val="00B541E1"/>
    <w:rsid w:val="00B61216"/>
    <w:rsid w:val="00B614AE"/>
    <w:rsid w:val="00B61623"/>
    <w:rsid w:val="00B618EF"/>
    <w:rsid w:val="00B65F95"/>
    <w:rsid w:val="00B6625B"/>
    <w:rsid w:val="00B71613"/>
    <w:rsid w:val="00B71D13"/>
    <w:rsid w:val="00B7270F"/>
    <w:rsid w:val="00B72984"/>
    <w:rsid w:val="00B73F0A"/>
    <w:rsid w:val="00B74740"/>
    <w:rsid w:val="00B75F2F"/>
    <w:rsid w:val="00B76000"/>
    <w:rsid w:val="00B80129"/>
    <w:rsid w:val="00B80D76"/>
    <w:rsid w:val="00B814D0"/>
    <w:rsid w:val="00B833A8"/>
    <w:rsid w:val="00B848C0"/>
    <w:rsid w:val="00B8707F"/>
    <w:rsid w:val="00B9103A"/>
    <w:rsid w:val="00B93686"/>
    <w:rsid w:val="00B93F31"/>
    <w:rsid w:val="00B94BDD"/>
    <w:rsid w:val="00B94E5B"/>
    <w:rsid w:val="00BA4DF2"/>
    <w:rsid w:val="00BA4EA8"/>
    <w:rsid w:val="00BA5170"/>
    <w:rsid w:val="00BA5B31"/>
    <w:rsid w:val="00BA5C71"/>
    <w:rsid w:val="00BB1918"/>
    <w:rsid w:val="00BB2A47"/>
    <w:rsid w:val="00BB513E"/>
    <w:rsid w:val="00BB6893"/>
    <w:rsid w:val="00BB70B9"/>
    <w:rsid w:val="00BB7490"/>
    <w:rsid w:val="00BC2D77"/>
    <w:rsid w:val="00BC2E69"/>
    <w:rsid w:val="00BC3570"/>
    <w:rsid w:val="00BC3F97"/>
    <w:rsid w:val="00BC4D75"/>
    <w:rsid w:val="00BC5241"/>
    <w:rsid w:val="00BC567A"/>
    <w:rsid w:val="00BC57F6"/>
    <w:rsid w:val="00BC6544"/>
    <w:rsid w:val="00BC6D74"/>
    <w:rsid w:val="00BC77A1"/>
    <w:rsid w:val="00BD0B5A"/>
    <w:rsid w:val="00BD39E6"/>
    <w:rsid w:val="00BD44D7"/>
    <w:rsid w:val="00BD46C5"/>
    <w:rsid w:val="00BD4E72"/>
    <w:rsid w:val="00BD6A32"/>
    <w:rsid w:val="00BE016F"/>
    <w:rsid w:val="00BE0672"/>
    <w:rsid w:val="00BE2CE9"/>
    <w:rsid w:val="00BE4A39"/>
    <w:rsid w:val="00BE4AC3"/>
    <w:rsid w:val="00BE582C"/>
    <w:rsid w:val="00BE7E44"/>
    <w:rsid w:val="00BF2DD4"/>
    <w:rsid w:val="00BF41C8"/>
    <w:rsid w:val="00BF44E9"/>
    <w:rsid w:val="00BF4D3C"/>
    <w:rsid w:val="00BF57CB"/>
    <w:rsid w:val="00BF621C"/>
    <w:rsid w:val="00BF7892"/>
    <w:rsid w:val="00BF7D2D"/>
    <w:rsid w:val="00C01E49"/>
    <w:rsid w:val="00C03180"/>
    <w:rsid w:val="00C112BD"/>
    <w:rsid w:val="00C127C3"/>
    <w:rsid w:val="00C13EAC"/>
    <w:rsid w:val="00C151A0"/>
    <w:rsid w:val="00C15EB7"/>
    <w:rsid w:val="00C15FCA"/>
    <w:rsid w:val="00C1728C"/>
    <w:rsid w:val="00C2186B"/>
    <w:rsid w:val="00C223E5"/>
    <w:rsid w:val="00C2264C"/>
    <w:rsid w:val="00C22ABE"/>
    <w:rsid w:val="00C24948"/>
    <w:rsid w:val="00C32483"/>
    <w:rsid w:val="00C32870"/>
    <w:rsid w:val="00C33B3E"/>
    <w:rsid w:val="00C37CA2"/>
    <w:rsid w:val="00C37CAA"/>
    <w:rsid w:val="00C406B3"/>
    <w:rsid w:val="00C4295C"/>
    <w:rsid w:val="00C435A4"/>
    <w:rsid w:val="00C46C0D"/>
    <w:rsid w:val="00C476CB"/>
    <w:rsid w:val="00C50264"/>
    <w:rsid w:val="00C52655"/>
    <w:rsid w:val="00C551CD"/>
    <w:rsid w:val="00C6055B"/>
    <w:rsid w:val="00C6189E"/>
    <w:rsid w:val="00C64FA4"/>
    <w:rsid w:val="00C64FF2"/>
    <w:rsid w:val="00C6525B"/>
    <w:rsid w:val="00C65381"/>
    <w:rsid w:val="00C6591D"/>
    <w:rsid w:val="00C74680"/>
    <w:rsid w:val="00C76773"/>
    <w:rsid w:val="00C807C2"/>
    <w:rsid w:val="00C80FDD"/>
    <w:rsid w:val="00C81722"/>
    <w:rsid w:val="00C81905"/>
    <w:rsid w:val="00C8222D"/>
    <w:rsid w:val="00C86A71"/>
    <w:rsid w:val="00C87939"/>
    <w:rsid w:val="00C9140B"/>
    <w:rsid w:val="00C92563"/>
    <w:rsid w:val="00C963FB"/>
    <w:rsid w:val="00CA02B2"/>
    <w:rsid w:val="00CA02DA"/>
    <w:rsid w:val="00CA2741"/>
    <w:rsid w:val="00CA3617"/>
    <w:rsid w:val="00CA4DDB"/>
    <w:rsid w:val="00CA5938"/>
    <w:rsid w:val="00CA5BE0"/>
    <w:rsid w:val="00CB006E"/>
    <w:rsid w:val="00CB0B4E"/>
    <w:rsid w:val="00CB0D34"/>
    <w:rsid w:val="00CB365F"/>
    <w:rsid w:val="00CB613E"/>
    <w:rsid w:val="00CB6E60"/>
    <w:rsid w:val="00CB718B"/>
    <w:rsid w:val="00CC017C"/>
    <w:rsid w:val="00CC1282"/>
    <w:rsid w:val="00CC2A3D"/>
    <w:rsid w:val="00CC2D28"/>
    <w:rsid w:val="00CC418C"/>
    <w:rsid w:val="00CC5B41"/>
    <w:rsid w:val="00CC6BF1"/>
    <w:rsid w:val="00CD065C"/>
    <w:rsid w:val="00CD2DC7"/>
    <w:rsid w:val="00CD2EDA"/>
    <w:rsid w:val="00CD318D"/>
    <w:rsid w:val="00CD3B6F"/>
    <w:rsid w:val="00CD4A4E"/>
    <w:rsid w:val="00CD60F9"/>
    <w:rsid w:val="00CD6B60"/>
    <w:rsid w:val="00CE1945"/>
    <w:rsid w:val="00CE32C1"/>
    <w:rsid w:val="00CE4DD5"/>
    <w:rsid w:val="00CE54E3"/>
    <w:rsid w:val="00CE5FC6"/>
    <w:rsid w:val="00CE6153"/>
    <w:rsid w:val="00CE64ED"/>
    <w:rsid w:val="00CF15A8"/>
    <w:rsid w:val="00CF23BC"/>
    <w:rsid w:val="00CF34B6"/>
    <w:rsid w:val="00CF3D00"/>
    <w:rsid w:val="00CF5317"/>
    <w:rsid w:val="00D00870"/>
    <w:rsid w:val="00D00F8E"/>
    <w:rsid w:val="00D0106B"/>
    <w:rsid w:val="00D02329"/>
    <w:rsid w:val="00D02FA1"/>
    <w:rsid w:val="00D030B0"/>
    <w:rsid w:val="00D0532B"/>
    <w:rsid w:val="00D05B68"/>
    <w:rsid w:val="00D11ADE"/>
    <w:rsid w:val="00D17512"/>
    <w:rsid w:val="00D17D01"/>
    <w:rsid w:val="00D21FA9"/>
    <w:rsid w:val="00D220CA"/>
    <w:rsid w:val="00D2259A"/>
    <w:rsid w:val="00D22887"/>
    <w:rsid w:val="00D22F18"/>
    <w:rsid w:val="00D2388C"/>
    <w:rsid w:val="00D2457B"/>
    <w:rsid w:val="00D24AE3"/>
    <w:rsid w:val="00D25058"/>
    <w:rsid w:val="00D25E52"/>
    <w:rsid w:val="00D25F38"/>
    <w:rsid w:val="00D3178D"/>
    <w:rsid w:val="00D319A1"/>
    <w:rsid w:val="00D336EE"/>
    <w:rsid w:val="00D33E34"/>
    <w:rsid w:val="00D3508D"/>
    <w:rsid w:val="00D3552F"/>
    <w:rsid w:val="00D35725"/>
    <w:rsid w:val="00D43981"/>
    <w:rsid w:val="00D44279"/>
    <w:rsid w:val="00D44F95"/>
    <w:rsid w:val="00D46871"/>
    <w:rsid w:val="00D5054C"/>
    <w:rsid w:val="00D5056C"/>
    <w:rsid w:val="00D50BDC"/>
    <w:rsid w:val="00D52468"/>
    <w:rsid w:val="00D5583E"/>
    <w:rsid w:val="00D6340A"/>
    <w:rsid w:val="00D64542"/>
    <w:rsid w:val="00D65797"/>
    <w:rsid w:val="00D65989"/>
    <w:rsid w:val="00D65E65"/>
    <w:rsid w:val="00D666F9"/>
    <w:rsid w:val="00D71A81"/>
    <w:rsid w:val="00D71D66"/>
    <w:rsid w:val="00D729DA"/>
    <w:rsid w:val="00D7556B"/>
    <w:rsid w:val="00D75ED8"/>
    <w:rsid w:val="00D76B0D"/>
    <w:rsid w:val="00D76C47"/>
    <w:rsid w:val="00D815EA"/>
    <w:rsid w:val="00D8586F"/>
    <w:rsid w:val="00D8739E"/>
    <w:rsid w:val="00D91025"/>
    <w:rsid w:val="00D91B1D"/>
    <w:rsid w:val="00D91B87"/>
    <w:rsid w:val="00D91EC2"/>
    <w:rsid w:val="00D94391"/>
    <w:rsid w:val="00D9516E"/>
    <w:rsid w:val="00DA3C52"/>
    <w:rsid w:val="00DA3DF2"/>
    <w:rsid w:val="00DA444E"/>
    <w:rsid w:val="00DA604A"/>
    <w:rsid w:val="00DA656E"/>
    <w:rsid w:val="00DB0348"/>
    <w:rsid w:val="00DB4CAC"/>
    <w:rsid w:val="00DB5B27"/>
    <w:rsid w:val="00DB66D3"/>
    <w:rsid w:val="00DC05E0"/>
    <w:rsid w:val="00DC0B41"/>
    <w:rsid w:val="00DC12A2"/>
    <w:rsid w:val="00DC1EFA"/>
    <w:rsid w:val="00DC4077"/>
    <w:rsid w:val="00DC697B"/>
    <w:rsid w:val="00DD355F"/>
    <w:rsid w:val="00DD3903"/>
    <w:rsid w:val="00DD4F0F"/>
    <w:rsid w:val="00DD6048"/>
    <w:rsid w:val="00DD6FE7"/>
    <w:rsid w:val="00DD7247"/>
    <w:rsid w:val="00DD742A"/>
    <w:rsid w:val="00DE3F4C"/>
    <w:rsid w:val="00DE44E1"/>
    <w:rsid w:val="00DE5442"/>
    <w:rsid w:val="00DE77FC"/>
    <w:rsid w:val="00DE7809"/>
    <w:rsid w:val="00DE7BD5"/>
    <w:rsid w:val="00DE7C2C"/>
    <w:rsid w:val="00DF28FC"/>
    <w:rsid w:val="00DF3430"/>
    <w:rsid w:val="00DF38A6"/>
    <w:rsid w:val="00DF61E2"/>
    <w:rsid w:val="00DF6ECE"/>
    <w:rsid w:val="00DF7934"/>
    <w:rsid w:val="00E034FB"/>
    <w:rsid w:val="00E03BDA"/>
    <w:rsid w:val="00E06472"/>
    <w:rsid w:val="00E07915"/>
    <w:rsid w:val="00E11753"/>
    <w:rsid w:val="00E128F9"/>
    <w:rsid w:val="00E133AA"/>
    <w:rsid w:val="00E14198"/>
    <w:rsid w:val="00E152C9"/>
    <w:rsid w:val="00E1567B"/>
    <w:rsid w:val="00E157D4"/>
    <w:rsid w:val="00E1624C"/>
    <w:rsid w:val="00E21F23"/>
    <w:rsid w:val="00E2200B"/>
    <w:rsid w:val="00E23222"/>
    <w:rsid w:val="00E24B45"/>
    <w:rsid w:val="00E25F1F"/>
    <w:rsid w:val="00E27324"/>
    <w:rsid w:val="00E27EA3"/>
    <w:rsid w:val="00E3173B"/>
    <w:rsid w:val="00E317C1"/>
    <w:rsid w:val="00E34660"/>
    <w:rsid w:val="00E350EC"/>
    <w:rsid w:val="00E4210C"/>
    <w:rsid w:val="00E4212D"/>
    <w:rsid w:val="00E4353F"/>
    <w:rsid w:val="00E43A12"/>
    <w:rsid w:val="00E43F7F"/>
    <w:rsid w:val="00E44657"/>
    <w:rsid w:val="00E44E3C"/>
    <w:rsid w:val="00E51F2C"/>
    <w:rsid w:val="00E536B1"/>
    <w:rsid w:val="00E5496C"/>
    <w:rsid w:val="00E54AF5"/>
    <w:rsid w:val="00E554EA"/>
    <w:rsid w:val="00E56321"/>
    <w:rsid w:val="00E62AFD"/>
    <w:rsid w:val="00E62D0D"/>
    <w:rsid w:val="00E6421D"/>
    <w:rsid w:val="00E64A13"/>
    <w:rsid w:val="00E64EE6"/>
    <w:rsid w:val="00E73C79"/>
    <w:rsid w:val="00E759A5"/>
    <w:rsid w:val="00E80170"/>
    <w:rsid w:val="00E82102"/>
    <w:rsid w:val="00E828CD"/>
    <w:rsid w:val="00E83BD0"/>
    <w:rsid w:val="00E83DA4"/>
    <w:rsid w:val="00E9018E"/>
    <w:rsid w:val="00E91A4B"/>
    <w:rsid w:val="00E92286"/>
    <w:rsid w:val="00E93793"/>
    <w:rsid w:val="00E93CBB"/>
    <w:rsid w:val="00E93F54"/>
    <w:rsid w:val="00E95632"/>
    <w:rsid w:val="00E973DD"/>
    <w:rsid w:val="00E977AB"/>
    <w:rsid w:val="00E97FD5"/>
    <w:rsid w:val="00EA07DC"/>
    <w:rsid w:val="00EA1E91"/>
    <w:rsid w:val="00EA20A1"/>
    <w:rsid w:val="00EA22A3"/>
    <w:rsid w:val="00EA3F89"/>
    <w:rsid w:val="00EA6DD9"/>
    <w:rsid w:val="00EB0BC3"/>
    <w:rsid w:val="00EB3029"/>
    <w:rsid w:val="00EB3291"/>
    <w:rsid w:val="00EB4104"/>
    <w:rsid w:val="00EB4614"/>
    <w:rsid w:val="00EB4EC9"/>
    <w:rsid w:val="00EB5794"/>
    <w:rsid w:val="00EB59A2"/>
    <w:rsid w:val="00EB70D4"/>
    <w:rsid w:val="00EB76A6"/>
    <w:rsid w:val="00EC0F01"/>
    <w:rsid w:val="00EC26B7"/>
    <w:rsid w:val="00EC3DE0"/>
    <w:rsid w:val="00EC4119"/>
    <w:rsid w:val="00EC41E0"/>
    <w:rsid w:val="00EC4D44"/>
    <w:rsid w:val="00EC4DE3"/>
    <w:rsid w:val="00EC6D90"/>
    <w:rsid w:val="00EC782C"/>
    <w:rsid w:val="00ED2A93"/>
    <w:rsid w:val="00ED43B8"/>
    <w:rsid w:val="00ED565C"/>
    <w:rsid w:val="00ED574E"/>
    <w:rsid w:val="00ED5D8D"/>
    <w:rsid w:val="00ED6AC9"/>
    <w:rsid w:val="00EE07F6"/>
    <w:rsid w:val="00EE2503"/>
    <w:rsid w:val="00EE5D67"/>
    <w:rsid w:val="00EF08F5"/>
    <w:rsid w:val="00EF10CD"/>
    <w:rsid w:val="00EF2C72"/>
    <w:rsid w:val="00EF2CEB"/>
    <w:rsid w:val="00EF3BDA"/>
    <w:rsid w:val="00EF3D9C"/>
    <w:rsid w:val="00EF4619"/>
    <w:rsid w:val="00EF612E"/>
    <w:rsid w:val="00EF6F0A"/>
    <w:rsid w:val="00EF7D2F"/>
    <w:rsid w:val="00F009D3"/>
    <w:rsid w:val="00F03A8C"/>
    <w:rsid w:val="00F03D47"/>
    <w:rsid w:val="00F05704"/>
    <w:rsid w:val="00F13247"/>
    <w:rsid w:val="00F16D71"/>
    <w:rsid w:val="00F1726E"/>
    <w:rsid w:val="00F20B20"/>
    <w:rsid w:val="00F20D10"/>
    <w:rsid w:val="00F2172E"/>
    <w:rsid w:val="00F22E8D"/>
    <w:rsid w:val="00F24042"/>
    <w:rsid w:val="00F25CF6"/>
    <w:rsid w:val="00F2609A"/>
    <w:rsid w:val="00F32952"/>
    <w:rsid w:val="00F329D2"/>
    <w:rsid w:val="00F3474C"/>
    <w:rsid w:val="00F351AE"/>
    <w:rsid w:val="00F35883"/>
    <w:rsid w:val="00F35AAA"/>
    <w:rsid w:val="00F35F65"/>
    <w:rsid w:val="00F43310"/>
    <w:rsid w:val="00F43CBE"/>
    <w:rsid w:val="00F468D8"/>
    <w:rsid w:val="00F50EAB"/>
    <w:rsid w:val="00F53810"/>
    <w:rsid w:val="00F53A48"/>
    <w:rsid w:val="00F53F0D"/>
    <w:rsid w:val="00F543F8"/>
    <w:rsid w:val="00F5512D"/>
    <w:rsid w:val="00F55476"/>
    <w:rsid w:val="00F55704"/>
    <w:rsid w:val="00F55D81"/>
    <w:rsid w:val="00F56408"/>
    <w:rsid w:val="00F5654C"/>
    <w:rsid w:val="00F60DDD"/>
    <w:rsid w:val="00F6109E"/>
    <w:rsid w:val="00F621B6"/>
    <w:rsid w:val="00F6484D"/>
    <w:rsid w:val="00F664D0"/>
    <w:rsid w:val="00F669B5"/>
    <w:rsid w:val="00F714C1"/>
    <w:rsid w:val="00F73652"/>
    <w:rsid w:val="00F81469"/>
    <w:rsid w:val="00F823F5"/>
    <w:rsid w:val="00F84488"/>
    <w:rsid w:val="00F85A1C"/>
    <w:rsid w:val="00F86617"/>
    <w:rsid w:val="00F86DEC"/>
    <w:rsid w:val="00F907BD"/>
    <w:rsid w:val="00F914E7"/>
    <w:rsid w:val="00F92BD2"/>
    <w:rsid w:val="00F935CC"/>
    <w:rsid w:val="00F95025"/>
    <w:rsid w:val="00F974D5"/>
    <w:rsid w:val="00F975B0"/>
    <w:rsid w:val="00F97E4F"/>
    <w:rsid w:val="00FA3C0E"/>
    <w:rsid w:val="00FA4025"/>
    <w:rsid w:val="00FA5178"/>
    <w:rsid w:val="00FA51DC"/>
    <w:rsid w:val="00FA679F"/>
    <w:rsid w:val="00FA6DA5"/>
    <w:rsid w:val="00FA6E53"/>
    <w:rsid w:val="00FB1983"/>
    <w:rsid w:val="00FB298D"/>
    <w:rsid w:val="00FB2A41"/>
    <w:rsid w:val="00FB2C8C"/>
    <w:rsid w:val="00FB4541"/>
    <w:rsid w:val="00FB67CE"/>
    <w:rsid w:val="00FB78ED"/>
    <w:rsid w:val="00FB79D6"/>
    <w:rsid w:val="00FC008B"/>
    <w:rsid w:val="00FC04E2"/>
    <w:rsid w:val="00FC597C"/>
    <w:rsid w:val="00FC7BB9"/>
    <w:rsid w:val="00FD6995"/>
    <w:rsid w:val="00FD75F2"/>
    <w:rsid w:val="00FE008F"/>
    <w:rsid w:val="00FE44BE"/>
    <w:rsid w:val="00FE4ECA"/>
    <w:rsid w:val="00FE60AB"/>
    <w:rsid w:val="00FE7DF7"/>
    <w:rsid w:val="00FF20D0"/>
    <w:rsid w:val="00FF28F0"/>
    <w:rsid w:val="00FF29F2"/>
    <w:rsid w:val="00FF2B6C"/>
    <w:rsid w:val="00FF30DC"/>
    <w:rsid w:val="00FF3464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noProof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Tahoma" w:eastAsia="MS Mincho" w:hAnsi="Tahoma" w:cs="Tahoma"/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aliases w:val="H3,y,3,summit,h3,Head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/>
      <w:b/>
      <w:szCs w:val="20"/>
      <w:lang w:val="en-GB"/>
    </w:rPr>
  </w:style>
  <w:style w:type="paragraph" w:styleId="Nadpis4">
    <w:name w:val="heading 4"/>
    <w:aliases w:val="Podkapitola3"/>
    <w:basedOn w:val="Normln"/>
    <w:next w:val="Normln"/>
    <w:link w:val="Nadpis4Char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en-GB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  <w:lang w:val="en-GB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2"/>
      <w:szCs w:val="20"/>
      <w:lang w:val="en-GB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2"/>
      <w:szCs w:val="20"/>
      <w:lang w:val="en-GB"/>
    </w:rPr>
  </w:style>
  <w:style w:type="paragraph" w:styleId="Nadpis9">
    <w:name w:val="heading 9"/>
    <w:aliases w:val="h9,heading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bCs/>
      <w:snapToGrid w:val="0"/>
      <w:sz w:val="20"/>
    </w:rPr>
  </w:style>
  <w:style w:type="paragraph" w:customStyle="1" w:styleId="Nadpisvtabulce">
    <w:name w:val="Nadpis v tabulce"/>
    <w:basedOn w:val="Normln"/>
    <w:pPr>
      <w:spacing w:before="120"/>
      <w:jc w:val="right"/>
    </w:pPr>
    <w:rPr>
      <w:rFonts w:ascii="Arial" w:hAnsi="Arial"/>
      <w:b/>
      <w:sz w:val="28"/>
      <w:szCs w:val="20"/>
      <w:lang w:eastAsia="cs-CZ"/>
    </w:rPr>
  </w:style>
  <w:style w:type="paragraph" w:styleId="Zkladntext3">
    <w:name w:val="Body Text 3"/>
    <w:basedOn w:val="Normln"/>
    <w:pPr>
      <w:spacing w:after="120"/>
      <w:jc w:val="both"/>
    </w:pPr>
    <w:rPr>
      <w:rFonts w:ascii="Arial" w:hAnsi="Arial"/>
      <w:snapToGrid w:val="0"/>
      <w:szCs w:val="20"/>
      <w:lang w:val="it-IT" w:eastAsia="cs-CZ"/>
    </w:rPr>
  </w:style>
  <w:style w:type="paragraph" w:customStyle="1" w:styleId="BodyTextb">
    <w:name w:val="Body Text.b"/>
    <w:basedOn w:val="Normln"/>
    <w:pPr>
      <w:jc w:val="both"/>
    </w:pPr>
    <w:rPr>
      <w:rFonts w:ascii="Arial Narrow" w:hAnsi="Arial Narrow"/>
      <w:snapToGrid w:val="0"/>
      <w:sz w:val="22"/>
      <w:szCs w:val="20"/>
      <w:lang w:val="en-US"/>
    </w:rPr>
  </w:style>
  <w:style w:type="paragraph" w:styleId="Obsah2">
    <w:name w:val="toc 2"/>
    <w:basedOn w:val="Horak2"/>
    <w:next w:val="Normln"/>
    <w:autoRedefine/>
    <w:semiHidden/>
    <w:pPr>
      <w:keepNext w:val="0"/>
      <w:numPr>
        <w:ilvl w:val="0"/>
        <w:numId w:val="0"/>
      </w:numPr>
      <w:spacing w:before="0" w:after="0"/>
      <w:ind w:left="240"/>
      <w:jc w:val="left"/>
      <w:outlineLvl w:val="9"/>
    </w:pPr>
    <w:rPr>
      <w:rFonts w:cs="Times New Roman"/>
      <w:b w:val="0"/>
      <w:bCs w:val="0"/>
      <w:iCs w:val="0"/>
      <w:color w:val="auto"/>
      <w:sz w:val="18"/>
      <w:lang w:val="cs-CZ"/>
    </w:rPr>
  </w:style>
  <w:style w:type="paragraph" w:customStyle="1" w:styleId="Horak2">
    <w:name w:val="Horak_2"/>
    <w:basedOn w:val="Nadpis2"/>
    <w:autoRedefine/>
    <w:pPr>
      <w:numPr>
        <w:ilvl w:val="1"/>
        <w:numId w:val="1"/>
      </w:numPr>
      <w:tabs>
        <w:tab w:val="clear" w:pos="1418"/>
      </w:tabs>
      <w:spacing w:after="240"/>
      <w:ind w:left="0" w:firstLine="0"/>
      <w:jc w:val="both"/>
      <w:outlineLvl w:val="0"/>
    </w:pPr>
    <w:rPr>
      <w:rFonts w:ascii="Verdana" w:hAnsi="Verdana" w:cs="Tahoma"/>
      <w:i w:val="0"/>
      <w:color w:val="333399"/>
      <w:sz w:val="20"/>
      <w:szCs w:val="20"/>
      <w:lang w:val="en-GB"/>
    </w:rPr>
  </w:style>
  <w:style w:type="paragraph" w:styleId="Zkladntext">
    <w:name w:val="Body Text"/>
    <w:aliases w:val="b"/>
    <w:basedOn w:val="Normln"/>
    <w:pPr>
      <w:jc w:val="center"/>
    </w:pPr>
    <w:rPr>
      <w:rFonts w:ascii="Arial Narrow" w:hAnsi="Arial Narrow"/>
      <w:b/>
      <w:bCs/>
      <w:sz w:val="4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Horak1"/>
    <w:next w:val="Normln"/>
    <w:autoRedefine/>
    <w:semiHidden/>
    <w:pPr>
      <w:keepNext w:val="0"/>
      <w:pageBreakBefore w:val="0"/>
      <w:numPr>
        <w:numId w:val="0"/>
      </w:numPr>
      <w:shd w:val="clear" w:color="auto" w:fill="auto"/>
      <w:tabs>
        <w:tab w:val="left" w:pos="480"/>
        <w:tab w:val="right" w:leader="dot" w:pos="9402"/>
      </w:tabs>
      <w:spacing w:before="120" w:after="120"/>
      <w:outlineLvl w:val="9"/>
    </w:pPr>
    <w:rPr>
      <w:rFonts w:ascii="Arial" w:eastAsia="Times New Roman" w:hAnsi="Arial" w:cs="Times New Roman"/>
      <w:color w:val="003366"/>
      <w:sz w:val="20"/>
      <w:szCs w:val="28"/>
      <w:lang w:val="cs-CZ"/>
      <w14:shadow w14:blurRad="0" w14:dist="0" w14:dir="0" w14:sx="0" w14:sy="0" w14:kx="0" w14:ky="0" w14:algn="none">
        <w14:srgbClr w14:val="000000"/>
      </w14:shadow>
    </w:rPr>
  </w:style>
  <w:style w:type="paragraph" w:customStyle="1" w:styleId="Horak1">
    <w:name w:val="Horak_1"/>
    <w:basedOn w:val="Nadpis1"/>
    <w:next w:val="Normln"/>
    <w:autoRedefine/>
    <w:pPr>
      <w:pageBreakBefore/>
      <w:numPr>
        <w:numId w:val="1"/>
      </w:numPr>
      <w:shd w:val="clear" w:color="auto" w:fill="E6E6E6"/>
      <w:ind w:left="709" w:hanging="709"/>
    </w:pPr>
    <w:rPr>
      <w:caps/>
      <w:sz w:val="28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poznpodarou">
    <w:name w:val="footnote text"/>
    <w:basedOn w:val="Normln"/>
    <w:semiHidden/>
    <w:rPr>
      <w:rFonts w:ascii="Arial" w:hAnsi="Arial"/>
      <w:snapToGrid w:val="0"/>
      <w:sz w:val="20"/>
      <w:szCs w:val="20"/>
      <w:lang w:val="en-GB" w:eastAsia="cs-CZ"/>
    </w:rPr>
  </w:style>
  <w:style w:type="paragraph" w:styleId="Zkladntext2">
    <w:name w:val="Body Text 2"/>
    <w:basedOn w:val="Normln"/>
    <w:rPr>
      <w:rFonts w:ascii="Tahoma" w:hAnsi="Tahoma" w:cs="Tahoma"/>
      <w:sz w:val="20"/>
    </w:rPr>
  </w:style>
  <w:style w:type="paragraph" w:customStyle="1" w:styleId="Obsah">
    <w:name w:val="Obsah"/>
    <w:basedOn w:val="Normln"/>
    <w:pPr>
      <w:tabs>
        <w:tab w:val="left" w:pos="851"/>
        <w:tab w:val="right" w:leader="dot" w:pos="6521"/>
      </w:tabs>
    </w:pPr>
    <w:rPr>
      <w:rFonts w:ascii="RomanEES" w:hAnsi="RomanEES"/>
      <w:sz w:val="22"/>
      <w:szCs w:val="20"/>
      <w:lang w:val="en-GB"/>
    </w:rPr>
  </w:style>
  <w:style w:type="paragraph" w:customStyle="1" w:styleId="profilref1">
    <w:name w:val="profil ref 1"/>
    <w:basedOn w:val="Normln"/>
    <w:pPr>
      <w:keepLines/>
      <w:tabs>
        <w:tab w:val="left" w:pos="284"/>
      </w:tabs>
      <w:spacing w:before="60" w:after="60"/>
    </w:pPr>
    <w:rPr>
      <w:rFonts w:ascii="Arial" w:hAnsi="Arial"/>
      <w:b/>
      <w:color w:val="FF0000"/>
      <w:sz w:val="20"/>
      <w:szCs w:val="20"/>
    </w:rPr>
  </w:style>
  <w:style w:type="paragraph" w:customStyle="1" w:styleId="profilref2">
    <w:name w:val="profil ref 2"/>
    <w:basedOn w:val="profilref1"/>
    <w:pPr>
      <w:keepLines w:val="0"/>
      <w:framePr w:hSpace="180" w:wrap="around" w:vAnchor="text" w:hAnchor="text" w:y="1"/>
      <w:tabs>
        <w:tab w:val="clear" w:pos="284"/>
      </w:tabs>
      <w:spacing w:before="0" w:after="0"/>
      <w:suppressOverlap/>
    </w:pPr>
    <w:rPr>
      <w:bCs/>
      <w:color w:val="auto"/>
      <w:szCs w:val="24"/>
    </w:rPr>
  </w:style>
  <w:style w:type="paragraph" w:customStyle="1" w:styleId="Profilref3">
    <w:name w:val="Profil ref 3"/>
    <w:basedOn w:val="profilref2"/>
    <w:pPr>
      <w:framePr w:wrap="around"/>
    </w:pPr>
    <w:rPr>
      <w:sz w:val="18"/>
    </w:rPr>
  </w:style>
  <w:style w:type="paragraph" w:customStyle="1" w:styleId="profilref5">
    <w:name w:val="profil ref 5"/>
    <w:basedOn w:val="profilref2"/>
    <w:pPr>
      <w:framePr w:wrap="around"/>
    </w:pPr>
    <w:rPr>
      <w:color w:val="800000"/>
    </w:rPr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pPr>
      <w:ind w:left="284" w:firstLine="616"/>
    </w:pPr>
    <w:rPr>
      <w:rFonts w:ascii="Arial" w:hAnsi="Arial"/>
      <w:sz w:val="22"/>
      <w:szCs w:val="20"/>
      <w:lang w:val="en-GB"/>
    </w:rPr>
  </w:style>
  <w:style w:type="paragraph" w:styleId="Zkladntextodsazen2">
    <w:name w:val="Body Text Indent 2"/>
    <w:basedOn w:val="Normln"/>
    <w:pPr>
      <w:ind w:left="360" w:hanging="360"/>
    </w:pPr>
    <w:rPr>
      <w:rFonts w:ascii="Tahoma" w:hAnsi="Tahoma" w:cs="Tahoma"/>
      <w:sz w:val="20"/>
    </w:rPr>
  </w:style>
  <w:style w:type="paragraph" w:styleId="Zkladntextodsazen3">
    <w:name w:val="Body Text Indent 3"/>
    <w:basedOn w:val="Normln"/>
    <w:pPr>
      <w:ind w:left="360" w:firstLine="360"/>
    </w:pPr>
    <w:rPr>
      <w:rFonts w:ascii="Tahoma" w:hAnsi="Tahoma" w:cs="Tahoma"/>
      <w:color w:val="000000"/>
      <w:sz w:val="20"/>
    </w:rPr>
  </w:style>
  <w:style w:type="paragraph" w:styleId="Obsah3">
    <w:name w:val="toc 3"/>
    <w:basedOn w:val="Horak3"/>
    <w:next w:val="Normln"/>
    <w:autoRedefine/>
    <w:semiHidden/>
    <w:pPr>
      <w:keepNext w:val="0"/>
      <w:numPr>
        <w:ilvl w:val="0"/>
        <w:numId w:val="0"/>
      </w:numPr>
      <w:shd w:val="clear" w:color="auto" w:fill="auto"/>
      <w:spacing w:before="0" w:after="0"/>
      <w:ind w:left="480"/>
      <w:outlineLvl w:val="9"/>
    </w:pPr>
    <w:rPr>
      <w:b w:val="0"/>
      <w:i/>
      <w:iCs/>
      <w:sz w:val="16"/>
      <w:szCs w:val="24"/>
      <w:lang w:val="cs-CZ"/>
    </w:rPr>
  </w:style>
  <w:style w:type="paragraph" w:customStyle="1" w:styleId="Horak3">
    <w:name w:val="Horak_3"/>
    <w:basedOn w:val="Nadpis3"/>
    <w:next w:val="Normln"/>
    <w:autoRedefine/>
    <w:pPr>
      <w:numPr>
        <w:ilvl w:val="2"/>
        <w:numId w:val="1"/>
      </w:numPr>
      <w:shd w:val="clear" w:color="auto" w:fill="FFFFFF"/>
      <w:tabs>
        <w:tab w:val="clear" w:pos="2126"/>
        <w:tab w:val="num" w:pos="1440"/>
      </w:tabs>
      <w:spacing w:before="120"/>
      <w:ind w:left="454" w:firstLine="0"/>
    </w:pPr>
    <w:rPr>
      <w:rFonts w:ascii="Tahoma" w:hAnsi="Tahoma"/>
      <w:sz w:val="20"/>
    </w:rPr>
  </w:style>
  <w:style w:type="paragraph" w:styleId="Obsah4">
    <w:name w:val="toc 4"/>
    <w:basedOn w:val="Normln"/>
    <w:next w:val="Normln"/>
    <w:autoRedefine/>
    <w:semiHidden/>
    <w:pPr>
      <w:ind w:left="720"/>
    </w:pPr>
    <w:rPr>
      <w:szCs w:val="21"/>
    </w:rPr>
  </w:style>
  <w:style w:type="paragraph" w:styleId="Obsah5">
    <w:name w:val="toc 5"/>
    <w:basedOn w:val="Normln"/>
    <w:next w:val="Normln"/>
    <w:autoRedefine/>
    <w:semiHidden/>
    <w:pPr>
      <w:ind w:left="960"/>
    </w:pPr>
    <w:rPr>
      <w:szCs w:val="21"/>
    </w:rPr>
  </w:style>
  <w:style w:type="paragraph" w:styleId="Obsah6">
    <w:name w:val="toc 6"/>
    <w:basedOn w:val="Normln"/>
    <w:next w:val="Normln"/>
    <w:autoRedefine/>
    <w:semiHidden/>
    <w:pPr>
      <w:ind w:left="1200"/>
    </w:pPr>
    <w:rPr>
      <w:szCs w:val="21"/>
    </w:rPr>
  </w:style>
  <w:style w:type="paragraph" w:styleId="Obsah7">
    <w:name w:val="toc 7"/>
    <w:basedOn w:val="Normln"/>
    <w:next w:val="Normln"/>
    <w:autoRedefine/>
    <w:semiHidden/>
    <w:pPr>
      <w:ind w:left="1440"/>
    </w:pPr>
    <w:rPr>
      <w:szCs w:val="21"/>
    </w:rPr>
  </w:style>
  <w:style w:type="paragraph" w:styleId="Obsah8">
    <w:name w:val="toc 8"/>
    <w:basedOn w:val="Normln"/>
    <w:next w:val="Normln"/>
    <w:autoRedefine/>
    <w:semiHidden/>
    <w:pPr>
      <w:ind w:left="1680"/>
    </w:pPr>
    <w:rPr>
      <w:szCs w:val="21"/>
    </w:rPr>
  </w:style>
  <w:style w:type="paragraph" w:styleId="Obsah9">
    <w:name w:val="toc 9"/>
    <w:basedOn w:val="Normln"/>
    <w:next w:val="Normln"/>
    <w:autoRedefine/>
    <w:semiHidden/>
    <w:pPr>
      <w:ind w:left="1920"/>
    </w:pPr>
    <w:rPr>
      <w:szCs w:val="21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  <w:lang w:val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text1">
    <w:name w:val="text1"/>
    <w:rPr>
      <w:rFonts w:ascii="Arial" w:hAnsi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3"/>
      <w:szCs w:val="23"/>
      <w:u w:val="none"/>
      <w:effect w:val="none"/>
    </w:rPr>
  </w:style>
  <w:style w:type="paragraph" w:customStyle="1" w:styleId="Odstavec">
    <w:name w:val="Odstavec"/>
    <w:basedOn w:val="Normln"/>
    <w:pPr>
      <w:spacing w:before="120"/>
      <w:ind w:firstLine="737"/>
      <w:jc w:val="both"/>
    </w:pPr>
    <w:rPr>
      <w:noProof w:val="0"/>
      <w:sz w:val="22"/>
      <w:szCs w:val="20"/>
      <w:lang w:eastAsia="cs-CZ"/>
    </w:rPr>
  </w:style>
  <w:style w:type="paragraph" w:customStyle="1" w:styleId="Specifikace">
    <w:name w:val="Specifikace"/>
    <w:basedOn w:val="Normln"/>
    <w:pPr>
      <w:tabs>
        <w:tab w:val="left" w:pos="2268"/>
        <w:tab w:val="left" w:pos="4536"/>
      </w:tabs>
    </w:pPr>
    <w:rPr>
      <w:rFonts w:ascii="RomanEES" w:hAnsi="RomanEES"/>
      <w:b/>
      <w:noProof w:val="0"/>
      <w:sz w:val="22"/>
      <w:szCs w:val="20"/>
      <w:lang w:val="en-GB"/>
    </w:rPr>
  </w:style>
  <w:style w:type="paragraph" w:customStyle="1" w:styleId="xl35">
    <w:name w:val="xl35"/>
    <w:basedOn w:val="Normln"/>
    <w:pPr>
      <w:spacing w:before="100" w:beforeAutospacing="1" w:after="100" w:afterAutospacing="1"/>
    </w:pPr>
    <w:rPr>
      <w:rFonts w:ascii="Arial" w:hAnsi="Arial"/>
      <w:b/>
      <w:bCs/>
      <w:noProof w:val="0"/>
      <w:lang w:val="en-US"/>
    </w:rPr>
  </w:style>
  <w:style w:type="paragraph" w:customStyle="1" w:styleId="BodyTextKeep">
    <w:name w:val="Body Text Keep"/>
    <w:basedOn w:val="Zkladntext"/>
    <w:pPr>
      <w:keepNext/>
      <w:spacing w:after="220" w:line="220" w:lineRule="atLeast"/>
      <w:ind w:left="1080"/>
      <w:jc w:val="left"/>
    </w:pPr>
    <w:rPr>
      <w:rFonts w:ascii="Times New Roman" w:hAnsi="Times New Roman"/>
      <w:b w:val="0"/>
      <w:bCs w:val="0"/>
      <w:noProof w:val="0"/>
      <w:sz w:val="20"/>
      <w:szCs w:val="20"/>
      <w:lang w:val="en-GB"/>
    </w:rPr>
  </w:style>
  <w:style w:type="paragraph" w:customStyle="1" w:styleId="norma">
    <w:name w:val="norma"/>
    <w:basedOn w:val="Zkladntext"/>
    <w:pPr>
      <w:tabs>
        <w:tab w:val="left" w:pos="0"/>
      </w:tabs>
      <w:jc w:val="both"/>
    </w:pPr>
    <w:rPr>
      <w:rFonts w:ascii="Arial" w:hAnsi="Arial"/>
      <w:b w:val="0"/>
      <w:bCs w:val="0"/>
      <w:sz w:val="22"/>
      <w:szCs w:val="20"/>
    </w:rPr>
  </w:style>
  <w:style w:type="paragraph" w:customStyle="1" w:styleId="Style1">
    <w:name w:val="Style1"/>
    <w:basedOn w:val="Nadpis1"/>
    <w:pPr>
      <w:pageBreakBefore/>
      <w:shd w:val="clear" w:color="800000" w:fill="800000"/>
      <w:spacing w:after="60"/>
      <w:ind w:left="708" w:hanging="708"/>
      <w:outlineLvl w:val="9"/>
    </w:pPr>
    <w:rPr>
      <w:rFonts w:ascii="Arial" w:eastAsia="Times New Roman" w:hAnsi="Arial" w:cs="Times New Roman"/>
      <w:bCs w:val="0"/>
      <w:caps/>
      <w:color w:val="FFFFFF"/>
      <w:kern w:val="28"/>
      <w:sz w:val="32"/>
      <w:szCs w:val="20"/>
    </w:rPr>
  </w:style>
  <w:style w:type="paragraph" w:customStyle="1" w:styleId="Znaka3">
    <w:name w:val="Značka 3"/>
    <w:pPr>
      <w:numPr>
        <w:numId w:val="2"/>
      </w:numPr>
      <w:tabs>
        <w:tab w:val="clear" w:pos="717"/>
        <w:tab w:val="num" w:pos="360"/>
      </w:tabs>
      <w:spacing w:before="40"/>
      <w:ind w:left="6" w:hanging="6"/>
      <w:jc w:val="both"/>
    </w:pPr>
    <w:rPr>
      <w:b/>
      <w:snapToGrid w:val="0"/>
      <w:color w:val="000000"/>
      <w:sz w:val="22"/>
    </w:rPr>
  </w:style>
  <w:style w:type="paragraph" w:customStyle="1" w:styleId="Kapitola2">
    <w:name w:val="Kapitola 2"/>
    <w:next w:val="Normln"/>
    <w:pPr>
      <w:keepNext/>
      <w:keepLines/>
      <w:numPr>
        <w:numId w:val="3"/>
      </w:numPr>
      <w:spacing w:after="73"/>
    </w:pPr>
    <w:rPr>
      <w:rFonts w:ascii="Arial" w:hAnsi="Arial"/>
      <w:b/>
      <w:snapToGrid w:val="0"/>
      <w:color w:val="000000"/>
      <w:sz w:val="32"/>
    </w:rPr>
  </w:style>
  <w:style w:type="paragraph" w:customStyle="1" w:styleId="Podnadpis3">
    <w:name w:val="Podnadpis 3"/>
    <w:next w:val="Zkladntext"/>
    <w:pPr>
      <w:keepLines/>
      <w:numPr>
        <w:ilvl w:val="1"/>
        <w:numId w:val="3"/>
      </w:numPr>
      <w:tabs>
        <w:tab w:val="left" w:pos="851"/>
      </w:tabs>
      <w:spacing w:before="80" w:after="20"/>
    </w:pPr>
    <w:rPr>
      <w:rFonts w:ascii="Arial" w:hAnsi="Arial"/>
      <w:b/>
      <w:snapToGrid w:val="0"/>
      <w:color w:val="000000"/>
      <w:sz w:val="28"/>
    </w:rPr>
  </w:style>
  <w:style w:type="paragraph" w:customStyle="1" w:styleId="Tustra">
    <w:name w:val="Tuč.stř.čára"/>
    <w:next w:val="Zkladntext"/>
    <w:pPr>
      <w:keepLines/>
      <w:numPr>
        <w:ilvl w:val="2"/>
        <w:numId w:val="3"/>
      </w:numPr>
      <w:tabs>
        <w:tab w:val="left" w:pos="360"/>
        <w:tab w:val="left" w:pos="964"/>
      </w:tabs>
      <w:spacing w:before="40" w:after="20"/>
    </w:pPr>
    <w:rPr>
      <w:rFonts w:ascii="Arial" w:hAnsi="Arial"/>
      <w:b/>
      <w:snapToGrid w:val="0"/>
      <w:color w:val="000000"/>
      <w:sz w:val="24"/>
    </w:rPr>
  </w:style>
  <w:style w:type="paragraph" w:customStyle="1" w:styleId="Znaka2">
    <w:name w:val="Značka 2"/>
    <w:pPr>
      <w:tabs>
        <w:tab w:val="num" w:pos="360"/>
        <w:tab w:val="left" w:pos="720"/>
        <w:tab w:val="left" w:pos="1764"/>
        <w:tab w:val="left" w:pos="2880"/>
        <w:tab w:val="left" w:pos="4320"/>
        <w:tab w:val="left" w:pos="7354"/>
      </w:tabs>
      <w:ind w:left="357" w:hanging="357"/>
    </w:pPr>
    <w:rPr>
      <w:snapToGrid w:val="0"/>
      <w:color w:val="000000"/>
    </w:rPr>
  </w:style>
  <w:style w:type="paragraph" w:customStyle="1" w:styleId="Znaka1">
    <w:name w:val="Značka 1"/>
    <w:pPr>
      <w:keepLines/>
      <w:numPr>
        <w:numId w:val="4"/>
      </w:numPr>
      <w:spacing w:line="255" w:lineRule="atLeast"/>
    </w:pPr>
    <w:rPr>
      <w:snapToGrid w:val="0"/>
      <w:color w:val="000000"/>
    </w:rPr>
  </w:style>
  <w:style w:type="character" w:customStyle="1" w:styleId="stage31">
    <w:name w:val="stage31"/>
    <w:rPr>
      <w:rFonts w:ascii="Verdana" w:hAnsi="Verdana" w:hint="default"/>
      <w:color w:val="000000"/>
      <w:sz w:val="15"/>
      <w:szCs w:val="15"/>
    </w:rPr>
  </w:style>
  <w:style w:type="character" w:customStyle="1" w:styleId="extra2">
    <w:name w:val="extra2"/>
    <w:basedOn w:val="Standardnpsmoodstavce"/>
  </w:style>
  <w:style w:type="character" w:customStyle="1" w:styleId="a21">
    <w:name w:val="a2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BodyText1a">
    <w:name w:val="Body Text1a"/>
    <w:basedOn w:val="Normln"/>
    <w:pPr>
      <w:tabs>
        <w:tab w:val="left" w:pos="360"/>
        <w:tab w:val="left" w:pos="994"/>
        <w:tab w:val="left" w:pos="1166"/>
        <w:tab w:val="left" w:pos="1440"/>
        <w:tab w:val="left" w:pos="1627"/>
        <w:tab w:val="left" w:pos="1786"/>
        <w:tab w:val="left" w:pos="1987"/>
        <w:tab w:val="left" w:pos="2160"/>
        <w:tab w:val="left" w:pos="2318"/>
        <w:tab w:val="left" w:pos="2520"/>
        <w:tab w:val="left" w:pos="2707"/>
        <w:tab w:val="left" w:pos="2880"/>
        <w:tab w:val="left" w:pos="3067"/>
        <w:tab w:val="left" w:pos="3240"/>
        <w:tab w:val="left" w:pos="3427"/>
        <w:tab w:val="left" w:pos="3600"/>
        <w:tab w:val="left" w:pos="3787"/>
        <w:tab w:val="left" w:pos="3960"/>
        <w:tab w:val="left" w:pos="4147"/>
        <w:tab w:val="left" w:pos="4291"/>
      </w:tabs>
      <w:spacing w:after="144"/>
      <w:ind w:left="2664"/>
    </w:pPr>
    <w:rPr>
      <w:noProof w:val="0"/>
      <w:snapToGrid w:val="0"/>
      <w:szCs w:val="20"/>
      <w:lang w:val="en-GB" w:eastAsia="cs-CZ"/>
    </w:rPr>
  </w:style>
  <w:style w:type="paragraph" w:customStyle="1" w:styleId="no">
    <w:name w:val="no"/>
    <w:basedOn w:val="Normln"/>
    <w:rPr>
      <w:i/>
      <w:iCs/>
      <w:sz w:val="18"/>
    </w:rPr>
  </w:style>
  <w:style w:type="paragraph" w:styleId="Prosttext">
    <w:name w:val="Plain Text"/>
    <w:basedOn w:val="Normln"/>
    <w:rPr>
      <w:rFonts w:ascii="Courier New" w:hAnsi="Courier New"/>
      <w:noProof w:val="0"/>
      <w:snapToGrid w:val="0"/>
      <w:sz w:val="20"/>
      <w:szCs w:val="20"/>
      <w:lang w:val="en-GB" w:eastAsia="cs-CZ"/>
    </w:rPr>
  </w:style>
  <w:style w:type="paragraph" w:customStyle="1" w:styleId="Text">
    <w:name w:val="Text"/>
    <w:basedOn w:val="Normln"/>
    <w:pPr>
      <w:spacing w:line="312" w:lineRule="auto"/>
      <w:jc w:val="both"/>
    </w:pPr>
    <w:rPr>
      <w:rFonts w:ascii="CG Omega" w:hAnsi="CG Omega"/>
      <w:noProof w:val="0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paragraph" w:customStyle="1" w:styleId="datafixed">
    <w:name w:val="data_fixed"/>
    <w:basedOn w:val="Normln"/>
    <w:pPr>
      <w:spacing w:before="100" w:line="400" w:lineRule="exact"/>
    </w:pPr>
    <w:rPr>
      <w:b/>
      <w:noProof w:val="0"/>
      <w:snapToGrid w:val="0"/>
      <w:szCs w:val="20"/>
      <w:lang w:val="en-GB" w:eastAsia="cs-CZ"/>
    </w:rPr>
  </w:style>
  <w:style w:type="character" w:customStyle="1" w:styleId="para">
    <w:name w:val="para"/>
    <w:basedOn w:val="Standardnpsmoodstavce"/>
  </w:style>
  <w:style w:type="character" w:customStyle="1" w:styleId="titleemph">
    <w:name w:val="title_emph"/>
    <w:basedOn w:val="Standardnpsmoodstavce"/>
  </w:style>
  <w:style w:type="character" w:customStyle="1" w:styleId="pointsmall">
    <w:name w:val="point_small"/>
    <w:basedOn w:val="Standardnpsmoodstavce"/>
  </w:style>
  <w:style w:type="paragraph" w:customStyle="1" w:styleId="perex">
    <w:name w:val="perex"/>
    <w:basedOn w:val="Normln"/>
    <w:rPr>
      <w:rFonts w:ascii="Arial Unicode MS" w:eastAsia="Arial Unicode MS"/>
      <w:noProof w:val="0"/>
      <w:lang w:val="en-US"/>
    </w:rPr>
  </w:style>
  <w:style w:type="paragraph" w:customStyle="1" w:styleId="par">
    <w:name w:val="par"/>
    <w:basedOn w:val="Normln"/>
    <w:pPr>
      <w:spacing w:before="240" w:after="240"/>
    </w:pPr>
    <w:rPr>
      <w:b/>
      <w:noProof w:val="0"/>
      <w:szCs w:val="20"/>
      <w:lang w:eastAsia="cs-CZ"/>
    </w:rPr>
  </w:style>
  <w:style w:type="paragraph" w:customStyle="1" w:styleId="parsub">
    <w:name w:val="parsub"/>
    <w:basedOn w:val="Normln"/>
    <w:pPr>
      <w:ind w:left="709" w:hanging="425"/>
    </w:pPr>
    <w:rPr>
      <w:noProof w:val="0"/>
      <w:sz w:val="20"/>
      <w:szCs w:val="20"/>
      <w:lang w:eastAsia="cs-CZ"/>
    </w:rPr>
  </w:style>
  <w:style w:type="paragraph" w:customStyle="1" w:styleId="Nadpissloupcevcenovtabulce2">
    <w:name w:val="Nadpis sloupce v cenové tabulce2"/>
    <w:basedOn w:val="Normln"/>
    <w:pPr>
      <w:spacing w:before="120"/>
    </w:pPr>
    <w:rPr>
      <w:rFonts w:ascii="Arial" w:hAnsi="Arial"/>
      <w:b/>
      <w:noProof w:val="0"/>
      <w:snapToGrid w:val="0"/>
      <w:sz w:val="18"/>
      <w:szCs w:val="20"/>
      <w:lang w:eastAsia="cs-CZ"/>
    </w:rPr>
  </w:style>
  <w:style w:type="paragraph" w:customStyle="1" w:styleId="Texttabulky">
    <w:name w:val="Text tabulky"/>
    <w:pPr>
      <w:widowControl w:val="0"/>
    </w:pPr>
    <w:rPr>
      <w:snapToGrid w:val="0"/>
      <w:color w:val="000000"/>
    </w:rPr>
  </w:style>
  <w:style w:type="character" w:customStyle="1" w:styleId="pointnormal1">
    <w:name w:val="point_normal1"/>
    <w:rsid w:val="00ED574E"/>
    <w:rPr>
      <w:rFonts w:ascii="Arial" w:hAnsi="Arial" w:cs="Arial" w:hint="default"/>
      <w:sz w:val="18"/>
      <w:szCs w:val="18"/>
    </w:rPr>
  </w:style>
  <w:style w:type="character" w:customStyle="1" w:styleId="para1">
    <w:name w:val="para1"/>
    <w:rsid w:val="00103F96"/>
    <w:rPr>
      <w:rFonts w:ascii="Arial" w:hAnsi="Arial" w:cs="Arial" w:hint="default"/>
      <w:sz w:val="18"/>
      <w:szCs w:val="18"/>
    </w:rPr>
  </w:style>
  <w:style w:type="table" w:styleId="Mkatabulky">
    <w:name w:val="Table Grid"/>
    <w:basedOn w:val="Normlntabulka"/>
    <w:rsid w:val="00403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666F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6591D"/>
    <w:rPr>
      <w:sz w:val="16"/>
      <w:szCs w:val="16"/>
    </w:rPr>
  </w:style>
  <w:style w:type="paragraph" w:styleId="Textkomente">
    <w:name w:val="annotation text"/>
    <w:basedOn w:val="Normln"/>
    <w:semiHidden/>
    <w:rsid w:val="00C6591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6591D"/>
    <w:rPr>
      <w:b/>
      <w:bCs/>
    </w:rPr>
  </w:style>
  <w:style w:type="paragraph" w:customStyle="1" w:styleId="Normal2">
    <w:name w:val="Normal2"/>
    <w:basedOn w:val="Normln"/>
    <w:rsid w:val="000459DF"/>
    <w:pPr>
      <w:tabs>
        <w:tab w:val="left" w:pos="992"/>
      </w:tabs>
      <w:spacing w:before="120"/>
    </w:pPr>
    <w:rPr>
      <w:noProof w:val="0"/>
      <w:sz w:val="22"/>
      <w:szCs w:val="20"/>
    </w:rPr>
  </w:style>
  <w:style w:type="character" w:customStyle="1" w:styleId="Popis">
    <w:name w:val="Popis"/>
    <w:rsid w:val="000459DF"/>
    <w:rPr>
      <w:rFonts w:ascii="Arial Narrow" w:hAnsi="Arial Narrow"/>
      <w:b/>
    </w:rPr>
  </w:style>
  <w:style w:type="paragraph" w:customStyle="1" w:styleId="Normal1">
    <w:name w:val="Normal1"/>
    <w:basedOn w:val="Normln"/>
    <w:rsid w:val="00071C94"/>
    <w:pPr>
      <w:tabs>
        <w:tab w:val="left" w:pos="992"/>
      </w:tabs>
      <w:spacing w:before="240"/>
      <w:jc w:val="both"/>
    </w:pPr>
    <w:rPr>
      <w:noProof w:val="0"/>
      <w:sz w:val="22"/>
      <w:szCs w:val="20"/>
    </w:rPr>
  </w:style>
  <w:style w:type="paragraph" w:customStyle="1" w:styleId="Bullet6">
    <w:name w:val="Bullet6"/>
    <w:basedOn w:val="Normln"/>
    <w:rsid w:val="00071C94"/>
    <w:pPr>
      <w:tabs>
        <w:tab w:val="left" w:pos="992"/>
      </w:tabs>
      <w:spacing w:before="120"/>
    </w:pPr>
    <w:rPr>
      <w:noProof w:val="0"/>
      <w:sz w:val="22"/>
      <w:szCs w:val="20"/>
    </w:rPr>
  </w:style>
  <w:style w:type="numbering" w:customStyle="1" w:styleId="Stylslovn">
    <w:name w:val="Styl Číslování"/>
    <w:rsid w:val="006348B4"/>
    <w:pPr>
      <w:numPr>
        <w:numId w:val="24"/>
      </w:numPr>
    </w:pPr>
  </w:style>
  <w:style w:type="paragraph" w:customStyle="1" w:styleId="slolnku">
    <w:name w:val="Číslo článku"/>
    <w:basedOn w:val="Normln"/>
    <w:rsid w:val="006348B4"/>
    <w:pPr>
      <w:numPr>
        <w:numId w:val="9"/>
      </w:numPr>
      <w:tabs>
        <w:tab w:val="left" w:pos="992"/>
      </w:tabs>
      <w:spacing w:before="240"/>
      <w:jc w:val="center"/>
    </w:pPr>
    <w:rPr>
      <w:noProof w:val="0"/>
      <w:sz w:val="22"/>
      <w:szCs w:val="20"/>
    </w:rPr>
  </w:style>
  <w:style w:type="paragraph" w:customStyle="1" w:styleId="StylZarovnatdoblokuPed6bZa6b">
    <w:name w:val="Styl Zarovnat do bloku Před:  6 b. Za:  6 b."/>
    <w:basedOn w:val="Normln"/>
    <w:autoRedefine/>
    <w:rsid w:val="005E1693"/>
    <w:pPr>
      <w:spacing w:before="120" w:after="120"/>
      <w:jc w:val="both"/>
    </w:pPr>
    <w:rPr>
      <w:noProof w:val="0"/>
      <w:szCs w:val="20"/>
      <w:lang w:eastAsia="cs-CZ"/>
    </w:rPr>
  </w:style>
  <w:style w:type="character" w:customStyle="1" w:styleId="Nadpis1Char">
    <w:name w:val="Nadpis 1 Char"/>
    <w:link w:val="Nadpis1"/>
    <w:rsid w:val="005E1693"/>
    <w:rPr>
      <w:rFonts w:ascii="Tahoma" w:eastAsia="MS Mincho" w:hAnsi="Tahoma" w:cs="Tahoma"/>
      <w:b/>
      <w:bCs/>
      <w:noProof/>
      <w:sz w:val="22"/>
      <w:szCs w:val="24"/>
      <w:lang w:val="cs-CZ" w:eastAsia="en-US" w:bidi="ar-SA"/>
    </w:rPr>
  </w:style>
  <w:style w:type="character" w:customStyle="1" w:styleId="Nadpis2Char">
    <w:name w:val="Nadpis 2 Char"/>
    <w:link w:val="Nadpis2"/>
    <w:rsid w:val="005E1693"/>
    <w:rPr>
      <w:rFonts w:ascii="Arial" w:eastAsia="MS Mincho" w:hAnsi="Arial" w:cs="Tahoma"/>
      <w:b/>
      <w:bCs/>
      <w:i/>
      <w:iCs/>
      <w:noProof/>
      <w:sz w:val="28"/>
      <w:szCs w:val="28"/>
      <w:lang w:val="cs-CZ" w:eastAsia="en-US" w:bidi="ar-SA"/>
    </w:rPr>
  </w:style>
  <w:style w:type="character" w:customStyle="1" w:styleId="Nadpis3Char">
    <w:name w:val="Nadpis 3 Char"/>
    <w:aliases w:val="H3 Char,y Char,3 Char,summit Char,h3 Char,Head 3 Char"/>
    <w:link w:val="Nadpis3"/>
    <w:rsid w:val="005E1693"/>
    <w:rPr>
      <w:rFonts w:ascii="Arial" w:eastAsia="MS Mincho" w:hAnsi="Arial" w:cs="Tahoma"/>
      <w:b/>
      <w:bCs/>
      <w:i/>
      <w:iCs/>
      <w:noProof/>
      <w:sz w:val="24"/>
      <w:szCs w:val="28"/>
      <w:lang w:val="en-GB" w:eastAsia="en-US" w:bidi="ar-SA"/>
    </w:rPr>
  </w:style>
  <w:style w:type="character" w:customStyle="1" w:styleId="Nadpis4Char">
    <w:name w:val="Nadpis 4 Char"/>
    <w:aliases w:val="Podkapitola3 Char"/>
    <w:basedOn w:val="Nadpis3Char"/>
    <w:link w:val="Nadpis4"/>
    <w:rsid w:val="005E1693"/>
    <w:rPr>
      <w:rFonts w:ascii="Arial" w:eastAsia="MS Mincho" w:hAnsi="Arial" w:cs="Tahoma"/>
      <w:b/>
      <w:bCs w:val="0"/>
      <w:i w:val="0"/>
      <w:iCs w:val="0"/>
      <w:noProof/>
      <w:sz w:val="24"/>
      <w:szCs w:val="28"/>
      <w:lang w:val="en-GB" w:eastAsia="en-US" w:bidi="ar-SA"/>
    </w:rPr>
  </w:style>
  <w:style w:type="paragraph" w:customStyle="1" w:styleId="normal20">
    <w:name w:val="normal2"/>
    <w:basedOn w:val="Normln"/>
    <w:rsid w:val="005E1693"/>
    <w:pPr>
      <w:spacing w:before="100" w:beforeAutospacing="1" w:after="100" w:afterAutospacing="1"/>
    </w:pPr>
    <w:rPr>
      <w:noProof w:val="0"/>
      <w:lang w:eastAsia="cs-CZ"/>
    </w:rPr>
  </w:style>
  <w:style w:type="character" w:customStyle="1" w:styleId="apple-style-span">
    <w:name w:val="apple-style-span"/>
    <w:basedOn w:val="Standardnpsmoodstavce"/>
    <w:rsid w:val="005E1693"/>
  </w:style>
  <w:style w:type="paragraph" w:customStyle="1" w:styleId="Textpsmene">
    <w:name w:val="Text písmene"/>
    <w:basedOn w:val="Normln"/>
    <w:rsid w:val="00C24948"/>
    <w:pPr>
      <w:numPr>
        <w:ilvl w:val="1"/>
        <w:numId w:val="12"/>
      </w:numPr>
      <w:jc w:val="both"/>
      <w:outlineLvl w:val="7"/>
    </w:pPr>
    <w:rPr>
      <w:noProof w:val="0"/>
      <w:szCs w:val="20"/>
      <w:lang w:eastAsia="cs-CZ"/>
    </w:rPr>
  </w:style>
  <w:style w:type="paragraph" w:customStyle="1" w:styleId="Textodstavce">
    <w:name w:val="Text odstavce"/>
    <w:basedOn w:val="Normln"/>
    <w:rsid w:val="00C24948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noProof w:val="0"/>
      <w:szCs w:val="20"/>
      <w:lang w:eastAsia="cs-CZ"/>
    </w:rPr>
  </w:style>
  <w:style w:type="paragraph" w:customStyle="1" w:styleId="prilpok2">
    <w:name w:val="prilpok2"/>
    <w:basedOn w:val="Normln"/>
    <w:rsid w:val="003F143E"/>
    <w:pPr>
      <w:numPr>
        <w:ilvl w:val="2"/>
        <w:numId w:val="13"/>
      </w:numPr>
    </w:pPr>
  </w:style>
  <w:style w:type="character" w:styleId="Znakapoznpodarou">
    <w:name w:val="footnote reference"/>
    <w:semiHidden/>
    <w:rsid w:val="001E0362"/>
    <w:rPr>
      <w:vertAlign w:val="superscript"/>
    </w:rPr>
  </w:style>
  <w:style w:type="character" w:customStyle="1" w:styleId="parasmall2">
    <w:name w:val="para_small2"/>
    <w:rsid w:val="001E0362"/>
    <w:rPr>
      <w:rFonts w:ascii="Arial" w:hAnsi="Arial" w:cs="Arial" w:hint="default"/>
      <w:sz w:val="16"/>
      <w:szCs w:val="16"/>
    </w:rPr>
  </w:style>
  <w:style w:type="paragraph" w:customStyle="1" w:styleId="Podnadpis2">
    <w:name w:val="Podnadpis2"/>
    <w:basedOn w:val="Nadpis2"/>
    <w:rsid w:val="001E0362"/>
    <w:pPr>
      <w:numPr>
        <w:ilvl w:val="2"/>
        <w:numId w:val="21"/>
      </w:numPr>
      <w:tabs>
        <w:tab w:val="left" w:pos="1134"/>
        <w:tab w:val="right" w:pos="9072"/>
      </w:tabs>
      <w:spacing w:before="360" w:after="120" w:line="360" w:lineRule="exact"/>
      <w:jc w:val="both"/>
    </w:pPr>
    <w:rPr>
      <w:rFonts w:ascii="Times New Roman" w:hAnsi="Times New Roman"/>
      <w:b w:val="0"/>
      <w:bCs w:val="0"/>
      <w:i w:val="0"/>
      <w:iCs w:val="0"/>
      <w:noProof w:val="0"/>
      <w:sz w:val="26"/>
      <w:szCs w:val="20"/>
      <w:lang w:eastAsia="cs-CZ"/>
    </w:rPr>
  </w:style>
  <w:style w:type="paragraph" w:customStyle="1" w:styleId="Bod">
    <w:name w:val="Bod"/>
    <w:basedOn w:val="Seznam"/>
    <w:rsid w:val="001E0362"/>
    <w:pPr>
      <w:tabs>
        <w:tab w:val="num" w:pos="432"/>
      </w:tabs>
      <w:spacing w:before="0" w:after="0"/>
      <w:ind w:left="432" w:hanging="432"/>
      <w:jc w:val="left"/>
    </w:pPr>
    <w:rPr>
      <w:b/>
      <w:sz w:val="28"/>
      <w:szCs w:val="20"/>
    </w:rPr>
  </w:style>
  <w:style w:type="paragraph" w:styleId="Seznam">
    <w:name w:val="List"/>
    <w:basedOn w:val="Normln"/>
    <w:rsid w:val="001E0362"/>
    <w:pPr>
      <w:spacing w:before="120" w:after="120"/>
      <w:ind w:left="283" w:hanging="283"/>
      <w:jc w:val="both"/>
    </w:pPr>
    <w:rPr>
      <w:noProof w:val="0"/>
      <w:lang w:eastAsia="cs-CZ"/>
    </w:rPr>
  </w:style>
  <w:style w:type="character" w:customStyle="1" w:styleId="citationbook">
    <w:name w:val="citation book"/>
    <w:basedOn w:val="Standardnpsmoodstavce"/>
    <w:rsid w:val="00D76C47"/>
  </w:style>
  <w:style w:type="paragraph" w:styleId="Odstavecseseznamem">
    <w:name w:val="List Paragraph"/>
    <w:basedOn w:val="Normln"/>
    <w:uiPriority w:val="34"/>
    <w:qFormat/>
    <w:rsid w:val="00A3203B"/>
    <w:pPr>
      <w:ind w:left="720"/>
      <w:contextualSpacing/>
    </w:pPr>
  </w:style>
  <w:style w:type="paragraph" w:customStyle="1" w:styleId="Normln1">
    <w:name w:val="Normální1"/>
    <w:basedOn w:val="Normln"/>
    <w:rsid w:val="00BC57F6"/>
    <w:pPr>
      <w:widowControl w:val="0"/>
    </w:pPr>
    <w:rPr>
      <w:sz w:val="20"/>
      <w:szCs w:val="20"/>
      <w:lang w:eastAsia="cs-CZ"/>
    </w:rPr>
  </w:style>
  <w:style w:type="paragraph" w:customStyle="1" w:styleId="Odstavec-slovan">
    <w:name w:val="Odstavec - číslovaný"/>
    <w:basedOn w:val="Normln"/>
    <w:rsid w:val="00D65E65"/>
    <w:pPr>
      <w:numPr>
        <w:numId w:val="26"/>
      </w:numPr>
      <w:spacing w:before="60" w:after="20" w:line="276" w:lineRule="auto"/>
    </w:pPr>
    <w:rPr>
      <w:rFonts w:ascii="Calibri" w:hAnsi="Calibri"/>
      <w:noProof w:val="0"/>
      <w:sz w:val="22"/>
      <w:lang w:eastAsia="cs-CZ"/>
    </w:rPr>
  </w:style>
  <w:style w:type="paragraph" w:customStyle="1" w:styleId="AdresaNB">
    <w:name w:val="Adresa ČNB"/>
    <w:basedOn w:val="Normln"/>
    <w:rsid w:val="00D65E65"/>
    <w:pPr>
      <w:widowControl w:val="0"/>
      <w:spacing w:line="276" w:lineRule="auto"/>
      <w:ind w:left="1080" w:hanging="360"/>
    </w:pPr>
    <w:rPr>
      <w:rFonts w:ascii="Calibri" w:hAnsi="Calibri"/>
      <w:noProof w:val="0"/>
      <w:sz w:val="22"/>
      <w:szCs w:val="22"/>
    </w:rPr>
  </w:style>
  <w:style w:type="character" w:customStyle="1" w:styleId="Tun">
    <w:name w:val="Tučný"/>
    <w:rsid w:val="00D65E65"/>
    <w:rPr>
      <w:b/>
      <w:lang w:val="cs-CZ" w:eastAsia="x-none"/>
    </w:rPr>
  </w:style>
  <w:style w:type="paragraph" w:styleId="Revize">
    <w:name w:val="Revision"/>
    <w:hidden/>
    <w:uiPriority w:val="99"/>
    <w:semiHidden/>
    <w:rsid w:val="00C2264C"/>
    <w:rPr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noProof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Tahoma" w:eastAsia="MS Mincho" w:hAnsi="Tahoma" w:cs="Tahoma"/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aliases w:val="H3,y,3,summit,h3,Head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/>
      <w:b/>
      <w:szCs w:val="20"/>
      <w:lang w:val="en-GB"/>
    </w:rPr>
  </w:style>
  <w:style w:type="paragraph" w:styleId="Nadpis4">
    <w:name w:val="heading 4"/>
    <w:aliases w:val="Podkapitola3"/>
    <w:basedOn w:val="Normln"/>
    <w:next w:val="Normln"/>
    <w:link w:val="Nadpis4Char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en-GB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  <w:lang w:val="en-GB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2"/>
      <w:szCs w:val="20"/>
      <w:lang w:val="en-GB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2"/>
      <w:szCs w:val="20"/>
      <w:lang w:val="en-GB"/>
    </w:rPr>
  </w:style>
  <w:style w:type="paragraph" w:styleId="Nadpis9">
    <w:name w:val="heading 9"/>
    <w:aliases w:val="h9,heading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bCs/>
      <w:snapToGrid w:val="0"/>
      <w:sz w:val="20"/>
    </w:rPr>
  </w:style>
  <w:style w:type="paragraph" w:customStyle="1" w:styleId="Nadpisvtabulce">
    <w:name w:val="Nadpis v tabulce"/>
    <w:basedOn w:val="Normln"/>
    <w:pPr>
      <w:spacing w:before="120"/>
      <w:jc w:val="right"/>
    </w:pPr>
    <w:rPr>
      <w:rFonts w:ascii="Arial" w:hAnsi="Arial"/>
      <w:b/>
      <w:sz w:val="28"/>
      <w:szCs w:val="20"/>
      <w:lang w:eastAsia="cs-CZ"/>
    </w:rPr>
  </w:style>
  <w:style w:type="paragraph" w:styleId="Zkladntext3">
    <w:name w:val="Body Text 3"/>
    <w:basedOn w:val="Normln"/>
    <w:pPr>
      <w:spacing w:after="120"/>
      <w:jc w:val="both"/>
    </w:pPr>
    <w:rPr>
      <w:rFonts w:ascii="Arial" w:hAnsi="Arial"/>
      <w:snapToGrid w:val="0"/>
      <w:szCs w:val="20"/>
      <w:lang w:val="it-IT" w:eastAsia="cs-CZ"/>
    </w:rPr>
  </w:style>
  <w:style w:type="paragraph" w:customStyle="1" w:styleId="BodyTextb">
    <w:name w:val="Body Text.b"/>
    <w:basedOn w:val="Normln"/>
    <w:pPr>
      <w:jc w:val="both"/>
    </w:pPr>
    <w:rPr>
      <w:rFonts w:ascii="Arial Narrow" w:hAnsi="Arial Narrow"/>
      <w:snapToGrid w:val="0"/>
      <w:sz w:val="22"/>
      <w:szCs w:val="20"/>
      <w:lang w:val="en-US"/>
    </w:rPr>
  </w:style>
  <w:style w:type="paragraph" w:styleId="Obsah2">
    <w:name w:val="toc 2"/>
    <w:basedOn w:val="Horak2"/>
    <w:next w:val="Normln"/>
    <w:autoRedefine/>
    <w:semiHidden/>
    <w:pPr>
      <w:keepNext w:val="0"/>
      <w:numPr>
        <w:ilvl w:val="0"/>
        <w:numId w:val="0"/>
      </w:numPr>
      <w:spacing w:before="0" w:after="0"/>
      <w:ind w:left="240"/>
      <w:jc w:val="left"/>
      <w:outlineLvl w:val="9"/>
    </w:pPr>
    <w:rPr>
      <w:rFonts w:cs="Times New Roman"/>
      <w:b w:val="0"/>
      <w:bCs w:val="0"/>
      <w:iCs w:val="0"/>
      <w:color w:val="auto"/>
      <w:sz w:val="18"/>
      <w:lang w:val="cs-CZ"/>
    </w:rPr>
  </w:style>
  <w:style w:type="paragraph" w:customStyle="1" w:styleId="Horak2">
    <w:name w:val="Horak_2"/>
    <w:basedOn w:val="Nadpis2"/>
    <w:autoRedefine/>
    <w:pPr>
      <w:numPr>
        <w:ilvl w:val="1"/>
        <w:numId w:val="1"/>
      </w:numPr>
      <w:tabs>
        <w:tab w:val="clear" w:pos="1418"/>
      </w:tabs>
      <w:spacing w:after="240"/>
      <w:ind w:left="0" w:firstLine="0"/>
      <w:jc w:val="both"/>
      <w:outlineLvl w:val="0"/>
    </w:pPr>
    <w:rPr>
      <w:rFonts w:ascii="Verdana" w:hAnsi="Verdana" w:cs="Tahoma"/>
      <w:i w:val="0"/>
      <w:color w:val="333399"/>
      <w:sz w:val="20"/>
      <w:szCs w:val="20"/>
      <w:lang w:val="en-GB"/>
    </w:rPr>
  </w:style>
  <w:style w:type="paragraph" w:styleId="Zkladntext">
    <w:name w:val="Body Text"/>
    <w:aliases w:val="b"/>
    <w:basedOn w:val="Normln"/>
    <w:pPr>
      <w:jc w:val="center"/>
    </w:pPr>
    <w:rPr>
      <w:rFonts w:ascii="Arial Narrow" w:hAnsi="Arial Narrow"/>
      <w:b/>
      <w:bCs/>
      <w:sz w:val="4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Horak1"/>
    <w:next w:val="Normln"/>
    <w:autoRedefine/>
    <w:semiHidden/>
    <w:pPr>
      <w:keepNext w:val="0"/>
      <w:pageBreakBefore w:val="0"/>
      <w:numPr>
        <w:numId w:val="0"/>
      </w:numPr>
      <w:shd w:val="clear" w:color="auto" w:fill="auto"/>
      <w:tabs>
        <w:tab w:val="left" w:pos="480"/>
        <w:tab w:val="right" w:leader="dot" w:pos="9402"/>
      </w:tabs>
      <w:spacing w:before="120" w:after="120"/>
      <w:outlineLvl w:val="9"/>
    </w:pPr>
    <w:rPr>
      <w:rFonts w:ascii="Arial" w:eastAsia="Times New Roman" w:hAnsi="Arial" w:cs="Times New Roman"/>
      <w:color w:val="003366"/>
      <w:sz w:val="20"/>
      <w:szCs w:val="28"/>
      <w:lang w:val="cs-CZ"/>
      <w14:shadow w14:blurRad="0" w14:dist="0" w14:dir="0" w14:sx="0" w14:sy="0" w14:kx="0" w14:ky="0" w14:algn="none">
        <w14:srgbClr w14:val="000000"/>
      </w14:shadow>
    </w:rPr>
  </w:style>
  <w:style w:type="paragraph" w:customStyle="1" w:styleId="Horak1">
    <w:name w:val="Horak_1"/>
    <w:basedOn w:val="Nadpis1"/>
    <w:next w:val="Normln"/>
    <w:autoRedefine/>
    <w:pPr>
      <w:pageBreakBefore/>
      <w:numPr>
        <w:numId w:val="1"/>
      </w:numPr>
      <w:shd w:val="clear" w:color="auto" w:fill="E6E6E6"/>
      <w:ind w:left="709" w:hanging="709"/>
    </w:pPr>
    <w:rPr>
      <w:caps/>
      <w:sz w:val="28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poznpodarou">
    <w:name w:val="footnote text"/>
    <w:basedOn w:val="Normln"/>
    <w:semiHidden/>
    <w:rPr>
      <w:rFonts w:ascii="Arial" w:hAnsi="Arial"/>
      <w:snapToGrid w:val="0"/>
      <w:sz w:val="20"/>
      <w:szCs w:val="20"/>
      <w:lang w:val="en-GB" w:eastAsia="cs-CZ"/>
    </w:rPr>
  </w:style>
  <w:style w:type="paragraph" w:styleId="Zkladntext2">
    <w:name w:val="Body Text 2"/>
    <w:basedOn w:val="Normln"/>
    <w:rPr>
      <w:rFonts w:ascii="Tahoma" w:hAnsi="Tahoma" w:cs="Tahoma"/>
      <w:sz w:val="20"/>
    </w:rPr>
  </w:style>
  <w:style w:type="paragraph" w:customStyle="1" w:styleId="Obsah">
    <w:name w:val="Obsah"/>
    <w:basedOn w:val="Normln"/>
    <w:pPr>
      <w:tabs>
        <w:tab w:val="left" w:pos="851"/>
        <w:tab w:val="right" w:leader="dot" w:pos="6521"/>
      </w:tabs>
    </w:pPr>
    <w:rPr>
      <w:rFonts w:ascii="RomanEES" w:hAnsi="RomanEES"/>
      <w:sz w:val="22"/>
      <w:szCs w:val="20"/>
      <w:lang w:val="en-GB"/>
    </w:rPr>
  </w:style>
  <w:style w:type="paragraph" w:customStyle="1" w:styleId="profilref1">
    <w:name w:val="profil ref 1"/>
    <w:basedOn w:val="Normln"/>
    <w:pPr>
      <w:keepLines/>
      <w:tabs>
        <w:tab w:val="left" w:pos="284"/>
      </w:tabs>
      <w:spacing w:before="60" w:after="60"/>
    </w:pPr>
    <w:rPr>
      <w:rFonts w:ascii="Arial" w:hAnsi="Arial"/>
      <w:b/>
      <w:color w:val="FF0000"/>
      <w:sz w:val="20"/>
      <w:szCs w:val="20"/>
    </w:rPr>
  </w:style>
  <w:style w:type="paragraph" w:customStyle="1" w:styleId="profilref2">
    <w:name w:val="profil ref 2"/>
    <w:basedOn w:val="profilref1"/>
    <w:pPr>
      <w:keepLines w:val="0"/>
      <w:framePr w:hSpace="180" w:wrap="around" w:vAnchor="text" w:hAnchor="text" w:y="1"/>
      <w:tabs>
        <w:tab w:val="clear" w:pos="284"/>
      </w:tabs>
      <w:spacing w:before="0" w:after="0"/>
      <w:suppressOverlap/>
    </w:pPr>
    <w:rPr>
      <w:bCs/>
      <w:color w:val="auto"/>
      <w:szCs w:val="24"/>
    </w:rPr>
  </w:style>
  <w:style w:type="paragraph" w:customStyle="1" w:styleId="Profilref3">
    <w:name w:val="Profil ref 3"/>
    <w:basedOn w:val="profilref2"/>
    <w:pPr>
      <w:framePr w:wrap="around"/>
    </w:pPr>
    <w:rPr>
      <w:sz w:val="18"/>
    </w:rPr>
  </w:style>
  <w:style w:type="paragraph" w:customStyle="1" w:styleId="profilref5">
    <w:name w:val="profil ref 5"/>
    <w:basedOn w:val="profilref2"/>
    <w:pPr>
      <w:framePr w:wrap="around"/>
    </w:pPr>
    <w:rPr>
      <w:color w:val="800000"/>
    </w:rPr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pPr>
      <w:ind w:left="284" w:firstLine="616"/>
    </w:pPr>
    <w:rPr>
      <w:rFonts w:ascii="Arial" w:hAnsi="Arial"/>
      <w:sz w:val="22"/>
      <w:szCs w:val="20"/>
      <w:lang w:val="en-GB"/>
    </w:rPr>
  </w:style>
  <w:style w:type="paragraph" w:styleId="Zkladntextodsazen2">
    <w:name w:val="Body Text Indent 2"/>
    <w:basedOn w:val="Normln"/>
    <w:pPr>
      <w:ind w:left="360" w:hanging="360"/>
    </w:pPr>
    <w:rPr>
      <w:rFonts w:ascii="Tahoma" w:hAnsi="Tahoma" w:cs="Tahoma"/>
      <w:sz w:val="20"/>
    </w:rPr>
  </w:style>
  <w:style w:type="paragraph" w:styleId="Zkladntextodsazen3">
    <w:name w:val="Body Text Indent 3"/>
    <w:basedOn w:val="Normln"/>
    <w:pPr>
      <w:ind w:left="360" w:firstLine="360"/>
    </w:pPr>
    <w:rPr>
      <w:rFonts w:ascii="Tahoma" w:hAnsi="Tahoma" w:cs="Tahoma"/>
      <w:color w:val="000000"/>
      <w:sz w:val="20"/>
    </w:rPr>
  </w:style>
  <w:style w:type="paragraph" w:styleId="Obsah3">
    <w:name w:val="toc 3"/>
    <w:basedOn w:val="Horak3"/>
    <w:next w:val="Normln"/>
    <w:autoRedefine/>
    <w:semiHidden/>
    <w:pPr>
      <w:keepNext w:val="0"/>
      <w:numPr>
        <w:ilvl w:val="0"/>
        <w:numId w:val="0"/>
      </w:numPr>
      <w:shd w:val="clear" w:color="auto" w:fill="auto"/>
      <w:spacing w:before="0" w:after="0"/>
      <w:ind w:left="480"/>
      <w:outlineLvl w:val="9"/>
    </w:pPr>
    <w:rPr>
      <w:b w:val="0"/>
      <w:i/>
      <w:iCs/>
      <w:sz w:val="16"/>
      <w:szCs w:val="24"/>
      <w:lang w:val="cs-CZ"/>
    </w:rPr>
  </w:style>
  <w:style w:type="paragraph" w:customStyle="1" w:styleId="Horak3">
    <w:name w:val="Horak_3"/>
    <w:basedOn w:val="Nadpis3"/>
    <w:next w:val="Normln"/>
    <w:autoRedefine/>
    <w:pPr>
      <w:numPr>
        <w:ilvl w:val="2"/>
        <w:numId w:val="1"/>
      </w:numPr>
      <w:shd w:val="clear" w:color="auto" w:fill="FFFFFF"/>
      <w:tabs>
        <w:tab w:val="clear" w:pos="2126"/>
        <w:tab w:val="num" w:pos="1440"/>
      </w:tabs>
      <w:spacing w:before="120"/>
      <w:ind w:left="454" w:firstLine="0"/>
    </w:pPr>
    <w:rPr>
      <w:rFonts w:ascii="Tahoma" w:hAnsi="Tahoma"/>
      <w:sz w:val="20"/>
    </w:rPr>
  </w:style>
  <w:style w:type="paragraph" w:styleId="Obsah4">
    <w:name w:val="toc 4"/>
    <w:basedOn w:val="Normln"/>
    <w:next w:val="Normln"/>
    <w:autoRedefine/>
    <w:semiHidden/>
    <w:pPr>
      <w:ind w:left="720"/>
    </w:pPr>
    <w:rPr>
      <w:szCs w:val="21"/>
    </w:rPr>
  </w:style>
  <w:style w:type="paragraph" w:styleId="Obsah5">
    <w:name w:val="toc 5"/>
    <w:basedOn w:val="Normln"/>
    <w:next w:val="Normln"/>
    <w:autoRedefine/>
    <w:semiHidden/>
    <w:pPr>
      <w:ind w:left="960"/>
    </w:pPr>
    <w:rPr>
      <w:szCs w:val="21"/>
    </w:rPr>
  </w:style>
  <w:style w:type="paragraph" w:styleId="Obsah6">
    <w:name w:val="toc 6"/>
    <w:basedOn w:val="Normln"/>
    <w:next w:val="Normln"/>
    <w:autoRedefine/>
    <w:semiHidden/>
    <w:pPr>
      <w:ind w:left="1200"/>
    </w:pPr>
    <w:rPr>
      <w:szCs w:val="21"/>
    </w:rPr>
  </w:style>
  <w:style w:type="paragraph" w:styleId="Obsah7">
    <w:name w:val="toc 7"/>
    <w:basedOn w:val="Normln"/>
    <w:next w:val="Normln"/>
    <w:autoRedefine/>
    <w:semiHidden/>
    <w:pPr>
      <w:ind w:left="1440"/>
    </w:pPr>
    <w:rPr>
      <w:szCs w:val="21"/>
    </w:rPr>
  </w:style>
  <w:style w:type="paragraph" w:styleId="Obsah8">
    <w:name w:val="toc 8"/>
    <w:basedOn w:val="Normln"/>
    <w:next w:val="Normln"/>
    <w:autoRedefine/>
    <w:semiHidden/>
    <w:pPr>
      <w:ind w:left="1680"/>
    </w:pPr>
    <w:rPr>
      <w:szCs w:val="21"/>
    </w:rPr>
  </w:style>
  <w:style w:type="paragraph" w:styleId="Obsah9">
    <w:name w:val="toc 9"/>
    <w:basedOn w:val="Normln"/>
    <w:next w:val="Normln"/>
    <w:autoRedefine/>
    <w:semiHidden/>
    <w:pPr>
      <w:ind w:left="1920"/>
    </w:pPr>
    <w:rPr>
      <w:szCs w:val="21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  <w:lang w:val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text1">
    <w:name w:val="text1"/>
    <w:rPr>
      <w:rFonts w:ascii="Arial" w:hAnsi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3"/>
      <w:szCs w:val="23"/>
      <w:u w:val="none"/>
      <w:effect w:val="none"/>
    </w:rPr>
  </w:style>
  <w:style w:type="paragraph" w:customStyle="1" w:styleId="Odstavec">
    <w:name w:val="Odstavec"/>
    <w:basedOn w:val="Normln"/>
    <w:pPr>
      <w:spacing w:before="120"/>
      <w:ind w:firstLine="737"/>
      <w:jc w:val="both"/>
    </w:pPr>
    <w:rPr>
      <w:noProof w:val="0"/>
      <w:sz w:val="22"/>
      <w:szCs w:val="20"/>
      <w:lang w:eastAsia="cs-CZ"/>
    </w:rPr>
  </w:style>
  <w:style w:type="paragraph" w:customStyle="1" w:styleId="Specifikace">
    <w:name w:val="Specifikace"/>
    <w:basedOn w:val="Normln"/>
    <w:pPr>
      <w:tabs>
        <w:tab w:val="left" w:pos="2268"/>
        <w:tab w:val="left" w:pos="4536"/>
      </w:tabs>
    </w:pPr>
    <w:rPr>
      <w:rFonts w:ascii="RomanEES" w:hAnsi="RomanEES"/>
      <w:b/>
      <w:noProof w:val="0"/>
      <w:sz w:val="22"/>
      <w:szCs w:val="20"/>
      <w:lang w:val="en-GB"/>
    </w:rPr>
  </w:style>
  <w:style w:type="paragraph" w:customStyle="1" w:styleId="xl35">
    <w:name w:val="xl35"/>
    <w:basedOn w:val="Normln"/>
    <w:pPr>
      <w:spacing w:before="100" w:beforeAutospacing="1" w:after="100" w:afterAutospacing="1"/>
    </w:pPr>
    <w:rPr>
      <w:rFonts w:ascii="Arial" w:hAnsi="Arial"/>
      <w:b/>
      <w:bCs/>
      <w:noProof w:val="0"/>
      <w:lang w:val="en-US"/>
    </w:rPr>
  </w:style>
  <w:style w:type="paragraph" w:customStyle="1" w:styleId="BodyTextKeep">
    <w:name w:val="Body Text Keep"/>
    <w:basedOn w:val="Zkladntext"/>
    <w:pPr>
      <w:keepNext/>
      <w:spacing w:after="220" w:line="220" w:lineRule="atLeast"/>
      <w:ind w:left="1080"/>
      <w:jc w:val="left"/>
    </w:pPr>
    <w:rPr>
      <w:rFonts w:ascii="Times New Roman" w:hAnsi="Times New Roman"/>
      <w:b w:val="0"/>
      <w:bCs w:val="0"/>
      <w:noProof w:val="0"/>
      <w:sz w:val="20"/>
      <w:szCs w:val="20"/>
      <w:lang w:val="en-GB"/>
    </w:rPr>
  </w:style>
  <w:style w:type="paragraph" w:customStyle="1" w:styleId="norma">
    <w:name w:val="norma"/>
    <w:basedOn w:val="Zkladntext"/>
    <w:pPr>
      <w:tabs>
        <w:tab w:val="left" w:pos="0"/>
      </w:tabs>
      <w:jc w:val="both"/>
    </w:pPr>
    <w:rPr>
      <w:rFonts w:ascii="Arial" w:hAnsi="Arial"/>
      <w:b w:val="0"/>
      <w:bCs w:val="0"/>
      <w:sz w:val="22"/>
      <w:szCs w:val="20"/>
    </w:rPr>
  </w:style>
  <w:style w:type="paragraph" w:customStyle="1" w:styleId="Style1">
    <w:name w:val="Style1"/>
    <w:basedOn w:val="Nadpis1"/>
    <w:pPr>
      <w:pageBreakBefore/>
      <w:shd w:val="clear" w:color="800000" w:fill="800000"/>
      <w:spacing w:after="60"/>
      <w:ind w:left="708" w:hanging="708"/>
      <w:outlineLvl w:val="9"/>
    </w:pPr>
    <w:rPr>
      <w:rFonts w:ascii="Arial" w:eastAsia="Times New Roman" w:hAnsi="Arial" w:cs="Times New Roman"/>
      <w:bCs w:val="0"/>
      <w:caps/>
      <w:color w:val="FFFFFF"/>
      <w:kern w:val="28"/>
      <w:sz w:val="32"/>
      <w:szCs w:val="20"/>
    </w:rPr>
  </w:style>
  <w:style w:type="paragraph" w:customStyle="1" w:styleId="Znaka3">
    <w:name w:val="Značka 3"/>
    <w:pPr>
      <w:numPr>
        <w:numId w:val="2"/>
      </w:numPr>
      <w:tabs>
        <w:tab w:val="clear" w:pos="717"/>
        <w:tab w:val="num" w:pos="360"/>
      </w:tabs>
      <w:spacing w:before="40"/>
      <w:ind w:left="6" w:hanging="6"/>
      <w:jc w:val="both"/>
    </w:pPr>
    <w:rPr>
      <w:b/>
      <w:snapToGrid w:val="0"/>
      <w:color w:val="000000"/>
      <w:sz w:val="22"/>
    </w:rPr>
  </w:style>
  <w:style w:type="paragraph" w:customStyle="1" w:styleId="Kapitola2">
    <w:name w:val="Kapitola 2"/>
    <w:next w:val="Normln"/>
    <w:pPr>
      <w:keepNext/>
      <w:keepLines/>
      <w:numPr>
        <w:numId w:val="3"/>
      </w:numPr>
      <w:spacing w:after="73"/>
    </w:pPr>
    <w:rPr>
      <w:rFonts w:ascii="Arial" w:hAnsi="Arial"/>
      <w:b/>
      <w:snapToGrid w:val="0"/>
      <w:color w:val="000000"/>
      <w:sz w:val="32"/>
    </w:rPr>
  </w:style>
  <w:style w:type="paragraph" w:customStyle="1" w:styleId="Podnadpis3">
    <w:name w:val="Podnadpis 3"/>
    <w:next w:val="Zkladntext"/>
    <w:pPr>
      <w:keepLines/>
      <w:numPr>
        <w:ilvl w:val="1"/>
        <w:numId w:val="3"/>
      </w:numPr>
      <w:tabs>
        <w:tab w:val="left" w:pos="851"/>
      </w:tabs>
      <w:spacing w:before="80" w:after="20"/>
    </w:pPr>
    <w:rPr>
      <w:rFonts w:ascii="Arial" w:hAnsi="Arial"/>
      <w:b/>
      <w:snapToGrid w:val="0"/>
      <w:color w:val="000000"/>
      <w:sz w:val="28"/>
    </w:rPr>
  </w:style>
  <w:style w:type="paragraph" w:customStyle="1" w:styleId="Tustra">
    <w:name w:val="Tuč.stř.čára"/>
    <w:next w:val="Zkladntext"/>
    <w:pPr>
      <w:keepLines/>
      <w:numPr>
        <w:ilvl w:val="2"/>
        <w:numId w:val="3"/>
      </w:numPr>
      <w:tabs>
        <w:tab w:val="left" w:pos="360"/>
        <w:tab w:val="left" w:pos="964"/>
      </w:tabs>
      <w:spacing w:before="40" w:after="20"/>
    </w:pPr>
    <w:rPr>
      <w:rFonts w:ascii="Arial" w:hAnsi="Arial"/>
      <w:b/>
      <w:snapToGrid w:val="0"/>
      <w:color w:val="000000"/>
      <w:sz w:val="24"/>
    </w:rPr>
  </w:style>
  <w:style w:type="paragraph" w:customStyle="1" w:styleId="Znaka2">
    <w:name w:val="Značka 2"/>
    <w:pPr>
      <w:tabs>
        <w:tab w:val="num" w:pos="360"/>
        <w:tab w:val="left" w:pos="720"/>
        <w:tab w:val="left" w:pos="1764"/>
        <w:tab w:val="left" w:pos="2880"/>
        <w:tab w:val="left" w:pos="4320"/>
        <w:tab w:val="left" w:pos="7354"/>
      </w:tabs>
      <w:ind w:left="357" w:hanging="357"/>
    </w:pPr>
    <w:rPr>
      <w:snapToGrid w:val="0"/>
      <w:color w:val="000000"/>
    </w:rPr>
  </w:style>
  <w:style w:type="paragraph" w:customStyle="1" w:styleId="Znaka1">
    <w:name w:val="Značka 1"/>
    <w:pPr>
      <w:keepLines/>
      <w:numPr>
        <w:numId w:val="4"/>
      </w:numPr>
      <w:spacing w:line="255" w:lineRule="atLeast"/>
    </w:pPr>
    <w:rPr>
      <w:snapToGrid w:val="0"/>
      <w:color w:val="000000"/>
    </w:rPr>
  </w:style>
  <w:style w:type="character" w:customStyle="1" w:styleId="stage31">
    <w:name w:val="stage31"/>
    <w:rPr>
      <w:rFonts w:ascii="Verdana" w:hAnsi="Verdana" w:hint="default"/>
      <w:color w:val="000000"/>
      <w:sz w:val="15"/>
      <w:szCs w:val="15"/>
    </w:rPr>
  </w:style>
  <w:style w:type="character" w:customStyle="1" w:styleId="extra2">
    <w:name w:val="extra2"/>
    <w:basedOn w:val="Standardnpsmoodstavce"/>
  </w:style>
  <w:style w:type="character" w:customStyle="1" w:styleId="a21">
    <w:name w:val="a2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BodyText1a">
    <w:name w:val="Body Text1a"/>
    <w:basedOn w:val="Normln"/>
    <w:pPr>
      <w:tabs>
        <w:tab w:val="left" w:pos="360"/>
        <w:tab w:val="left" w:pos="994"/>
        <w:tab w:val="left" w:pos="1166"/>
        <w:tab w:val="left" w:pos="1440"/>
        <w:tab w:val="left" w:pos="1627"/>
        <w:tab w:val="left" w:pos="1786"/>
        <w:tab w:val="left" w:pos="1987"/>
        <w:tab w:val="left" w:pos="2160"/>
        <w:tab w:val="left" w:pos="2318"/>
        <w:tab w:val="left" w:pos="2520"/>
        <w:tab w:val="left" w:pos="2707"/>
        <w:tab w:val="left" w:pos="2880"/>
        <w:tab w:val="left" w:pos="3067"/>
        <w:tab w:val="left" w:pos="3240"/>
        <w:tab w:val="left" w:pos="3427"/>
        <w:tab w:val="left" w:pos="3600"/>
        <w:tab w:val="left" w:pos="3787"/>
        <w:tab w:val="left" w:pos="3960"/>
        <w:tab w:val="left" w:pos="4147"/>
        <w:tab w:val="left" w:pos="4291"/>
      </w:tabs>
      <w:spacing w:after="144"/>
      <w:ind w:left="2664"/>
    </w:pPr>
    <w:rPr>
      <w:noProof w:val="0"/>
      <w:snapToGrid w:val="0"/>
      <w:szCs w:val="20"/>
      <w:lang w:val="en-GB" w:eastAsia="cs-CZ"/>
    </w:rPr>
  </w:style>
  <w:style w:type="paragraph" w:customStyle="1" w:styleId="no">
    <w:name w:val="no"/>
    <w:basedOn w:val="Normln"/>
    <w:rPr>
      <w:i/>
      <w:iCs/>
      <w:sz w:val="18"/>
    </w:rPr>
  </w:style>
  <w:style w:type="paragraph" w:styleId="Prosttext">
    <w:name w:val="Plain Text"/>
    <w:basedOn w:val="Normln"/>
    <w:rPr>
      <w:rFonts w:ascii="Courier New" w:hAnsi="Courier New"/>
      <w:noProof w:val="0"/>
      <w:snapToGrid w:val="0"/>
      <w:sz w:val="20"/>
      <w:szCs w:val="20"/>
      <w:lang w:val="en-GB" w:eastAsia="cs-CZ"/>
    </w:rPr>
  </w:style>
  <w:style w:type="paragraph" w:customStyle="1" w:styleId="Text">
    <w:name w:val="Text"/>
    <w:basedOn w:val="Normln"/>
    <w:pPr>
      <w:spacing w:line="312" w:lineRule="auto"/>
      <w:jc w:val="both"/>
    </w:pPr>
    <w:rPr>
      <w:rFonts w:ascii="CG Omega" w:hAnsi="CG Omega"/>
      <w:noProof w:val="0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paragraph" w:customStyle="1" w:styleId="datafixed">
    <w:name w:val="data_fixed"/>
    <w:basedOn w:val="Normln"/>
    <w:pPr>
      <w:spacing w:before="100" w:line="400" w:lineRule="exact"/>
    </w:pPr>
    <w:rPr>
      <w:b/>
      <w:noProof w:val="0"/>
      <w:snapToGrid w:val="0"/>
      <w:szCs w:val="20"/>
      <w:lang w:val="en-GB" w:eastAsia="cs-CZ"/>
    </w:rPr>
  </w:style>
  <w:style w:type="character" w:customStyle="1" w:styleId="para">
    <w:name w:val="para"/>
    <w:basedOn w:val="Standardnpsmoodstavce"/>
  </w:style>
  <w:style w:type="character" w:customStyle="1" w:styleId="titleemph">
    <w:name w:val="title_emph"/>
    <w:basedOn w:val="Standardnpsmoodstavce"/>
  </w:style>
  <w:style w:type="character" w:customStyle="1" w:styleId="pointsmall">
    <w:name w:val="point_small"/>
    <w:basedOn w:val="Standardnpsmoodstavce"/>
  </w:style>
  <w:style w:type="paragraph" w:customStyle="1" w:styleId="perex">
    <w:name w:val="perex"/>
    <w:basedOn w:val="Normln"/>
    <w:rPr>
      <w:rFonts w:ascii="Arial Unicode MS" w:eastAsia="Arial Unicode MS"/>
      <w:noProof w:val="0"/>
      <w:lang w:val="en-US"/>
    </w:rPr>
  </w:style>
  <w:style w:type="paragraph" w:customStyle="1" w:styleId="par">
    <w:name w:val="par"/>
    <w:basedOn w:val="Normln"/>
    <w:pPr>
      <w:spacing w:before="240" w:after="240"/>
    </w:pPr>
    <w:rPr>
      <w:b/>
      <w:noProof w:val="0"/>
      <w:szCs w:val="20"/>
      <w:lang w:eastAsia="cs-CZ"/>
    </w:rPr>
  </w:style>
  <w:style w:type="paragraph" w:customStyle="1" w:styleId="parsub">
    <w:name w:val="parsub"/>
    <w:basedOn w:val="Normln"/>
    <w:pPr>
      <w:ind w:left="709" w:hanging="425"/>
    </w:pPr>
    <w:rPr>
      <w:noProof w:val="0"/>
      <w:sz w:val="20"/>
      <w:szCs w:val="20"/>
      <w:lang w:eastAsia="cs-CZ"/>
    </w:rPr>
  </w:style>
  <w:style w:type="paragraph" w:customStyle="1" w:styleId="Nadpissloupcevcenovtabulce2">
    <w:name w:val="Nadpis sloupce v cenové tabulce2"/>
    <w:basedOn w:val="Normln"/>
    <w:pPr>
      <w:spacing w:before="120"/>
    </w:pPr>
    <w:rPr>
      <w:rFonts w:ascii="Arial" w:hAnsi="Arial"/>
      <w:b/>
      <w:noProof w:val="0"/>
      <w:snapToGrid w:val="0"/>
      <w:sz w:val="18"/>
      <w:szCs w:val="20"/>
      <w:lang w:eastAsia="cs-CZ"/>
    </w:rPr>
  </w:style>
  <w:style w:type="paragraph" w:customStyle="1" w:styleId="Texttabulky">
    <w:name w:val="Text tabulky"/>
    <w:pPr>
      <w:widowControl w:val="0"/>
    </w:pPr>
    <w:rPr>
      <w:snapToGrid w:val="0"/>
      <w:color w:val="000000"/>
    </w:rPr>
  </w:style>
  <w:style w:type="character" w:customStyle="1" w:styleId="pointnormal1">
    <w:name w:val="point_normal1"/>
    <w:rsid w:val="00ED574E"/>
    <w:rPr>
      <w:rFonts w:ascii="Arial" w:hAnsi="Arial" w:cs="Arial" w:hint="default"/>
      <w:sz w:val="18"/>
      <w:szCs w:val="18"/>
    </w:rPr>
  </w:style>
  <w:style w:type="character" w:customStyle="1" w:styleId="para1">
    <w:name w:val="para1"/>
    <w:rsid w:val="00103F96"/>
    <w:rPr>
      <w:rFonts w:ascii="Arial" w:hAnsi="Arial" w:cs="Arial" w:hint="default"/>
      <w:sz w:val="18"/>
      <w:szCs w:val="18"/>
    </w:rPr>
  </w:style>
  <w:style w:type="table" w:styleId="Mkatabulky">
    <w:name w:val="Table Grid"/>
    <w:basedOn w:val="Normlntabulka"/>
    <w:rsid w:val="00403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666F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6591D"/>
    <w:rPr>
      <w:sz w:val="16"/>
      <w:szCs w:val="16"/>
    </w:rPr>
  </w:style>
  <w:style w:type="paragraph" w:styleId="Textkomente">
    <w:name w:val="annotation text"/>
    <w:basedOn w:val="Normln"/>
    <w:semiHidden/>
    <w:rsid w:val="00C6591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6591D"/>
    <w:rPr>
      <w:b/>
      <w:bCs/>
    </w:rPr>
  </w:style>
  <w:style w:type="paragraph" w:customStyle="1" w:styleId="Normal2">
    <w:name w:val="Normal2"/>
    <w:basedOn w:val="Normln"/>
    <w:rsid w:val="000459DF"/>
    <w:pPr>
      <w:tabs>
        <w:tab w:val="left" w:pos="992"/>
      </w:tabs>
      <w:spacing w:before="120"/>
    </w:pPr>
    <w:rPr>
      <w:noProof w:val="0"/>
      <w:sz w:val="22"/>
      <w:szCs w:val="20"/>
    </w:rPr>
  </w:style>
  <w:style w:type="character" w:customStyle="1" w:styleId="Popis">
    <w:name w:val="Popis"/>
    <w:rsid w:val="000459DF"/>
    <w:rPr>
      <w:rFonts w:ascii="Arial Narrow" w:hAnsi="Arial Narrow"/>
      <w:b/>
    </w:rPr>
  </w:style>
  <w:style w:type="paragraph" w:customStyle="1" w:styleId="Normal1">
    <w:name w:val="Normal1"/>
    <w:basedOn w:val="Normln"/>
    <w:rsid w:val="00071C94"/>
    <w:pPr>
      <w:tabs>
        <w:tab w:val="left" w:pos="992"/>
      </w:tabs>
      <w:spacing w:before="240"/>
      <w:jc w:val="both"/>
    </w:pPr>
    <w:rPr>
      <w:noProof w:val="0"/>
      <w:sz w:val="22"/>
      <w:szCs w:val="20"/>
    </w:rPr>
  </w:style>
  <w:style w:type="paragraph" w:customStyle="1" w:styleId="Bullet6">
    <w:name w:val="Bullet6"/>
    <w:basedOn w:val="Normln"/>
    <w:rsid w:val="00071C94"/>
    <w:pPr>
      <w:tabs>
        <w:tab w:val="left" w:pos="992"/>
      </w:tabs>
      <w:spacing w:before="120"/>
    </w:pPr>
    <w:rPr>
      <w:noProof w:val="0"/>
      <w:sz w:val="22"/>
      <w:szCs w:val="20"/>
    </w:rPr>
  </w:style>
  <w:style w:type="numbering" w:customStyle="1" w:styleId="Stylslovn">
    <w:name w:val="Styl Číslování"/>
    <w:rsid w:val="006348B4"/>
    <w:pPr>
      <w:numPr>
        <w:numId w:val="24"/>
      </w:numPr>
    </w:pPr>
  </w:style>
  <w:style w:type="paragraph" w:customStyle="1" w:styleId="slolnku">
    <w:name w:val="Číslo článku"/>
    <w:basedOn w:val="Normln"/>
    <w:rsid w:val="006348B4"/>
    <w:pPr>
      <w:numPr>
        <w:numId w:val="9"/>
      </w:numPr>
      <w:tabs>
        <w:tab w:val="left" w:pos="992"/>
      </w:tabs>
      <w:spacing w:before="240"/>
      <w:jc w:val="center"/>
    </w:pPr>
    <w:rPr>
      <w:noProof w:val="0"/>
      <w:sz w:val="22"/>
      <w:szCs w:val="20"/>
    </w:rPr>
  </w:style>
  <w:style w:type="paragraph" w:customStyle="1" w:styleId="StylZarovnatdoblokuPed6bZa6b">
    <w:name w:val="Styl Zarovnat do bloku Před:  6 b. Za:  6 b."/>
    <w:basedOn w:val="Normln"/>
    <w:autoRedefine/>
    <w:rsid w:val="005E1693"/>
    <w:pPr>
      <w:spacing w:before="120" w:after="120"/>
      <w:jc w:val="both"/>
    </w:pPr>
    <w:rPr>
      <w:noProof w:val="0"/>
      <w:szCs w:val="20"/>
      <w:lang w:eastAsia="cs-CZ"/>
    </w:rPr>
  </w:style>
  <w:style w:type="character" w:customStyle="1" w:styleId="Nadpis1Char">
    <w:name w:val="Nadpis 1 Char"/>
    <w:link w:val="Nadpis1"/>
    <w:rsid w:val="005E1693"/>
    <w:rPr>
      <w:rFonts w:ascii="Tahoma" w:eastAsia="MS Mincho" w:hAnsi="Tahoma" w:cs="Tahoma"/>
      <w:b/>
      <w:bCs/>
      <w:noProof/>
      <w:sz w:val="22"/>
      <w:szCs w:val="24"/>
      <w:lang w:val="cs-CZ" w:eastAsia="en-US" w:bidi="ar-SA"/>
    </w:rPr>
  </w:style>
  <w:style w:type="character" w:customStyle="1" w:styleId="Nadpis2Char">
    <w:name w:val="Nadpis 2 Char"/>
    <w:link w:val="Nadpis2"/>
    <w:rsid w:val="005E1693"/>
    <w:rPr>
      <w:rFonts w:ascii="Arial" w:eastAsia="MS Mincho" w:hAnsi="Arial" w:cs="Tahoma"/>
      <w:b/>
      <w:bCs/>
      <w:i/>
      <w:iCs/>
      <w:noProof/>
      <w:sz w:val="28"/>
      <w:szCs w:val="28"/>
      <w:lang w:val="cs-CZ" w:eastAsia="en-US" w:bidi="ar-SA"/>
    </w:rPr>
  </w:style>
  <w:style w:type="character" w:customStyle="1" w:styleId="Nadpis3Char">
    <w:name w:val="Nadpis 3 Char"/>
    <w:aliases w:val="H3 Char,y Char,3 Char,summit Char,h3 Char,Head 3 Char"/>
    <w:link w:val="Nadpis3"/>
    <w:rsid w:val="005E1693"/>
    <w:rPr>
      <w:rFonts w:ascii="Arial" w:eastAsia="MS Mincho" w:hAnsi="Arial" w:cs="Tahoma"/>
      <w:b/>
      <w:bCs/>
      <w:i/>
      <w:iCs/>
      <w:noProof/>
      <w:sz w:val="24"/>
      <w:szCs w:val="28"/>
      <w:lang w:val="en-GB" w:eastAsia="en-US" w:bidi="ar-SA"/>
    </w:rPr>
  </w:style>
  <w:style w:type="character" w:customStyle="1" w:styleId="Nadpis4Char">
    <w:name w:val="Nadpis 4 Char"/>
    <w:aliases w:val="Podkapitola3 Char"/>
    <w:basedOn w:val="Nadpis3Char"/>
    <w:link w:val="Nadpis4"/>
    <w:rsid w:val="005E1693"/>
    <w:rPr>
      <w:rFonts w:ascii="Arial" w:eastAsia="MS Mincho" w:hAnsi="Arial" w:cs="Tahoma"/>
      <w:b/>
      <w:bCs w:val="0"/>
      <w:i w:val="0"/>
      <w:iCs w:val="0"/>
      <w:noProof/>
      <w:sz w:val="24"/>
      <w:szCs w:val="28"/>
      <w:lang w:val="en-GB" w:eastAsia="en-US" w:bidi="ar-SA"/>
    </w:rPr>
  </w:style>
  <w:style w:type="paragraph" w:customStyle="1" w:styleId="normal20">
    <w:name w:val="normal2"/>
    <w:basedOn w:val="Normln"/>
    <w:rsid w:val="005E1693"/>
    <w:pPr>
      <w:spacing w:before="100" w:beforeAutospacing="1" w:after="100" w:afterAutospacing="1"/>
    </w:pPr>
    <w:rPr>
      <w:noProof w:val="0"/>
      <w:lang w:eastAsia="cs-CZ"/>
    </w:rPr>
  </w:style>
  <w:style w:type="character" w:customStyle="1" w:styleId="apple-style-span">
    <w:name w:val="apple-style-span"/>
    <w:basedOn w:val="Standardnpsmoodstavce"/>
    <w:rsid w:val="005E1693"/>
  </w:style>
  <w:style w:type="paragraph" w:customStyle="1" w:styleId="Textpsmene">
    <w:name w:val="Text písmene"/>
    <w:basedOn w:val="Normln"/>
    <w:rsid w:val="00C24948"/>
    <w:pPr>
      <w:numPr>
        <w:ilvl w:val="1"/>
        <w:numId w:val="12"/>
      </w:numPr>
      <w:jc w:val="both"/>
      <w:outlineLvl w:val="7"/>
    </w:pPr>
    <w:rPr>
      <w:noProof w:val="0"/>
      <w:szCs w:val="20"/>
      <w:lang w:eastAsia="cs-CZ"/>
    </w:rPr>
  </w:style>
  <w:style w:type="paragraph" w:customStyle="1" w:styleId="Textodstavce">
    <w:name w:val="Text odstavce"/>
    <w:basedOn w:val="Normln"/>
    <w:rsid w:val="00C24948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noProof w:val="0"/>
      <w:szCs w:val="20"/>
      <w:lang w:eastAsia="cs-CZ"/>
    </w:rPr>
  </w:style>
  <w:style w:type="paragraph" w:customStyle="1" w:styleId="prilpok2">
    <w:name w:val="prilpok2"/>
    <w:basedOn w:val="Normln"/>
    <w:rsid w:val="003F143E"/>
    <w:pPr>
      <w:numPr>
        <w:ilvl w:val="2"/>
        <w:numId w:val="13"/>
      </w:numPr>
    </w:pPr>
  </w:style>
  <w:style w:type="character" w:styleId="Znakapoznpodarou">
    <w:name w:val="footnote reference"/>
    <w:semiHidden/>
    <w:rsid w:val="001E0362"/>
    <w:rPr>
      <w:vertAlign w:val="superscript"/>
    </w:rPr>
  </w:style>
  <w:style w:type="character" w:customStyle="1" w:styleId="parasmall2">
    <w:name w:val="para_small2"/>
    <w:rsid w:val="001E0362"/>
    <w:rPr>
      <w:rFonts w:ascii="Arial" w:hAnsi="Arial" w:cs="Arial" w:hint="default"/>
      <w:sz w:val="16"/>
      <w:szCs w:val="16"/>
    </w:rPr>
  </w:style>
  <w:style w:type="paragraph" w:customStyle="1" w:styleId="Podnadpis2">
    <w:name w:val="Podnadpis2"/>
    <w:basedOn w:val="Nadpis2"/>
    <w:rsid w:val="001E0362"/>
    <w:pPr>
      <w:numPr>
        <w:ilvl w:val="2"/>
        <w:numId w:val="21"/>
      </w:numPr>
      <w:tabs>
        <w:tab w:val="left" w:pos="1134"/>
        <w:tab w:val="right" w:pos="9072"/>
      </w:tabs>
      <w:spacing w:before="360" w:after="120" w:line="360" w:lineRule="exact"/>
      <w:jc w:val="both"/>
    </w:pPr>
    <w:rPr>
      <w:rFonts w:ascii="Times New Roman" w:hAnsi="Times New Roman"/>
      <w:b w:val="0"/>
      <w:bCs w:val="0"/>
      <w:i w:val="0"/>
      <w:iCs w:val="0"/>
      <w:noProof w:val="0"/>
      <w:sz w:val="26"/>
      <w:szCs w:val="20"/>
      <w:lang w:eastAsia="cs-CZ"/>
    </w:rPr>
  </w:style>
  <w:style w:type="paragraph" w:customStyle="1" w:styleId="Bod">
    <w:name w:val="Bod"/>
    <w:basedOn w:val="Seznam"/>
    <w:rsid w:val="001E0362"/>
    <w:pPr>
      <w:tabs>
        <w:tab w:val="num" w:pos="432"/>
      </w:tabs>
      <w:spacing w:before="0" w:after="0"/>
      <w:ind w:left="432" w:hanging="432"/>
      <w:jc w:val="left"/>
    </w:pPr>
    <w:rPr>
      <w:b/>
      <w:sz w:val="28"/>
      <w:szCs w:val="20"/>
    </w:rPr>
  </w:style>
  <w:style w:type="paragraph" w:styleId="Seznam">
    <w:name w:val="List"/>
    <w:basedOn w:val="Normln"/>
    <w:rsid w:val="001E0362"/>
    <w:pPr>
      <w:spacing w:before="120" w:after="120"/>
      <w:ind w:left="283" w:hanging="283"/>
      <w:jc w:val="both"/>
    </w:pPr>
    <w:rPr>
      <w:noProof w:val="0"/>
      <w:lang w:eastAsia="cs-CZ"/>
    </w:rPr>
  </w:style>
  <w:style w:type="character" w:customStyle="1" w:styleId="citationbook">
    <w:name w:val="citation book"/>
    <w:basedOn w:val="Standardnpsmoodstavce"/>
    <w:rsid w:val="00D76C47"/>
  </w:style>
  <w:style w:type="paragraph" w:styleId="Odstavecseseznamem">
    <w:name w:val="List Paragraph"/>
    <w:basedOn w:val="Normln"/>
    <w:uiPriority w:val="34"/>
    <w:qFormat/>
    <w:rsid w:val="00A3203B"/>
    <w:pPr>
      <w:ind w:left="720"/>
      <w:contextualSpacing/>
    </w:pPr>
  </w:style>
  <w:style w:type="paragraph" w:customStyle="1" w:styleId="Normln1">
    <w:name w:val="Normální1"/>
    <w:basedOn w:val="Normln"/>
    <w:rsid w:val="00BC57F6"/>
    <w:pPr>
      <w:widowControl w:val="0"/>
    </w:pPr>
    <w:rPr>
      <w:sz w:val="20"/>
      <w:szCs w:val="20"/>
      <w:lang w:eastAsia="cs-CZ"/>
    </w:rPr>
  </w:style>
  <w:style w:type="paragraph" w:customStyle="1" w:styleId="Odstavec-slovan">
    <w:name w:val="Odstavec - číslovaný"/>
    <w:basedOn w:val="Normln"/>
    <w:rsid w:val="00D65E65"/>
    <w:pPr>
      <w:numPr>
        <w:numId w:val="26"/>
      </w:numPr>
      <w:spacing w:before="60" w:after="20" w:line="276" w:lineRule="auto"/>
    </w:pPr>
    <w:rPr>
      <w:rFonts w:ascii="Calibri" w:hAnsi="Calibri"/>
      <w:noProof w:val="0"/>
      <w:sz w:val="22"/>
      <w:lang w:eastAsia="cs-CZ"/>
    </w:rPr>
  </w:style>
  <w:style w:type="paragraph" w:customStyle="1" w:styleId="AdresaNB">
    <w:name w:val="Adresa ČNB"/>
    <w:basedOn w:val="Normln"/>
    <w:rsid w:val="00D65E65"/>
    <w:pPr>
      <w:widowControl w:val="0"/>
      <w:spacing w:line="276" w:lineRule="auto"/>
      <w:ind w:left="1080" w:hanging="360"/>
    </w:pPr>
    <w:rPr>
      <w:rFonts w:ascii="Calibri" w:hAnsi="Calibri"/>
      <w:noProof w:val="0"/>
      <w:sz w:val="22"/>
      <w:szCs w:val="22"/>
    </w:rPr>
  </w:style>
  <w:style w:type="character" w:customStyle="1" w:styleId="Tun">
    <w:name w:val="Tučný"/>
    <w:rsid w:val="00D65E65"/>
    <w:rPr>
      <w:b/>
      <w:lang w:val="cs-CZ" w:eastAsia="x-none"/>
    </w:rPr>
  </w:style>
  <w:style w:type="paragraph" w:styleId="Revize">
    <w:name w:val="Revision"/>
    <w:hidden/>
    <w:uiPriority w:val="99"/>
    <w:semiHidden/>
    <w:rsid w:val="00C2264C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.Bina@cnb.cz" TargetMode="External"/><Relationship Id="rId13" Type="http://schemas.openxmlformats.org/officeDocument/2006/relationships/hyperlink" Target="https://www.vmware.com/resources/compatibility/search.php" TargetMode="External"/><Relationship Id="rId18" Type="http://schemas.openxmlformats.org/officeDocument/2006/relationships/hyperlink" Target="http://en.wikipedia.org/wiki/NPIV" TargetMode="External"/><Relationship Id="rId26" Type="http://schemas.openxmlformats.org/officeDocument/2006/relationships/hyperlink" Target="https://www.cpubenchmark.net/high_end_cpus.html" TargetMode="External"/><Relationship Id="rId39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https://www.cpubenchmark.net/high_end_cpus.htm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windowsservercatalog.com/" TargetMode="External"/><Relationship Id="rId17" Type="http://schemas.openxmlformats.org/officeDocument/2006/relationships/hyperlink" Target="https://cs.wikipedia.org/wiki/S.M.A.R.T" TargetMode="External"/><Relationship Id="rId25" Type="http://schemas.openxmlformats.org/officeDocument/2006/relationships/hyperlink" Target="https://www.cpubenchmark.net/high_end_cpus.html" TargetMode="External"/><Relationship Id="rId33" Type="http://schemas.openxmlformats.org/officeDocument/2006/relationships/hyperlink" Target="https://www.cpubenchmark.net/high_end_cpus.html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spec.org" TargetMode="External"/><Relationship Id="rId20" Type="http://schemas.openxmlformats.org/officeDocument/2006/relationships/hyperlink" Target="http://www.eni.com/green-data-center/it_IT/static/pdf/ASHRAE_1.pdf" TargetMode="External"/><Relationship Id="rId29" Type="http://schemas.openxmlformats.org/officeDocument/2006/relationships/hyperlink" Target="http://www.oracle.com/us/corporate/contracts/processor-core-factor-table-070634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zak.cnb.cz/" TargetMode="External"/><Relationship Id="rId24" Type="http://schemas.openxmlformats.org/officeDocument/2006/relationships/hyperlink" Target="https://www.cpubenchmark.net/high_end_cpus.html" TargetMode="External"/><Relationship Id="rId32" Type="http://schemas.openxmlformats.org/officeDocument/2006/relationships/hyperlink" Target="https://www.cpubenchmark.net/high_end_cpus.html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pubenchmark.net/" TargetMode="External"/><Relationship Id="rId23" Type="http://schemas.openxmlformats.org/officeDocument/2006/relationships/hyperlink" Target="https://www.cpubenchmark.net/high_end_cpus.html" TargetMode="External"/><Relationship Id="rId28" Type="http://schemas.openxmlformats.org/officeDocument/2006/relationships/hyperlink" Target="http://www.oracle.com/technetwork/server-storage/vm/ovm-hardpart-168217.pdf" TargetMode="External"/><Relationship Id="rId36" Type="http://schemas.openxmlformats.org/officeDocument/2006/relationships/footer" Target="footer1.xml"/><Relationship Id="rId10" Type="http://schemas.openxmlformats.org/officeDocument/2006/relationships/hyperlink" Target="mailto:faktury@cnb.cz" TargetMode="External"/><Relationship Id="rId19" Type="http://schemas.openxmlformats.org/officeDocument/2006/relationships/hyperlink" Target="http://tc99.ashraetcs.org/documents/ASHRAE_Extended_Environmental_Envelope_Final_Aug_1_2008.pdf" TargetMode="External"/><Relationship Id="rId31" Type="http://schemas.openxmlformats.org/officeDocument/2006/relationships/hyperlink" Target="https://www.cpubenchmark.net/high_end_c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.Stadler@cnb.cz" TargetMode="External"/><Relationship Id="rId14" Type="http://schemas.openxmlformats.org/officeDocument/2006/relationships/hyperlink" Target="https://linux.oracle.com/pls/apex/f?p=117:1:::NO:RP" TargetMode="External"/><Relationship Id="rId22" Type="http://schemas.openxmlformats.org/officeDocument/2006/relationships/hyperlink" Target="https://www.cpubenchmark.net/high_end_cpus.html" TargetMode="External"/><Relationship Id="rId27" Type="http://schemas.openxmlformats.org/officeDocument/2006/relationships/hyperlink" Target="https://www.cpubenchmark.net/high_end_cpus.html" TargetMode="External"/><Relationship Id="rId30" Type="http://schemas.openxmlformats.org/officeDocument/2006/relationships/hyperlink" Target="http://www.oracle.com/us/corporate/pricing/partitioning-070609.pdf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6553</Words>
  <Characters>41052</Characters>
  <Application>Microsoft Office Word</Application>
  <DocSecurity>0</DocSecurity>
  <Lines>342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Ceska geologicka sluzba</vt:lpstr>
    </vt:vector>
  </TitlesOfParts>
  <Company>Dell Computer Corporation</Company>
  <LinksUpToDate>false</LinksUpToDate>
  <CharactersWithSpaces>47510</CharactersWithSpaces>
  <SharedDoc>false</SharedDoc>
  <HLinks>
    <vt:vector size="36" baseType="variant">
      <vt:variant>
        <vt:i4>1572933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http://en.wikipedia.org/wiki/NPIV</vt:lpwstr>
      </vt:variant>
      <vt:variant>
        <vt:lpwstr/>
      </vt:variant>
      <vt:variant>
        <vt:i4>5111883</vt:i4>
      </vt:variant>
      <vt:variant>
        <vt:i4>12</vt:i4>
      </vt:variant>
      <vt:variant>
        <vt:i4>0</vt:i4>
      </vt:variant>
      <vt:variant>
        <vt:i4>5</vt:i4>
      </vt:variant>
      <vt:variant>
        <vt:lpwstr>http://www.spec.org/</vt:lpwstr>
      </vt:variant>
      <vt:variant>
        <vt:lpwstr/>
      </vt:variant>
      <vt:variant>
        <vt:i4>4194388</vt:i4>
      </vt:variant>
      <vt:variant>
        <vt:i4>9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327703</vt:i4>
      </vt:variant>
      <vt:variant>
        <vt:i4>6</vt:i4>
      </vt:variant>
      <vt:variant>
        <vt:i4>0</vt:i4>
      </vt:variant>
      <vt:variant>
        <vt:i4>5</vt:i4>
      </vt:variant>
      <vt:variant>
        <vt:lpwstr>http://www.eni.com/green-data-center/it_IT/static/pdf/ASHRAE_1.pdf</vt:lpwstr>
      </vt:variant>
      <vt:variant>
        <vt:lpwstr/>
      </vt:variant>
      <vt:variant>
        <vt:i4>7733265</vt:i4>
      </vt:variant>
      <vt:variant>
        <vt:i4>3</vt:i4>
      </vt:variant>
      <vt:variant>
        <vt:i4>0</vt:i4>
      </vt:variant>
      <vt:variant>
        <vt:i4>5</vt:i4>
      </vt:variant>
      <vt:variant>
        <vt:lpwstr>http://tc99.ashraetcs.org/documents/ASHRAE_Extended_Environmental_Envelope_Final_Aug_1_2008.pdf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https://ezak.cnb.cz/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Ceska geologicka sluzba</dc:title>
  <dc:creator>Tomas Horak</dc:creator>
  <cp:lastModifiedBy>Dyluš Vojtěch</cp:lastModifiedBy>
  <cp:revision>2</cp:revision>
  <cp:lastPrinted>2014-02-12T15:57:00Z</cp:lastPrinted>
  <dcterms:created xsi:type="dcterms:W3CDTF">2018-04-24T08:11:00Z</dcterms:created>
  <dcterms:modified xsi:type="dcterms:W3CDTF">2018-04-24T08:11:00Z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307436048</vt:i4>
  </property>
  <property fmtid="{D5CDD505-2E9C-101B-9397-08002B2CF9AE}" pid="3" name="_NewReviewCycle">
    <vt:lpwstr/>
  </property>
  <property fmtid="{D5CDD505-2E9C-101B-9397-08002B2CF9AE}" pid="4" name="_EmailSubject">
    <vt:lpwstr>"Dodávka serverů x86/x64 s příslušenstvím"</vt:lpwstr>
  </property>
  <property fmtid="{D5CDD505-2E9C-101B-9397-08002B2CF9AE}" pid="5" name="_AuthorEmail">
    <vt:lpwstr>Milos.Bina@cnb.cz</vt:lpwstr>
  </property>
  <property fmtid="{D5CDD505-2E9C-101B-9397-08002B2CF9AE}" pid="6" name="_AuthorEmailDisplayName">
    <vt:lpwstr>Bína Miloš</vt:lpwstr>
  </property>
  <property fmtid="{D5CDD505-2E9C-101B-9397-08002B2CF9AE}" pid="7" name="_PreviousAdHocReviewCycleID">
    <vt:i4>-1099716415</vt:i4>
  </property>
  <property fmtid="{D5CDD505-2E9C-101B-9397-08002B2CF9AE}" pid="8" name="_ReviewingToolsShownOnce">
    <vt:lpwstr/>
  </property>
</Properties>
</file>