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68B96" w14:textId="77777777" w:rsidR="008D6B1E" w:rsidRPr="00615740" w:rsidRDefault="008D6B1E" w:rsidP="008D6B1E">
      <w:pPr>
        <w:rPr>
          <w:rFonts w:ascii="Times New Roman" w:hAnsi="Times New Roman"/>
        </w:rPr>
      </w:pPr>
      <w:r w:rsidRPr="006157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76DFDD" wp14:editId="707706CF">
            <wp:simplePos x="0" y="0"/>
            <wp:positionH relativeFrom="margin">
              <wp:posOffset>-277495</wp:posOffset>
            </wp:positionH>
            <wp:positionV relativeFrom="margin">
              <wp:posOffset>-202565</wp:posOffset>
            </wp:positionV>
            <wp:extent cx="1706880" cy="721995"/>
            <wp:effectExtent l="0" t="0" r="7620" b="1905"/>
            <wp:wrapNone/>
            <wp:docPr id="1" name="Obrázek 1" descr="CNB_logo_CZ_2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B_logo_CZ_2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5FE1E" w14:textId="77777777" w:rsidR="008E0CD2" w:rsidRDefault="008E0CD2" w:rsidP="00715E7F">
      <w:pPr>
        <w:pStyle w:val="Nzev"/>
        <w:jc w:val="left"/>
        <w:rPr>
          <w:sz w:val="24"/>
          <w:szCs w:val="24"/>
        </w:rPr>
      </w:pPr>
    </w:p>
    <w:p w14:paraId="4C028BDB" w14:textId="77777777" w:rsidR="00715E7F" w:rsidRDefault="00715E7F" w:rsidP="008E0CD2">
      <w:pPr>
        <w:pStyle w:val="Nzev"/>
        <w:jc w:val="right"/>
        <w:rPr>
          <w:b w:val="0"/>
          <w:sz w:val="24"/>
          <w:szCs w:val="24"/>
        </w:rPr>
      </w:pPr>
    </w:p>
    <w:p w14:paraId="18BC2AED" w14:textId="1D80998E" w:rsidR="008D6B1E" w:rsidRPr="008E0CD2" w:rsidRDefault="00715E7F" w:rsidP="008E0CD2">
      <w:pPr>
        <w:pStyle w:val="Nzev"/>
        <w:jc w:val="right"/>
        <w:rPr>
          <w:b w:val="0"/>
          <w:caps/>
          <w:sz w:val="48"/>
        </w:rPr>
      </w:pPr>
      <w:r>
        <w:rPr>
          <w:b w:val="0"/>
          <w:sz w:val="24"/>
          <w:szCs w:val="24"/>
        </w:rPr>
        <w:t>Č</w:t>
      </w:r>
      <w:r w:rsidR="008E0CD2" w:rsidRPr="008E0CD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8E0CD2" w:rsidRPr="008E0CD2">
        <w:rPr>
          <w:b w:val="0"/>
          <w:sz w:val="24"/>
          <w:szCs w:val="24"/>
        </w:rPr>
        <w:t xml:space="preserve">j.: </w:t>
      </w:r>
      <w:r w:rsidR="00D10BF7" w:rsidRPr="00D10BF7">
        <w:rPr>
          <w:b w:val="0"/>
          <w:sz w:val="24"/>
          <w:szCs w:val="24"/>
        </w:rPr>
        <w:t>2020/128650/CNB/420</w:t>
      </w:r>
    </w:p>
    <w:p w14:paraId="05C77BD3" w14:textId="77777777" w:rsidR="008D6B1E" w:rsidRPr="00615740" w:rsidRDefault="008D6B1E" w:rsidP="008D6B1E">
      <w:pPr>
        <w:pStyle w:val="Nzev"/>
        <w:rPr>
          <w:b w:val="0"/>
          <w:sz w:val="24"/>
          <w:szCs w:val="24"/>
        </w:rPr>
      </w:pPr>
      <w:r w:rsidRPr="00615740">
        <w:rPr>
          <w:caps/>
          <w:sz w:val="24"/>
          <w:szCs w:val="24"/>
        </w:rPr>
        <w:t xml:space="preserve">     </w:t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  <w:r w:rsidRPr="00615740">
        <w:rPr>
          <w:caps/>
          <w:sz w:val="24"/>
          <w:szCs w:val="24"/>
        </w:rPr>
        <w:tab/>
      </w:r>
    </w:p>
    <w:p w14:paraId="50E60A32" w14:textId="77777777" w:rsidR="008D6B1E" w:rsidRPr="00615740" w:rsidRDefault="008D6B1E" w:rsidP="008D6B1E">
      <w:pPr>
        <w:pStyle w:val="Nzev"/>
        <w:rPr>
          <w:caps/>
          <w:sz w:val="48"/>
        </w:rPr>
      </w:pPr>
    </w:p>
    <w:p w14:paraId="2421F104" w14:textId="77777777" w:rsidR="008D6B1E" w:rsidRPr="00615740" w:rsidRDefault="008D6B1E" w:rsidP="008D6B1E">
      <w:pPr>
        <w:pStyle w:val="Nzev"/>
        <w:rPr>
          <w:caps/>
          <w:sz w:val="48"/>
        </w:rPr>
      </w:pPr>
      <w:r w:rsidRPr="00615740">
        <w:rPr>
          <w:caps/>
          <w:sz w:val="48"/>
        </w:rPr>
        <w:t>ZadávaCí DOKUMENTACE</w:t>
      </w:r>
    </w:p>
    <w:p w14:paraId="4527D98E" w14:textId="77777777" w:rsidR="008D6B1E" w:rsidRPr="00615740" w:rsidRDefault="008D6B1E" w:rsidP="008D6B1E">
      <w:pPr>
        <w:jc w:val="center"/>
        <w:rPr>
          <w:rFonts w:ascii="Times New Roman" w:hAnsi="Times New Roman"/>
        </w:rPr>
      </w:pPr>
    </w:p>
    <w:p w14:paraId="24D1F1C8" w14:textId="77777777" w:rsidR="008D6B1E" w:rsidRDefault="008D6B1E" w:rsidP="008D6B1E">
      <w:pPr>
        <w:pStyle w:val="Prosttext"/>
        <w:jc w:val="center"/>
        <w:rPr>
          <w:rFonts w:ascii="Times New Roman" w:hAnsi="Times New Roman"/>
          <w:b/>
        </w:rPr>
      </w:pPr>
    </w:p>
    <w:p w14:paraId="25354D4A" w14:textId="77777777" w:rsidR="008973BE" w:rsidRPr="00615740" w:rsidRDefault="008973BE" w:rsidP="008D6B1E">
      <w:pPr>
        <w:pStyle w:val="Prosttext"/>
        <w:jc w:val="center"/>
        <w:rPr>
          <w:rFonts w:ascii="Times New Roman" w:hAnsi="Times New Roman"/>
          <w:b/>
        </w:rPr>
      </w:pPr>
    </w:p>
    <w:p w14:paraId="08E2DC3D" w14:textId="77777777" w:rsidR="008D6B1E" w:rsidRPr="00615740" w:rsidRDefault="008D6B1E" w:rsidP="008D6B1E">
      <w:pPr>
        <w:pStyle w:val="Prosttext"/>
        <w:jc w:val="center"/>
        <w:rPr>
          <w:rFonts w:ascii="Times New Roman" w:eastAsia="MS Mincho" w:hAnsi="Times New Roman"/>
          <w:b/>
          <w:sz w:val="18"/>
        </w:rPr>
      </w:pPr>
    </w:p>
    <w:p w14:paraId="0227C729" w14:textId="5D514113" w:rsidR="008D6B1E" w:rsidRPr="00615740" w:rsidRDefault="008D6B1E" w:rsidP="004C2897">
      <w:pPr>
        <w:pStyle w:val="Prosttext"/>
        <w:jc w:val="center"/>
        <w:rPr>
          <w:rFonts w:ascii="Times New Roman" w:hAnsi="Times New Roman"/>
          <w:sz w:val="28"/>
          <w:szCs w:val="28"/>
        </w:rPr>
      </w:pPr>
      <w:r w:rsidRPr="00615740">
        <w:rPr>
          <w:rFonts w:ascii="Times New Roman" w:hAnsi="Times New Roman"/>
          <w:sz w:val="28"/>
          <w:szCs w:val="28"/>
        </w:rPr>
        <w:t xml:space="preserve">veřejné zakázky na </w:t>
      </w:r>
      <w:r w:rsidR="001159B4">
        <w:rPr>
          <w:rFonts w:ascii="Times New Roman" w:hAnsi="Times New Roman"/>
          <w:sz w:val="28"/>
          <w:szCs w:val="28"/>
        </w:rPr>
        <w:t>dodávky zadávan</w:t>
      </w:r>
      <w:r w:rsidR="0080637E">
        <w:rPr>
          <w:rFonts w:ascii="Times New Roman" w:hAnsi="Times New Roman"/>
          <w:sz w:val="28"/>
          <w:szCs w:val="28"/>
        </w:rPr>
        <w:t>é</w:t>
      </w:r>
      <w:r w:rsidR="004C2897">
        <w:rPr>
          <w:rFonts w:ascii="Times New Roman" w:hAnsi="Times New Roman"/>
          <w:sz w:val="28"/>
          <w:szCs w:val="28"/>
        </w:rPr>
        <w:t xml:space="preserve"> </w:t>
      </w:r>
      <w:r w:rsidR="008E0CD2">
        <w:rPr>
          <w:rFonts w:ascii="Times New Roman" w:hAnsi="Times New Roman"/>
          <w:sz w:val="28"/>
          <w:szCs w:val="28"/>
        </w:rPr>
        <w:t>v</w:t>
      </w:r>
      <w:r w:rsidR="004C2897">
        <w:rPr>
          <w:rFonts w:ascii="Times New Roman" w:hAnsi="Times New Roman"/>
          <w:sz w:val="28"/>
          <w:szCs w:val="28"/>
        </w:rPr>
        <w:t> </w:t>
      </w:r>
      <w:r w:rsidR="00DD2AC5">
        <w:rPr>
          <w:rFonts w:ascii="Times New Roman" w:hAnsi="Times New Roman"/>
          <w:sz w:val="28"/>
          <w:szCs w:val="28"/>
        </w:rPr>
        <w:t>nadlimitním</w:t>
      </w:r>
      <w:r w:rsidR="004C2897">
        <w:rPr>
          <w:rFonts w:ascii="Times New Roman" w:hAnsi="Times New Roman"/>
          <w:sz w:val="28"/>
          <w:szCs w:val="28"/>
        </w:rPr>
        <w:t xml:space="preserve"> režimu v </w:t>
      </w:r>
      <w:r w:rsidR="008E0CD2">
        <w:rPr>
          <w:rFonts w:ascii="Times New Roman" w:hAnsi="Times New Roman"/>
          <w:sz w:val="28"/>
          <w:szCs w:val="28"/>
        </w:rPr>
        <w:t>otevřeném</w:t>
      </w:r>
      <w:r w:rsidRPr="00615740">
        <w:rPr>
          <w:rFonts w:ascii="Times New Roman" w:hAnsi="Times New Roman"/>
          <w:sz w:val="28"/>
          <w:szCs w:val="28"/>
        </w:rPr>
        <w:t xml:space="preserve"> řízení dle zákona č. 134/2016 Sb., o zadávání veřejných zakázek</w:t>
      </w:r>
    </w:p>
    <w:p w14:paraId="4B102FCF" w14:textId="77777777" w:rsidR="004C2897" w:rsidRDefault="004C2897" w:rsidP="008D6B1E">
      <w:pPr>
        <w:pStyle w:val="Prosttext"/>
        <w:jc w:val="both"/>
        <w:rPr>
          <w:rFonts w:ascii="Times New Roman" w:hAnsi="Times New Roman"/>
          <w:sz w:val="32"/>
          <w:szCs w:val="32"/>
        </w:rPr>
      </w:pPr>
    </w:p>
    <w:p w14:paraId="4706EFB8" w14:textId="77777777" w:rsidR="008973BE" w:rsidRPr="00615740" w:rsidRDefault="008973BE" w:rsidP="008D6B1E">
      <w:pPr>
        <w:pStyle w:val="Prosttext"/>
        <w:jc w:val="both"/>
        <w:rPr>
          <w:rFonts w:ascii="Times New Roman" w:hAnsi="Times New Roman"/>
          <w:sz w:val="32"/>
          <w:szCs w:val="32"/>
        </w:rPr>
      </w:pPr>
    </w:p>
    <w:p w14:paraId="70273650" w14:textId="5D21B368" w:rsidR="008D6B1E" w:rsidRPr="00615740" w:rsidRDefault="000E575A" w:rsidP="008D6B1E">
      <w:pPr>
        <w:spacing w:line="26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="002F5241" w:rsidRPr="002F5241">
        <w:rPr>
          <w:rFonts w:ascii="Times New Roman" w:hAnsi="Times New Roman"/>
          <w:b/>
          <w:sz w:val="32"/>
          <w:szCs w:val="32"/>
        </w:rPr>
        <w:t xml:space="preserve">NET7 - Rozšíření </w:t>
      </w:r>
      <w:r w:rsidR="00CA305B">
        <w:rPr>
          <w:rFonts w:ascii="Times New Roman" w:hAnsi="Times New Roman"/>
          <w:b/>
          <w:sz w:val="32"/>
          <w:szCs w:val="32"/>
        </w:rPr>
        <w:t>DWDM</w:t>
      </w:r>
      <w:r>
        <w:rPr>
          <w:rFonts w:ascii="Times New Roman" w:hAnsi="Times New Roman"/>
          <w:b/>
          <w:sz w:val="32"/>
          <w:szCs w:val="32"/>
        </w:rPr>
        <w:t>“</w:t>
      </w:r>
    </w:p>
    <w:p w14:paraId="2B5B9E6A" w14:textId="77777777" w:rsidR="008D6B1E" w:rsidRDefault="008D6B1E" w:rsidP="008D6B1E">
      <w:pPr>
        <w:spacing w:line="264" w:lineRule="auto"/>
        <w:rPr>
          <w:rFonts w:ascii="Times New Roman" w:hAnsi="Times New Roman"/>
          <w:sz w:val="32"/>
          <w:szCs w:val="32"/>
        </w:rPr>
      </w:pPr>
    </w:p>
    <w:p w14:paraId="74D90C04" w14:textId="77777777" w:rsidR="005256B3" w:rsidRPr="00615740" w:rsidRDefault="005256B3" w:rsidP="008D6B1E">
      <w:pPr>
        <w:spacing w:line="264" w:lineRule="auto"/>
        <w:rPr>
          <w:rFonts w:ascii="Times New Roman" w:hAnsi="Times New Roman"/>
          <w:sz w:val="32"/>
          <w:szCs w:val="32"/>
        </w:rPr>
      </w:pPr>
    </w:p>
    <w:p w14:paraId="45AEE88B" w14:textId="77777777" w:rsidR="008D6B1E" w:rsidRPr="00615740" w:rsidRDefault="008D6B1E" w:rsidP="008D6B1E">
      <w:pPr>
        <w:spacing w:line="264" w:lineRule="auto"/>
        <w:rPr>
          <w:rFonts w:ascii="Times New Roman" w:hAnsi="Times New Roman"/>
          <w:b/>
          <w:sz w:val="36"/>
          <w:szCs w:val="36"/>
        </w:rPr>
      </w:pPr>
      <w:r w:rsidRPr="00615740">
        <w:rPr>
          <w:rFonts w:ascii="Times New Roman" w:hAnsi="Times New Roman"/>
          <w:b/>
          <w:sz w:val="32"/>
        </w:rPr>
        <w:t xml:space="preserve"> </w:t>
      </w:r>
      <w:r w:rsidRPr="00615740">
        <w:rPr>
          <w:rFonts w:ascii="Times New Roman" w:hAnsi="Times New Roman"/>
          <w:b/>
          <w:sz w:val="36"/>
          <w:szCs w:val="36"/>
        </w:rPr>
        <w:t>Zadavatel:</w:t>
      </w:r>
    </w:p>
    <w:p w14:paraId="621BF655" w14:textId="77777777" w:rsidR="008D6B1E" w:rsidRPr="00615740" w:rsidRDefault="008D6B1E" w:rsidP="008D6B1E">
      <w:pPr>
        <w:spacing w:line="264" w:lineRule="auto"/>
        <w:rPr>
          <w:rFonts w:ascii="Times New Roman" w:hAnsi="Times New Roman"/>
          <w:b/>
        </w:rPr>
      </w:pPr>
      <w:r w:rsidRPr="00615740">
        <w:rPr>
          <w:rFonts w:ascii="Times New Roman" w:hAnsi="Times New Roman"/>
          <w:b/>
        </w:rPr>
        <w:t xml:space="preserve"> </w:t>
      </w:r>
    </w:p>
    <w:p w14:paraId="65C612E9" w14:textId="77777777" w:rsidR="008D6B1E" w:rsidRPr="00615740" w:rsidRDefault="008D6B1E" w:rsidP="008D6B1E">
      <w:pPr>
        <w:spacing w:line="264" w:lineRule="auto"/>
        <w:jc w:val="both"/>
        <w:rPr>
          <w:rFonts w:ascii="Times New Roman" w:hAnsi="Times New Roman"/>
          <w:b/>
        </w:rPr>
      </w:pPr>
    </w:p>
    <w:p w14:paraId="7AD07465" w14:textId="77777777" w:rsidR="008D6B1E" w:rsidRPr="00615740" w:rsidRDefault="008D6B1E" w:rsidP="008D6B1E">
      <w:pPr>
        <w:pStyle w:val="Prosttext"/>
        <w:ind w:left="4248" w:firstLine="708"/>
        <w:jc w:val="both"/>
        <w:rPr>
          <w:rFonts w:ascii="Times New Roman" w:hAnsi="Times New Roman"/>
        </w:rPr>
      </w:pPr>
    </w:p>
    <w:p w14:paraId="2A0E3B48" w14:textId="77777777" w:rsidR="008D6B1E" w:rsidRPr="00615740" w:rsidRDefault="008D6B1E" w:rsidP="008D6B1E">
      <w:pPr>
        <w:pStyle w:val="Prosttext"/>
        <w:ind w:left="4679" w:firstLine="708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>ČESKÁ NÁRODNÍ BANKA</w:t>
      </w:r>
    </w:p>
    <w:p w14:paraId="7F0504E8" w14:textId="77777777" w:rsidR="008D6B1E" w:rsidRPr="00615740" w:rsidRDefault="008D6B1E" w:rsidP="008D6B1E">
      <w:pPr>
        <w:pStyle w:val="Prosttext"/>
        <w:tabs>
          <w:tab w:val="left" w:pos="5670"/>
        </w:tabs>
        <w:ind w:left="4248" w:firstLine="1139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 xml:space="preserve">NA PŘÍKOPĚ 28  </w:t>
      </w:r>
    </w:p>
    <w:p w14:paraId="7E9A2A9E" w14:textId="77777777" w:rsidR="008D6B1E" w:rsidRPr="00615740" w:rsidRDefault="008D6B1E" w:rsidP="008D6B1E">
      <w:pPr>
        <w:pStyle w:val="Prosttext"/>
        <w:ind w:left="4248" w:firstLine="1139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>PRAHA 1</w:t>
      </w:r>
    </w:p>
    <w:p w14:paraId="7B61F6CA" w14:textId="77777777" w:rsidR="008D6B1E" w:rsidRPr="00615740" w:rsidRDefault="008D6B1E" w:rsidP="008D6B1E">
      <w:pPr>
        <w:pStyle w:val="Prosttext"/>
        <w:ind w:left="4248" w:firstLine="1139"/>
        <w:jc w:val="both"/>
        <w:rPr>
          <w:rFonts w:ascii="Times New Roman" w:hAnsi="Times New Roman"/>
          <w:b/>
          <w:sz w:val="24"/>
        </w:rPr>
      </w:pPr>
      <w:r w:rsidRPr="00615740">
        <w:rPr>
          <w:rFonts w:ascii="Times New Roman" w:hAnsi="Times New Roman"/>
          <w:sz w:val="24"/>
        </w:rPr>
        <w:t>IČO: 48136450</w:t>
      </w:r>
    </w:p>
    <w:p w14:paraId="7845AC46" w14:textId="77777777" w:rsidR="008D6B1E" w:rsidRPr="00615740" w:rsidRDefault="008D6B1E" w:rsidP="008D6B1E">
      <w:pPr>
        <w:pStyle w:val="Prosttext"/>
        <w:ind w:left="4248" w:firstLine="1139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>DIČ: CZ48136450</w:t>
      </w:r>
    </w:p>
    <w:p w14:paraId="75DD59A4" w14:textId="77777777" w:rsidR="00E076F0" w:rsidRDefault="00E076F0" w:rsidP="008D6B1E">
      <w:pPr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</w:t>
      </w:r>
    </w:p>
    <w:p w14:paraId="23EEF43D" w14:textId="47C4EA81" w:rsidR="008D6B1E" w:rsidRPr="00615740" w:rsidRDefault="000B3186" w:rsidP="008D6B1E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Ing. Zdeňkem </w:t>
      </w:r>
      <w:proofErr w:type="spellStart"/>
      <w:r w:rsidRPr="00615740">
        <w:rPr>
          <w:rFonts w:ascii="Times New Roman" w:hAnsi="Times New Roman"/>
          <w:sz w:val="24"/>
          <w:szCs w:val="24"/>
        </w:rPr>
        <w:t>Viriusem</w:t>
      </w:r>
      <w:proofErr w:type="spellEnd"/>
      <w:r w:rsidRPr="00615740">
        <w:rPr>
          <w:rFonts w:ascii="Times New Roman" w:hAnsi="Times New Roman"/>
          <w:sz w:val="24"/>
          <w:szCs w:val="24"/>
        </w:rPr>
        <w:t xml:space="preserve"> </w:t>
      </w:r>
    </w:p>
    <w:p w14:paraId="211C96E9" w14:textId="77777777" w:rsidR="008D6B1E" w:rsidRPr="00615740" w:rsidRDefault="008D6B1E" w:rsidP="008D6B1E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a </w:t>
      </w:r>
    </w:p>
    <w:p w14:paraId="60D63ECF" w14:textId="77777777" w:rsidR="008D6B1E" w:rsidRPr="00615740" w:rsidRDefault="00A209CA" w:rsidP="008D6B1E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Milanem Zirnsákem</w:t>
      </w:r>
    </w:p>
    <w:p w14:paraId="1634870F" w14:textId="77777777" w:rsidR="008D6B1E" w:rsidRPr="00615740" w:rsidRDefault="008D6B1E" w:rsidP="008D6B1E">
      <w:pPr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14:paraId="782E0796" w14:textId="77777777" w:rsidR="008D6B1E" w:rsidRPr="00615740" w:rsidRDefault="008D6B1E" w:rsidP="008D6B1E">
      <w:pPr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615740">
        <w:rPr>
          <w:rFonts w:ascii="Times New Roman" w:hAnsi="Times New Roman"/>
          <w:b/>
          <w:sz w:val="24"/>
          <w:szCs w:val="24"/>
        </w:rPr>
        <w:t>Kontaktní osoba pověřená pro věci organizační:</w:t>
      </w:r>
    </w:p>
    <w:p w14:paraId="18E60E17" w14:textId="77777777" w:rsidR="004B66A1" w:rsidRPr="004D3BC1" w:rsidRDefault="004B66A1" w:rsidP="004B66A1">
      <w:pPr>
        <w:ind w:left="4956" w:firstLine="431"/>
        <w:rPr>
          <w:rFonts w:ascii="Times New Roman" w:hAnsi="Times New Roman"/>
          <w:sz w:val="24"/>
          <w:szCs w:val="24"/>
        </w:rPr>
      </w:pPr>
      <w:r w:rsidRPr="004D3BC1">
        <w:rPr>
          <w:rFonts w:ascii="Times New Roman" w:hAnsi="Times New Roman"/>
          <w:sz w:val="24"/>
          <w:szCs w:val="24"/>
        </w:rPr>
        <w:t>Mgr. David Lenc</w:t>
      </w:r>
    </w:p>
    <w:p w14:paraId="4CB740ED" w14:textId="77777777" w:rsidR="004B66A1" w:rsidRPr="004D3BC1" w:rsidRDefault="004B66A1" w:rsidP="004B66A1">
      <w:pPr>
        <w:ind w:left="4956" w:firstLine="431"/>
        <w:rPr>
          <w:rFonts w:ascii="Times New Roman" w:hAnsi="Times New Roman"/>
          <w:sz w:val="24"/>
          <w:szCs w:val="24"/>
        </w:rPr>
      </w:pPr>
      <w:r w:rsidRPr="004D3BC1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4D3BC1">
          <w:rPr>
            <w:rStyle w:val="Hypertextovodkaz"/>
            <w:rFonts w:ascii="Times New Roman" w:hAnsi="Times New Roman"/>
            <w:sz w:val="24"/>
            <w:szCs w:val="24"/>
          </w:rPr>
          <w:t>david.lenc@cnb.cz</w:t>
        </w:r>
      </w:hyperlink>
      <w:r w:rsidRPr="004D3BC1">
        <w:rPr>
          <w:rFonts w:ascii="Times New Roman" w:hAnsi="Times New Roman"/>
          <w:sz w:val="24"/>
          <w:szCs w:val="24"/>
        </w:rPr>
        <w:t xml:space="preserve"> </w:t>
      </w:r>
    </w:p>
    <w:p w14:paraId="18F35714" w14:textId="258D61AD" w:rsidR="00642D0A" w:rsidRDefault="00642D0A" w:rsidP="00642D0A">
      <w:pPr>
        <w:tabs>
          <w:tab w:val="left" w:pos="5954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ab/>
      </w:r>
      <w:r w:rsidR="004B66A1" w:rsidRPr="004D3BC1">
        <w:rPr>
          <w:rFonts w:ascii="Times New Roman" w:hAnsi="Times New Roman"/>
          <w:sz w:val="24"/>
          <w:szCs w:val="24"/>
        </w:rPr>
        <w:t>+420 224 412</w:t>
      </w:r>
      <w:r>
        <w:rPr>
          <w:rFonts w:ascii="Times New Roman" w:hAnsi="Times New Roman"/>
          <w:sz w:val="24"/>
          <w:szCs w:val="24"/>
        </w:rPr>
        <w:t> </w:t>
      </w:r>
      <w:r w:rsidR="004B66A1" w:rsidRPr="004D3BC1">
        <w:rPr>
          <w:rFonts w:ascii="Times New Roman" w:hAnsi="Times New Roman"/>
          <w:sz w:val="24"/>
          <w:szCs w:val="24"/>
        </w:rPr>
        <w:t>905</w:t>
      </w:r>
    </w:p>
    <w:p w14:paraId="249E88D3" w14:textId="16A71C0D" w:rsidR="00642D0A" w:rsidRDefault="00642D0A" w:rsidP="00642D0A">
      <w:pPr>
        <w:tabs>
          <w:tab w:val="left" w:pos="5954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+420 704 960 130</w:t>
      </w:r>
    </w:p>
    <w:p w14:paraId="47CF59AA" w14:textId="77777777" w:rsidR="00E076F0" w:rsidRPr="00E076F0" w:rsidRDefault="00E076F0" w:rsidP="00E076F0">
      <w:pPr>
        <w:ind w:left="4956" w:firstLine="431"/>
        <w:rPr>
          <w:rFonts w:ascii="Times New Roman" w:hAnsi="Times New Roman"/>
          <w:sz w:val="24"/>
          <w:szCs w:val="24"/>
        </w:rPr>
      </w:pPr>
    </w:p>
    <w:p w14:paraId="29541C8D" w14:textId="77777777" w:rsidR="008D6B1E" w:rsidRPr="00A955B6" w:rsidRDefault="008D6B1E" w:rsidP="008E0CD2">
      <w:pPr>
        <w:spacing w:line="240" w:lineRule="atLeast"/>
        <w:ind w:left="4962" w:firstLine="425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a </w:t>
      </w:r>
      <w:r w:rsidRPr="00A955B6">
        <w:rPr>
          <w:rFonts w:ascii="Times New Roman" w:hAnsi="Times New Roman"/>
          <w:sz w:val="24"/>
          <w:szCs w:val="24"/>
        </w:rPr>
        <w:t xml:space="preserve">v případě </w:t>
      </w:r>
      <w:r w:rsidR="001363C0" w:rsidRPr="00A955B6">
        <w:rPr>
          <w:rFonts w:ascii="Times New Roman" w:hAnsi="Times New Roman"/>
          <w:sz w:val="24"/>
          <w:szCs w:val="24"/>
        </w:rPr>
        <w:t>jeho</w:t>
      </w:r>
      <w:r w:rsidRPr="00A955B6">
        <w:rPr>
          <w:rFonts w:ascii="Times New Roman" w:hAnsi="Times New Roman"/>
          <w:sz w:val="24"/>
          <w:szCs w:val="24"/>
        </w:rPr>
        <w:t xml:space="preserve"> nepřítomnosti:</w:t>
      </w:r>
    </w:p>
    <w:p w14:paraId="2BA6AE55" w14:textId="77777777" w:rsidR="00134855" w:rsidRDefault="00134855" w:rsidP="00134855">
      <w:pPr>
        <w:ind w:left="4956" w:firstLine="431"/>
        <w:rPr>
          <w:rFonts w:ascii="Times New Roman" w:hAnsi="Times New Roman"/>
          <w:sz w:val="24"/>
          <w:szCs w:val="24"/>
        </w:rPr>
      </w:pPr>
    </w:p>
    <w:p w14:paraId="7B4A400B" w14:textId="77777777" w:rsidR="002F5241" w:rsidRPr="00615740" w:rsidRDefault="002F5241" w:rsidP="002F5241">
      <w:pPr>
        <w:ind w:left="4956" w:firstLine="431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>Ondřej Pavelka</w:t>
      </w:r>
    </w:p>
    <w:p w14:paraId="6A87D2B7" w14:textId="77777777" w:rsidR="002F5241" w:rsidRPr="00615740" w:rsidRDefault="002F5241" w:rsidP="002F5241">
      <w:pPr>
        <w:ind w:left="5387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237640">
          <w:rPr>
            <w:rStyle w:val="Hypertextovodkaz"/>
            <w:rFonts w:ascii="Times New Roman" w:hAnsi="Times New Roman"/>
            <w:sz w:val="24"/>
            <w:szCs w:val="24"/>
          </w:rPr>
          <w:t>ondrej.pavelka@cnb.cz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7ABA5E5" w14:textId="5AA21D81" w:rsidR="002F5241" w:rsidRDefault="002F5241" w:rsidP="002F5241">
      <w:pPr>
        <w:tabs>
          <w:tab w:val="left" w:pos="5954"/>
        </w:tabs>
        <w:ind w:left="4956"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ab/>
      </w:r>
      <w:r w:rsidRPr="0061574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420 224 413 734</w:t>
      </w:r>
    </w:p>
    <w:p w14:paraId="0F084638" w14:textId="1852B143" w:rsidR="002F5241" w:rsidRPr="00E076F0" w:rsidRDefault="002F5241" w:rsidP="002F5241">
      <w:pPr>
        <w:tabs>
          <w:tab w:val="left" w:pos="5954"/>
        </w:tabs>
        <w:ind w:left="4956"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+420 704 960 142</w:t>
      </w:r>
    </w:p>
    <w:p w14:paraId="58800781" w14:textId="77777777" w:rsidR="008D6B1E" w:rsidRPr="00615740" w:rsidRDefault="008D6B1E" w:rsidP="008E0CD2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615740">
        <w:rPr>
          <w:rFonts w:ascii="Times New Roman" w:hAnsi="Times New Roman"/>
          <w:b/>
          <w:sz w:val="24"/>
          <w:szCs w:val="24"/>
        </w:rPr>
        <w:br w:type="page"/>
      </w:r>
      <w:r w:rsidRPr="00615740">
        <w:rPr>
          <w:rFonts w:ascii="Times New Roman" w:hAnsi="Times New Roman"/>
          <w:b/>
          <w:sz w:val="28"/>
          <w:szCs w:val="28"/>
        </w:rPr>
        <w:lastRenderedPageBreak/>
        <w:t>Zadávací dokumentace (dále jen „ZD“) podle zákona č. 134/2016 Sb., o zadávání veřejných zakázek, v platném znění (dále jen „zákon“)</w:t>
      </w:r>
    </w:p>
    <w:p w14:paraId="42ACBDE6" w14:textId="77777777" w:rsidR="008D6B1E" w:rsidRPr="00FA62D8" w:rsidRDefault="008D6B1E" w:rsidP="00D63E1D">
      <w:pPr>
        <w:pStyle w:val="Nadpis1"/>
        <w:spacing w:before="360"/>
      </w:pPr>
      <w:r w:rsidRPr="00FA62D8">
        <w:t xml:space="preserve">Vymezení </w:t>
      </w:r>
      <w:r w:rsidRPr="00530C37">
        <w:t>předmětu</w:t>
      </w:r>
      <w:r w:rsidRPr="00FA62D8">
        <w:t xml:space="preserve"> veřejné zakázky </w:t>
      </w:r>
    </w:p>
    <w:p w14:paraId="02A690EA" w14:textId="74B746B5" w:rsidR="002F5241" w:rsidRDefault="002F5241" w:rsidP="00D63E1D">
      <w:pPr>
        <w:pStyle w:val="Nadpis3"/>
        <w:numPr>
          <w:ilvl w:val="0"/>
          <w:numId w:val="0"/>
        </w:numPr>
        <w:spacing w:before="120" w:after="0"/>
        <w:rPr>
          <w:b w:val="0"/>
          <w:sz w:val="24"/>
          <w:szCs w:val="24"/>
        </w:rPr>
      </w:pPr>
      <w:r w:rsidRPr="002F5241">
        <w:rPr>
          <w:b w:val="0"/>
          <w:sz w:val="24"/>
          <w:szCs w:val="24"/>
        </w:rPr>
        <w:t xml:space="preserve">Předmětem </w:t>
      </w:r>
      <w:r w:rsidR="003A1925">
        <w:rPr>
          <w:b w:val="0"/>
          <w:sz w:val="24"/>
          <w:szCs w:val="24"/>
        </w:rPr>
        <w:t>veřejné zakázky</w:t>
      </w:r>
      <w:r w:rsidRPr="002F5241">
        <w:rPr>
          <w:b w:val="0"/>
          <w:sz w:val="24"/>
          <w:szCs w:val="24"/>
        </w:rPr>
        <w:t xml:space="preserve"> je povinnost zhotovitele dodat a následně impl</w:t>
      </w:r>
      <w:r w:rsidR="00AC5CDB">
        <w:rPr>
          <w:b w:val="0"/>
          <w:sz w:val="24"/>
          <w:szCs w:val="24"/>
        </w:rPr>
        <w:t xml:space="preserve">ementovat technické prostředky a programové prostředky </w:t>
      </w:r>
      <w:r w:rsidRPr="002F5241">
        <w:rPr>
          <w:b w:val="0"/>
          <w:sz w:val="24"/>
          <w:szCs w:val="24"/>
        </w:rPr>
        <w:t>pro rozšíření stávajících DWDM</w:t>
      </w:r>
      <w:r w:rsidR="004568E8">
        <w:rPr>
          <w:b w:val="0"/>
          <w:sz w:val="24"/>
          <w:szCs w:val="24"/>
        </w:rPr>
        <w:t xml:space="preserve"> zařízení</w:t>
      </w:r>
      <w:r w:rsidRPr="002F5241">
        <w:rPr>
          <w:b w:val="0"/>
          <w:sz w:val="24"/>
          <w:szCs w:val="24"/>
        </w:rPr>
        <w:t xml:space="preserve"> (dále také jen „dílo“) a poskytovat k nim vymezené služby. </w:t>
      </w:r>
    </w:p>
    <w:p w14:paraId="3A3D713C" w14:textId="03916932" w:rsidR="002F5241" w:rsidRPr="002F5241" w:rsidRDefault="008D6B1E" w:rsidP="002F5241">
      <w:pPr>
        <w:pStyle w:val="Nadpis3"/>
        <w:numPr>
          <w:ilvl w:val="0"/>
          <w:numId w:val="0"/>
        </w:numPr>
        <w:spacing w:before="120" w:after="0"/>
        <w:rPr>
          <w:b w:val="0"/>
          <w:sz w:val="24"/>
          <w:szCs w:val="24"/>
        </w:rPr>
      </w:pPr>
      <w:r w:rsidRPr="00A955B6">
        <w:rPr>
          <w:sz w:val="24"/>
          <w:szCs w:val="24"/>
        </w:rPr>
        <w:t>Bližší spec</w:t>
      </w:r>
      <w:r w:rsidR="008427EB">
        <w:rPr>
          <w:sz w:val="24"/>
          <w:szCs w:val="24"/>
        </w:rPr>
        <w:t>ifikace předmětu veřejné zakázky</w:t>
      </w:r>
      <w:r w:rsidRPr="00914E28">
        <w:rPr>
          <w:sz w:val="24"/>
          <w:szCs w:val="24"/>
        </w:rPr>
        <w:t xml:space="preserve"> je uvedena v</w:t>
      </w:r>
      <w:r w:rsidR="0049007D">
        <w:rPr>
          <w:sz w:val="24"/>
          <w:szCs w:val="24"/>
        </w:rPr>
        <w:t> </w:t>
      </w:r>
      <w:r w:rsidRPr="00914E28">
        <w:rPr>
          <w:sz w:val="24"/>
          <w:szCs w:val="24"/>
        </w:rPr>
        <w:t>návrhu smlouv</w:t>
      </w:r>
      <w:r w:rsidR="008427EB">
        <w:rPr>
          <w:sz w:val="24"/>
          <w:szCs w:val="24"/>
        </w:rPr>
        <w:t>y, který tvoří</w:t>
      </w:r>
      <w:r w:rsidR="00564854">
        <w:rPr>
          <w:sz w:val="24"/>
          <w:szCs w:val="24"/>
        </w:rPr>
        <w:t xml:space="preserve"> přílohu č. 1 ZD, a v cenové tabulce, která tvoří přílohu č. 2 ZD</w:t>
      </w:r>
      <w:r w:rsidR="008908A9">
        <w:rPr>
          <w:sz w:val="24"/>
          <w:szCs w:val="24"/>
        </w:rPr>
        <w:t>.</w:t>
      </w:r>
    </w:p>
    <w:p w14:paraId="20A11D4D" w14:textId="77777777" w:rsidR="00173F43" w:rsidRPr="00CA75EF" w:rsidRDefault="009B335F" w:rsidP="00D63E1D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183443">
        <w:rPr>
          <w:rFonts w:ascii="Times New Roman" w:hAnsi="Times New Roman"/>
          <w:sz w:val="24"/>
        </w:rPr>
        <w:t xml:space="preserve">Zadavatel nepřistoupil k rozdělení veřejné zakázky na části, neboť předmět veřejné zakázky tvoří jeden funkční celek a je zadáván v časové souvislosti. </w:t>
      </w:r>
    </w:p>
    <w:p w14:paraId="5FEDC3C0" w14:textId="77777777" w:rsidR="008D6B1E" w:rsidRPr="00615740" w:rsidRDefault="008D6B1E" w:rsidP="00D63E1D">
      <w:pPr>
        <w:pStyle w:val="Nadpis1"/>
        <w:spacing w:before="360"/>
      </w:pPr>
      <w:r w:rsidRPr="00615740">
        <w:t>Klasifikace předmětu veřejné zakázky</w:t>
      </w:r>
    </w:p>
    <w:p w14:paraId="3F7B801B" w14:textId="77777777" w:rsidR="008D6B1E" w:rsidRPr="00615740" w:rsidRDefault="008D6B1E" w:rsidP="008D6B1E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15740">
        <w:rPr>
          <w:rFonts w:ascii="Times New Roman" w:hAnsi="Times New Roman"/>
          <w:b/>
          <w:sz w:val="24"/>
          <w:szCs w:val="24"/>
        </w:rPr>
        <w:t>CPV</w:t>
      </w:r>
      <w:r w:rsidRPr="00615740">
        <w:rPr>
          <w:rFonts w:ascii="Times New Roman" w:hAnsi="Times New Roman"/>
          <w:b/>
          <w:sz w:val="24"/>
          <w:szCs w:val="24"/>
        </w:rPr>
        <w:tab/>
      </w:r>
      <w:r w:rsidRPr="00615740">
        <w:rPr>
          <w:rFonts w:ascii="Times New Roman" w:hAnsi="Times New Roman"/>
          <w:b/>
          <w:sz w:val="24"/>
          <w:szCs w:val="24"/>
        </w:rPr>
        <w:tab/>
      </w:r>
      <w:r w:rsidRPr="00615740">
        <w:rPr>
          <w:rFonts w:ascii="Times New Roman" w:hAnsi="Times New Roman"/>
          <w:b/>
          <w:sz w:val="24"/>
          <w:szCs w:val="24"/>
        </w:rPr>
        <w:tab/>
      </w:r>
    </w:p>
    <w:p w14:paraId="7FEE6019" w14:textId="77777777" w:rsidR="008D6B1E" w:rsidRPr="00615740" w:rsidRDefault="008D6B1E" w:rsidP="008D6B1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740">
        <w:rPr>
          <w:rFonts w:ascii="Times New Roman" w:hAnsi="Times New Roman"/>
          <w:b/>
          <w:sz w:val="24"/>
          <w:szCs w:val="24"/>
          <w:u w:val="single"/>
        </w:rPr>
        <w:t>Název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</w:r>
      <w:r w:rsidRPr="00615740">
        <w:rPr>
          <w:rFonts w:ascii="Times New Roman" w:hAnsi="Times New Roman"/>
          <w:b/>
          <w:sz w:val="24"/>
          <w:szCs w:val="24"/>
          <w:u w:val="single"/>
        </w:rPr>
        <w:tab/>
        <w:t xml:space="preserve">    </w:t>
      </w:r>
      <w:r w:rsidR="00631B8C">
        <w:rPr>
          <w:rFonts w:ascii="Times New Roman" w:hAnsi="Times New Roman"/>
          <w:b/>
          <w:sz w:val="24"/>
          <w:szCs w:val="24"/>
          <w:u w:val="single"/>
        </w:rPr>
        <w:t xml:space="preserve">             číslo</w:t>
      </w:r>
      <w:r w:rsidR="00631B8C">
        <w:rPr>
          <w:rFonts w:ascii="Times New Roman" w:hAnsi="Times New Roman"/>
          <w:b/>
          <w:sz w:val="24"/>
          <w:szCs w:val="24"/>
          <w:u w:val="single"/>
        </w:rPr>
        <w:softHyphen/>
      </w:r>
      <w:r w:rsidR="00631B8C">
        <w:rPr>
          <w:rFonts w:ascii="Times New Roman" w:hAnsi="Times New Roman"/>
          <w:b/>
          <w:sz w:val="24"/>
          <w:szCs w:val="24"/>
          <w:u w:val="single"/>
        </w:rPr>
        <w:softHyphen/>
      </w:r>
      <w:r w:rsidR="00631B8C">
        <w:rPr>
          <w:rFonts w:ascii="Times New Roman" w:hAnsi="Times New Roman"/>
          <w:b/>
          <w:sz w:val="24"/>
          <w:szCs w:val="24"/>
          <w:u w:val="single"/>
        </w:rPr>
        <w:softHyphen/>
        <w:t>____</w:t>
      </w:r>
    </w:p>
    <w:p w14:paraId="4B50B68F" w14:textId="77777777" w:rsidR="002F5241" w:rsidRDefault="002F5241" w:rsidP="002F52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Síťová zařízení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32420000-3</w:t>
      </w:r>
    </w:p>
    <w:p w14:paraId="727874EC" w14:textId="77777777" w:rsidR="002F5241" w:rsidRDefault="002F5241" w:rsidP="00455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Síťová infrastruktura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6F67">
        <w:rPr>
          <w:rFonts w:ascii="Times New Roman" w:hAnsi="Times New Roman"/>
          <w:sz w:val="24"/>
          <w:szCs w:val="24"/>
        </w:rPr>
        <w:t>32424000-1</w:t>
      </w:r>
    </w:p>
    <w:p w14:paraId="122A6DEF" w14:textId="77777777" w:rsidR="002F5241" w:rsidRDefault="002F5241" w:rsidP="002F52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programového vybavení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6F67">
        <w:rPr>
          <w:rFonts w:ascii="Times New Roman" w:hAnsi="Times New Roman"/>
          <w:sz w:val="24"/>
          <w:szCs w:val="24"/>
        </w:rPr>
        <w:t>72261000-2</w:t>
      </w:r>
    </w:p>
    <w:p w14:paraId="00C82865" w14:textId="77777777" w:rsidR="002F5241" w:rsidRDefault="002F5241" w:rsidP="002F5241">
      <w:pPr>
        <w:jc w:val="both"/>
        <w:rPr>
          <w:rFonts w:ascii="Times New Roman" w:hAnsi="Times New Roman"/>
          <w:sz w:val="24"/>
          <w:szCs w:val="24"/>
        </w:rPr>
      </w:pPr>
      <w:r w:rsidRPr="006F6F67">
        <w:rPr>
          <w:rFonts w:ascii="Times New Roman" w:hAnsi="Times New Roman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>hnická výpočetní podpora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6F67">
        <w:rPr>
          <w:rFonts w:ascii="Times New Roman" w:hAnsi="Times New Roman"/>
          <w:sz w:val="24"/>
          <w:szCs w:val="24"/>
        </w:rPr>
        <w:t>72611000-6</w:t>
      </w:r>
    </w:p>
    <w:p w14:paraId="3D9F6F0F" w14:textId="77777777" w:rsidR="008D6B1E" w:rsidRPr="00615740" w:rsidRDefault="008D6B1E" w:rsidP="00D63E1D">
      <w:pPr>
        <w:pStyle w:val="Nadpis1"/>
        <w:spacing w:before="360"/>
      </w:pPr>
      <w:r w:rsidRPr="00615740">
        <w:t>Požadavek na poskytnutí jistoty</w:t>
      </w:r>
    </w:p>
    <w:p w14:paraId="28746E9D" w14:textId="77777777" w:rsidR="008D6B1E" w:rsidRPr="00615740" w:rsidRDefault="008D6B1E" w:rsidP="008D6B1E">
      <w:pPr>
        <w:spacing w:before="120" w:after="360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>Zadavatel jistotu nepožaduje.</w:t>
      </w:r>
    </w:p>
    <w:p w14:paraId="15C4408C" w14:textId="3DE10252" w:rsidR="008D6B1E" w:rsidRPr="00615740" w:rsidRDefault="008D6B1E" w:rsidP="00D63E1D">
      <w:pPr>
        <w:pStyle w:val="Nadpis1"/>
        <w:spacing w:before="360"/>
      </w:pPr>
      <w:r w:rsidRPr="00615740">
        <w:t>Obchodní a platební podmínky</w:t>
      </w:r>
    </w:p>
    <w:p w14:paraId="3448DF55" w14:textId="3D87A452" w:rsidR="00A55E62" w:rsidRPr="00D63E1D" w:rsidRDefault="008D6B1E" w:rsidP="00E341C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>Obchodní podmínky včetně platebních podmínek jsou obsaženy v </w:t>
      </w:r>
      <w:r w:rsidRPr="00615740">
        <w:rPr>
          <w:rFonts w:ascii="Times New Roman" w:hAnsi="Times New Roman"/>
          <w:b/>
          <w:sz w:val="24"/>
          <w:szCs w:val="24"/>
        </w:rPr>
        <w:t>návrhu smlouvy</w:t>
      </w:r>
      <w:r w:rsidRPr="00615740">
        <w:rPr>
          <w:rFonts w:ascii="Times New Roman" w:hAnsi="Times New Roman"/>
          <w:sz w:val="24"/>
          <w:szCs w:val="24"/>
        </w:rPr>
        <w:t xml:space="preserve">, který tvoří </w:t>
      </w:r>
      <w:r w:rsidRPr="00615740">
        <w:rPr>
          <w:rFonts w:ascii="Times New Roman" w:hAnsi="Times New Roman"/>
          <w:b/>
          <w:sz w:val="24"/>
          <w:szCs w:val="24"/>
        </w:rPr>
        <w:t xml:space="preserve">přílohu č. 1 ZD. </w:t>
      </w:r>
      <w:r w:rsidRPr="00615740">
        <w:rPr>
          <w:rFonts w:ascii="Times New Roman" w:hAnsi="Times New Roman"/>
          <w:sz w:val="24"/>
          <w:szCs w:val="24"/>
        </w:rPr>
        <w:t xml:space="preserve">Tento návrh smlouvy je pro </w:t>
      </w:r>
      <w:r w:rsidR="00A66D7B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 závazný, přičemž </w:t>
      </w:r>
      <w:r w:rsidR="00A66D7B">
        <w:rPr>
          <w:rFonts w:ascii="Times New Roman" w:hAnsi="Times New Roman"/>
          <w:sz w:val="24"/>
          <w:szCs w:val="24"/>
        </w:rPr>
        <w:t>dodavatel</w:t>
      </w:r>
      <w:r w:rsidRPr="00615740">
        <w:rPr>
          <w:rFonts w:ascii="Times New Roman" w:hAnsi="Times New Roman"/>
          <w:sz w:val="24"/>
          <w:szCs w:val="24"/>
        </w:rPr>
        <w:t xml:space="preserve"> do návrhu smlouvy doplní pouze zadavatelem požadované údaje, ostatní náležitosti není oprávněn jakkoli měnit. </w:t>
      </w:r>
    </w:p>
    <w:p w14:paraId="6AAC918C" w14:textId="77777777" w:rsidR="008D6B1E" w:rsidRPr="00615740" w:rsidRDefault="008D6B1E" w:rsidP="00D63E1D">
      <w:pPr>
        <w:pStyle w:val="Nadpis1"/>
        <w:spacing w:before="360"/>
      </w:pPr>
      <w:r w:rsidRPr="00615740">
        <w:t>Požadavky na způsob zpracování nabídkové ceny</w:t>
      </w:r>
    </w:p>
    <w:p w14:paraId="5A0364A8" w14:textId="7DD23D97" w:rsidR="000B2306" w:rsidRPr="000B2306" w:rsidRDefault="000B2306" w:rsidP="000B2306">
      <w:pPr>
        <w:pStyle w:val="Nadpis2"/>
        <w:rPr>
          <w:b w:val="0"/>
        </w:rPr>
      </w:pPr>
      <w:r w:rsidRPr="000B2306">
        <w:rPr>
          <w:b w:val="0"/>
        </w:rPr>
        <w:t>Dodavatel stanoví celkovou nabídkovou cenu tak, že</w:t>
      </w:r>
      <w:r w:rsidR="002F5241">
        <w:rPr>
          <w:b w:val="0"/>
        </w:rPr>
        <w:t xml:space="preserve"> </w:t>
      </w:r>
      <w:r w:rsidRPr="002F0C99">
        <w:rPr>
          <w:u w:val="single"/>
        </w:rPr>
        <w:t>vyplní veškerá žlutě podbarvená pole v cenové tabulce</w:t>
      </w:r>
      <w:r w:rsidRPr="00375913">
        <w:t xml:space="preserve">, která tvoří přílohu č. 2 ZD. </w:t>
      </w:r>
      <w:r w:rsidRPr="000B2306">
        <w:rPr>
          <w:b w:val="0"/>
        </w:rPr>
        <w:t>Ceny do cenové tabulky dodavatel uvede</w:t>
      </w:r>
      <w:r w:rsidRPr="00375913">
        <w:t xml:space="preserve"> </w:t>
      </w:r>
      <w:r w:rsidRPr="000B2306">
        <w:rPr>
          <w:u w:val="single"/>
        </w:rPr>
        <w:t>v Kč bez DPH s přesností na dvě desetinná místa</w:t>
      </w:r>
      <w:r w:rsidRPr="00375913">
        <w:t>.</w:t>
      </w:r>
      <w:r w:rsidRPr="000B2306">
        <w:rPr>
          <w:b w:val="0"/>
        </w:rPr>
        <w:t xml:space="preserve"> Ceny uvedené v cenové tabulce zahrnují veškeré náklady dodavatele spojené s plněním veřejné zakázky.</w:t>
      </w:r>
    </w:p>
    <w:p w14:paraId="1E5374E3" w14:textId="45DA8C5B" w:rsidR="00326635" w:rsidRDefault="000B2306" w:rsidP="000B2306">
      <w:pPr>
        <w:pStyle w:val="Nadpis2"/>
        <w:rPr>
          <w:b w:val="0"/>
        </w:rPr>
      </w:pPr>
      <w:r w:rsidRPr="00DD7174">
        <w:t xml:space="preserve">Zadavatel výslovně </w:t>
      </w:r>
      <w:r>
        <w:t>stanoví, že</w:t>
      </w:r>
      <w:r w:rsidR="00326635">
        <w:t xml:space="preserve"> </w:t>
      </w:r>
      <w:r w:rsidR="00326635" w:rsidRPr="00326635">
        <w:rPr>
          <w:u w:val="single"/>
        </w:rPr>
        <w:t>kterékoliv žlutě podbarvené</w:t>
      </w:r>
      <w:r w:rsidRPr="00326635">
        <w:rPr>
          <w:u w:val="single"/>
        </w:rPr>
        <w:t xml:space="preserve"> pole </w:t>
      </w:r>
      <w:r w:rsidR="00326635" w:rsidRPr="00326635">
        <w:rPr>
          <w:u w:val="single"/>
        </w:rPr>
        <w:t>v cenové tabulce, která tvoří přílohu č. 2 ZD</w:t>
      </w:r>
      <w:r w:rsidR="00326635">
        <w:rPr>
          <w:u w:val="single"/>
        </w:rPr>
        <w:t>,</w:t>
      </w:r>
      <w:r w:rsidRPr="00326635">
        <w:rPr>
          <w:u w:val="single"/>
        </w:rPr>
        <w:t xml:space="preserve"> lze vyplnit nulou,</w:t>
      </w:r>
      <w:r w:rsidRPr="000B2306">
        <w:rPr>
          <w:u w:val="single"/>
        </w:rPr>
        <w:t xml:space="preserve"> budou-li náklad</w:t>
      </w:r>
      <w:r w:rsidR="00326635">
        <w:rPr>
          <w:u w:val="single"/>
        </w:rPr>
        <w:t>y dodavatele na realizaci dané položky skutečně nulové nebo budou-li náklady této položky neoddělitelně zahrnuty do položky jiné</w:t>
      </w:r>
      <w:r w:rsidRPr="000B2306">
        <w:rPr>
          <w:u w:val="single"/>
        </w:rPr>
        <w:t>.</w:t>
      </w:r>
      <w:r w:rsidRPr="00326635">
        <w:rPr>
          <w:b w:val="0"/>
        </w:rPr>
        <w:t xml:space="preserve"> Uvedeným zadavatel v žádném případě nepřipouští </w:t>
      </w:r>
      <w:r w:rsidR="00326635">
        <w:rPr>
          <w:b w:val="0"/>
        </w:rPr>
        <w:t>sčítání nákladů jednotlivých položek, lze-li náklady jednotlivých položek oddělit.</w:t>
      </w:r>
    </w:p>
    <w:p w14:paraId="0591D7B3" w14:textId="36208291" w:rsidR="002F5241" w:rsidRPr="009868C6" w:rsidRDefault="009868C6" w:rsidP="002F5241">
      <w:pPr>
        <w:pStyle w:val="Nadpis2"/>
        <w:rPr>
          <w:u w:val="single"/>
        </w:rPr>
      </w:pPr>
      <w:r>
        <w:rPr>
          <w:u w:val="single"/>
        </w:rPr>
        <w:lastRenderedPageBreak/>
        <w:t xml:space="preserve">Pokud účastník </w:t>
      </w:r>
      <w:r w:rsidRPr="000B2306">
        <w:rPr>
          <w:u w:val="single"/>
        </w:rPr>
        <w:t>některé ze žlutě podbarvených polí v cenové tabulce</w:t>
      </w:r>
      <w:r>
        <w:rPr>
          <w:u w:val="single"/>
        </w:rPr>
        <w:t xml:space="preserve"> nevyplní (nebo nevyplní žádné)</w:t>
      </w:r>
      <w:r w:rsidR="004568E8">
        <w:rPr>
          <w:u w:val="single"/>
        </w:rPr>
        <w:t>,</w:t>
      </w:r>
      <w:r>
        <w:rPr>
          <w:u w:val="single"/>
        </w:rPr>
        <w:t xml:space="preserve"> </w:t>
      </w:r>
      <w:r w:rsidRPr="000B2306">
        <w:rPr>
          <w:u w:val="single"/>
        </w:rPr>
        <w:t>může být účastník ze zadávacího řízení vyloučen.</w:t>
      </w:r>
    </w:p>
    <w:p w14:paraId="1E12F705" w14:textId="080B1A9C" w:rsidR="00B93795" w:rsidRPr="00B93795" w:rsidRDefault="00326635" w:rsidP="00B93795">
      <w:pPr>
        <w:pStyle w:val="Nadpis2"/>
        <w:rPr>
          <w:u w:val="single"/>
        </w:rPr>
      </w:pPr>
      <w:r w:rsidRPr="00AA0E0A">
        <w:rPr>
          <w:u w:val="single"/>
        </w:rPr>
        <w:t>Zadavatel st</w:t>
      </w:r>
      <w:r w:rsidR="002F0C99" w:rsidRPr="00AA0E0A">
        <w:rPr>
          <w:u w:val="single"/>
        </w:rPr>
        <w:t xml:space="preserve">anoví, že </w:t>
      </w:r>
      <w:r w:rsidR="00564854" w:rsidRPr="00AA0E0A">
        <w:rPr>
          <w:u w:val="single"/>
        </w:rPr>
        <w:t xml:space="preserve">chce-li dodavatel nabídnout </w:t>
      </w:r>
      <w:r w:rsidR="00AA0E0A">
        <w:rPr>
          <w:u w:val="single"/>
        </w:rPr>
        <w:t>rovnocenné řešení s řešením popsaným v</w:t>
      </w:r>
      <w:r w:rsidR="009868C6">
        <w:rPr>
          <w:u w:val="single"/>
        </w:rPr>
        <w:t>e smlouvě, která tvoří přílohu č. 1 této ZD, a</w:t>
      </w:r>
      <w:r w:rsidR="00AA0E0A">
        <w:rPr>
          <w:u w:val="single"/>
        </w:rPr>
        <w:t> cenové tabulce</w:t>
      </w:r>
      <w:r w:rsidR="00564854" w:rsidRPr="00AA0E0A">
        <w:rPr>
          <w:u w:val="single"/>
        </w:rPr>
        <w:t xml:space="preserve">, </w:t>
      </w:r>
      <w:r w:rsidR="00AA0E0A" w:rsidRPr="00AA0E0A">
        <w:rPr>
          <w:u w:val="single"/>
        </w:rPr>
        <w:t xml:space="preserve">která tvoří přílohu č. 2 této ZD, uvede konkrétní </w:t>
      </w:r>
      <w:r w:rsidR="00AA0E0A">
        <w:rPr>
          <w:u w:val="single"/>
        </w:rPr>
        <w:t>položky nabízeného rovnocenného řešení (výrobky nebo služby) do zeleně podbarvených buněk vždy u konkrétní nahrazované položky (</w:t>
      </w:r>
      <w:r w:rsidR="009868C6">
        <w:rPr>
          <w:u w:val="single"/>
        </w:rPr>
        <w:t xml:space="preserve">výrobku nebo služby) a popřípadě změní potřebný počet kusů / licencí / poskytnutí služby v oranžově podbarvených buňkách. Přitom se řídí pokyny uvedenými v cenové tabulce, která tvoří přílohu č. 2 této </w:t>
      </w:r>
      <w:r w:rsidR="005D073F">
        <w:rPr>
          <w:u w:val="single"/>
        </w:rPr>
        <w:t>ZD</w:t>
      </w:r>
      <w:r w:rsidR="009868C6">
        <w:rPr>
          <w:u w:val="single"/>
        </w:rPr>
        <w:t>. K nabídce rovnocenného řešení dále viz bod 12 této ZD.</w:t>
      </w:r>
    </w:p>
    <w:p w14:paraId="6B118812" w14:textId="47D2B79D" w:rsidR="00B93795" w:rsidRPr="00B93795" w:rsidRDefault="00B93795" w:rsidP="00B93795">
      <w:pPr>
        <w:pStyle w:val="Nadpis2"/>
        <w:rPr>
          <w:u w:val="single"/>
        </w:rPr>
      </w:pPr>
      <w:r w:rsidRPr="00B93795">
        <w:rPr>
          <w:u w:val="single"/>
        </w:rPr>
        <w:t>Počty jednotek uvedené u položek č. 19 a 20</w:t>
      </w:r>
      <w:r w:rsidR="00D50FB2">
        <w:rPr>
          <w:u w:val="single"/>
        </w:rPr>
        <w:t xml:space="preserve"> cenové tabulky</w:t>
      </w:r>
      <w:r w:rsidRPr="00B93795">
        <w:rPr>
          <w:u w:val="single"/>
        </w:rPr>
        <w:t xml:space="preserve"> jsou pouze modelové a jsou stanoveny za účelem porovnání nabídek; skutečný počet jednotek se může u</w:t>
      </w:r>
      <w:r w:rsidR="003A1925">
        <w:rPr>
          <w:u w:val="single"/>
        </w:rPr>
        <w:t> </w:t>
      </w:r>
      <w:r w:rsidRPr="00B93795">
        <w:rPr>
          <w:u w:val="single"/>
        </w:rPr>
        <w:t>každé z položek lišit</w:t>
      </w:r>
      <w:r>
        <w:rPr>
          <w:u w:val="single"/>
        </w:rPr>
        <w:t xml:space="preserve"> a </w:t>
      </w:r>
      <w:r w:rsidR="00EE379A">
        <w:rPr>
          <w:u w:val="single"/>
        </w:rPr>
        <w:t xml:space="preserve">modelový </w:t>
      </w:r>
      <w:r>
        <w:rPr>
          <w:u w:val="single"/>
        </w:rPr>
        <w:t>počet jednotek nemá vliv na trvání smlouvy.</w:t>
      </w:r>
    </w:p>
    <w:p w14:paraId="717D42B3" w14:textId="3752B9F9" w:rsidR="00237E13" w:rsidRPr="00237E13" w:rsidRDefault="00237E13" w:rsidP="00237E13">
      <w:pPr>
        <w:pStyle w:val="Nadpis2"/>
        <w:rPr>
          <w:u w:val="single"/>
        </w:rPr>
      </w:pPr>
      <w:r w:rsidRPr="00237E13">
        <w:rPr>
          <w:b w:val="0"/>
          <w:bCs/>
        </w:rPr>
        <w:t xml:space="preserve">V případě, že </w:t>
      </w:r>
      <w:r w:rsidRPr="00237E13">
        <w:rPr>
          <w:bCs/>
          <w:u w:val="single"/>
        </w:rPr>
        <w:t xml:space="preserve">celková nabídková cena u každého z účastníků, jejichž nabídky budou hodnoceny, </w:t>
      </w:r>
      <w:r w:rsidRPr="00F23219">
        <w:rPr>
          <w:bCs/>
          <w:u w:val="single"/>
        </w:rPr>
        <w:t xml:space="preserve">překročí </w:t>
      </w:r>
      <w:r w:rsidR="00C01BE7" w:rsidRPr="00F23219">
        <w:rPr>
          <w:bCs/>
          <w:u w:val="single"/>
        </w:rPr>
        <w:t>12</w:t>
      </w:r>
      <w:r w:rsidR="000B77EA">
        <w:rPr>
          <w:bCs/>
          <w:u w:val="single"/>
        </w:rPr>
        <w:t> 000 000</w:t>
      </w:r>
      <w:r w:rsidR="00C01BE7" w:rsidRPr="00F23219">
        <w:rPr>
          <w:bCs/>
          <w:u w:val="single"/>
        </w:rPr>
        <w:t xml:space="preserve"> </w:t>
      </w:r>
      <w:r w:rsidRPr="00F23219">
        <w:rPr>
          <w:bCs/>
          <w:u w:val="single"/>
        </w:rPr>
        <w:t xml:space="preserve">Kč bez </w:t>
      </w:r>
      <w:r w:rsidRPr="00237E13">
        <w:rPr>
          <w:bCs/>
          <w:u w:val="single"/>
        </w:rPr>
        <w:t>DPH, vyhrazuje si zadavatel právo zrušit zadávací řízení</w:t>
      </w:r>
      <w:r w:rsidRPr="00237E13">
        <w:rPr>
          <w:b w:val="0"/>
          <w:bCs/>
        </w:rPr>
        <w:t xml:space="preserve"> dle § 127 odst. 2 písm. d) zákona.</w:t>
      </w:r>
      <w:r w:rsidRPr="00237E13">
        <w:rPr>
          <w:bCs/>
        </w:rPr>
        <w:t xml:space="preserve"> </w:t>
      </w:r>
    </w:p>
    <w:p w14:paraId="3F8EE78C" w14:textId="77777777" w:rsidR="008D6B1E" w:rsidRPr="00AE306E" w:rsidRDefault="002972A4" w:rsidP="00523D59">
      <w:pPr>
        <w:pStyle w:val="Nadpis1"/>
        <w:keepNext/>
      </w:pPr>
      <w:r w:rsidRPr="00615740">
        <w:t>Posouzení a hodnocení nabídek</w:t>
      </w:r>
    </w:p>
    <w:p w14:paraId="652D016F" w14:textId="77777777" w:rsidR="009868C6" w:rsidRPr="00CB26A1" w:rsidRDefault="009868C6" w:rsidP="009868C6">
      <w:pPr>
        <w:pStyle w:val="Nadpis2"/>
        <w:rPr>
          <w:b w:val="0"/>
          <w:bCs/>
        </w:rPr>
      </w:pPr>
      <w:r w:rsidRPr="00CB26A1">
        <w:rPr>
          <w:b w:val="0"/>
          <w:bCs/>
        </w:rPr>
        <w:t>Zadavatel si vyhrazuje právo posoudit nabídky z hlediska splnění podmínek uvedených v této ZD až po hodnocení nabídek. Zadavatel si dále vyhrazuje právo posoudit pouze nabídku vybraného dodavatele.</w:t>
      </w:r>
    </w:p>
    <w:p w14:paraId="0A9CDD10" w14:textId="77777777" w:rsidR="009868C6" w:rsidRPr="00CB26A1" w:rsidRDefault="009868C6" w:rsidP="009868C6">
      <w:pPr>
        <w:pStyle w:val="Nadpis2"/>
        <w:rPr>
          <w:b w:val="0"/>
          <w:bCs/>
        </w:rPr>
      </w:pPr>
      <w:r w:rsidRPr="00CB26A1">
        <w:rPr>
          <w:b w:val="0"/>
          <w:bCs/>
        </w:rPr>
        <w:t xml:space="preserve">Nabídky budou hodnoceny na základě jejich ekonomické výhodnosti, kdy hodnotícím kritériem pro zadání veřejné zakázky je dle § 114 odst. 2 zákona </w:t>
      </w:r>
      <w:r w:rsidRPr="00CB26A1">
        <w:rPr>
          <w:bCs/>
          <w:u w:val="single"/>
        </w:rPr>
        <w:t>nejnižší nabídková cena.</w:t>
      </w:r>
      <w:r w:rsidRPr="00CB26A1">
        <w:rPr>
          <w:b w:val="0"/>
          <w:bCs/>
        </w:rPr>
        <w:t xml:space="preserve"> </w:t>
      </w:r>
    </w:p>
    <w:p w14:paraId="3ED96B35" w14:textId="77777777" w:rsidR="009868C6" w:rsidRPr="00CB26A1" w:rsidRDefault="009868C6" w:rsidP="009868C6">
      <w:pPr>
        <w:pStyle w:val="Nadpis2"/>
        <w:rPr>
          <w:b w:val="0"/>
          <w:bCs/>
        </w:rPr>
      </w:pPr>
      <w:r w:rsidRPr="00CB26A1">
        <w:rPr>
          <w:b w:val="0"/>
          <w:bCs/>
        </w:rPr>
        <w:t xml:space="preserve">Jako ekonomicky nejvýhodnější bude vybrána nabídka účastníka zadávacího řízení </w:t>
      </w:r>
      <w:r w:rsidRPr="00CB26A1">
        <w:rPr>
          <w:bCs/>
          <w:u w:val="single"/>
        </w:rPr>
        <w:t>s nejnižší celkovou nabídkovou cenou v Kč bez DPH.</w:t>
      </w:r>
      <w:r w:rsidRPr="00CB26A1">
        <w:rPr>
          <w:b w:val="0"/>
          <w:bCs/>
        </w:rPr>
        <w:t xml:space="preserve"> </w:t>
      </w:r>
    </w:p>
    <w:p w14:paraId="57FC93B3" w14:textId="77777777" w:rsidR="008D6B1E" w:rsidRPr="001D5C29" w:rsidRDefault="008D6B1E" w:rsidP="00530C37">
      <w:pPr>
        <w:pStyle w:val="Nadpis1"/>
      </w:pPr>
      <w:r w:rsidRPr="00615740">
        <w:t>Požadavky zadavatele na kvalifikaci</w:t>
      </w:r>
    </w:p>
    <w:p w14:paraId="0FBB19B7" w14:textId="77777777" w:rsidR="008D6B1E" w:rsidRPr="00FA62D8" w:rsidRDefault="008D6B1E" w:rsidP="00C54827">
      <w:pPr>
        <w:pStyle w:val="Nadpis2"/>
        <w:spacing w:before="360"/>
      </w:pPr>
      <w:r w:rsidRPr="00FA62D8">
        <w:t>Základní způsobilost</w:t>
      </w:r>
    </w:p>
    <w:p w14:paraId="17D6333C" w14:textId="77777777" w:rsidR="008D6B1E" w:rsidRPr="00615740" w:rsidRDefault="00A55E62" w:rsidP="008D6B1E">
      <w:pPr>
        <w:pStyle w:val="Prost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Dodavatel</w:t>
      </w:r>
      <w:r w:rsidRPr="00615740">
        <w:rPr>
          <w:rFonts w:ascii="Times New Roman" w:eastAsia="MS Mincho" w:hAnsi="Times New Roman"/>
          <w:sz w:val="24"/>
          <w:szCs w:val="24"/>
        </w:rPr>
        <w:t xml:space="preserve"> </w:t>
      </w:r>
      <w:r w:rsidR="008D6B1E" w:rsidRPr="00615740">
        <w:rPr>
          <w:rFonts w:ascii="Times New Roman" w:eastAsia="MS Mincho" w:hAnsi="Times New Roman"/>
          <w:sz w:val="24"/>
          <w:szCs w:val="24"/>
        </w:rPr>
        <w:t>prokazuje splnění podmínek základní způsobilosti podle § 74 zákona předložením:</w:t>
      </w:r>
    </w:p>
    <w:p w14:paraId="0F784FA7" w14:textId="77777777" w:rsidR="008D6B1E" w:rsidRPr="00615740" w:rsidRDefault="008D6B1E" w:rsidP="008D6B1E">
      <w:pPr>
        <w:pStyle w:val="Prosttext"/>
        <w:jc w:val="both"/>
        <w:rPr>
          <w:rFonts w:ascii="Times New Roman" w:eastAsia="MS Mincho" w:hAnsi="Times New Roman"/>
          <w:sz w:val="24"/>
          <w:szCs w:val="24"/>
        </w:rPr>
      </w:pPr>
    </w:p>
    <w:p w14:paraId="15947EC1" w14:textId="3E2CF193" w:rsidR="008D6B1E" w:rsidRPr="00615740" w:rsidRDefault="008D6B1E" w:rsidP="00D077D2">
      <w:pPr>
        <w:numPr>
          <w:ilvl w:val="0"/>
          <w:numId w:val="4"/>
        </w:numPr>
        <w:tabs>
          <w:tab w:val="left" w:pos="709"/>
        </w:tabs>
        <w:spacing w:after="120"/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615740">
        <w:rPr>
          <w:rFonts w:ascii="Times New Roman" w:eastAsia="MS Mincho" w:hAnsi="Times New Roman"/>
          <w:b/>
          <w:i/>
          <w:sz w:val="24"/>
          <w:szCs w:val="24"/>
        </w:rPr>
        <w:t>(VE VZTAHU K ZEMI SVÉHO SÍDLA)</w:t>
      </w:r>
      <w:r w:rsidRPr="00615740">
        <w:rPr>
          <w:rFonts w:ascii="Times New Roman" w:eastAsia="MS Mincho" w:hAnsi="Times New Roman"/>
          <w:b/>
          <w:sz w:val="24"/>
          <w:szCs w:val="24"/>
        </w:rPr>
        <w:t xml:space="preserve"> výpisu z evidence Rejstříku trestů</w:t>
      </w:r>
      <w:r w:rsidRPr="00615740">
        <w:rPr>
          <w:rFonts w:ascii="Times New Roman" w:eastAsia="MS Mincho" w:hAnsi="Times New Roman"/>
          <w:sz w:val="24"/>
          <w:szCs w:val="24"/>
        </w:rPr>
        <w:t xml:space="preserve"> [k</w:t>
      </w:r>
      <w:r w:rsidR="001D5C29">
        <w:rPr>
          <w:rFonts w:ascii="Times New Roman" w:eastAsia="MS Mincho" w:hAnsi="Times New Roman"/>
          <w:sz w:val="24"/>
          <w:szCs w:val="24"/>
        </w:rPr>
        <w:t> </w:t>
      </w:r>
      <w:r w:rsidRPr="00615740">
        <w:rPr>
          <w:rFonts w:ascii="Times New Roman" w:eastAsia="MS Mincho" w:hAnsi="Times New Roman"/>
          <w:sz w:val="24"/>
          <w:szCs w:val="24"/>
        </w:rPr>
        <w:t>prokázání základní způsobilosti dle § 74 odst. 1 písm. a) zákona].</w:t>
      </w:r>
      <w:r w:rsidRPr="00615740">
        <w:rPr>
          <w:rFonts w:ascii="Times New Roman" w:hAnsi="Times New Roman"/>
          <w:sz w:val="24"/>
          <w:szCs w:val="24"/>
        </w:rPr>
        <w:t xml:space="preserve"> V případě, že </w:t>
      </w:r>
      <w:r w:rsidRPr="00615740">
        <w:rPr>
          <w:rFonts w:ascii="Times New Roman" w:hAnsi="Times New Roman"/>
          <w:sz w:val="24"/>
          <w:szCs w:val="24"/>
          <w:u w:val="single"/>
        </w:rPr>
        <w:t xml:space="preserve">je </w:t>
      </w:r>
      <w:r w:rsidR="00A55E62" w:rsidRPr="00EE7CC1">
        <w:rPr>
          <w:rFonts w:ascii="Times New Roman" w:hAnsi="Times New Roman"/>
          <w:sz w:val="24"/>
          <w:szCs w:val="24"/>
          <w:u w:val="single"/>
        </w:rPr>
        <w:t>dodavatel</w:t>
      </w:r>
      <w:r w:rsidRPr="00EE7C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15740">
        <w:rPr>
          <w:rFonts w:ascii="Times New Roman" w:hAnsi="Times New Roman"/>
          <w:sz w:val="24"/>
          <w:szCs w:val="24"/>
          <w:u w:val="single"/>
        </w:rPr>
        <w:t>právnickou osobou</w:t>
      </w:r>
      <w:r w:rsidRPr="00615740">
        <w:rPr>
          <w:rFonts w:ascii="Times New Roman" w:hAnsi="Times New Roman"/>
          <w:sz w:val="24"/>
          <w:szCs w:val="24"/>
        </w:rPr>
        <w:t xml:space="preserve">, </w:t>
      </w:r>
      <w:r w:rsidR="00A55E62">
        <w:rPr>
          <w:rFonts w:ascii="Times New Roman" w:hAnsi="Times New Roman"/>
          <w:sz w:val="24"/>
          <w:szCs w:val="24"/>
        </w:rPr>
        <w:t>dodavatel</w:t>
      </w:r>
      <w:r w:rsidRPr="00615740">
        <w:rPr>
          <w:rFonts w:ascii="Times New Roman" w:hAnsi="Times New Roman"/>
          <w:sz w:val="24"/>
          <w:szCs w:val="24"/>
        </w:rPr>
        <w:t xml:space="preserve"> předkládá výpis z evidence Rejstříku trestů jak pro </w:t>
      </w:r>
      <w:r w:rsidR="00A55E62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 – právnickou osobu, tak zároveň pro každého člena statutárního orgánu této právnické osoby, a pokud je členem statutárního orgánu právnická osoba, tak </w:t>
      </w:r>
      <w:r w:rsidR="00A55E62">
        <w:rPr>
          <w:rFonts w:ascii="Times New Roman" w:hAnsi="Times New Roman"/>
          <w:sz w:val="24"/>
          <w:szCs w:val="24"/>
        </w:rPr>
        <w:t>dodavatel</w:t>
      </w:r>
      <w:r w:rsidRPr="00615740">
        <w:rPr>
          <w:rFonts w:ascii="Times New Roman" w:hAnsi="Times New Roman"/>
          <w:sz w:val="24"/>
          <w:szCs w:val="24"/>
        </w:rPr>
        <w:t xml:space="preserve"> předkládá výpis z evidence Rejstříku trestů jak pro tuto právnickou osobu, tak zároveň pro každého člena statutárního orgánu této právnické osoby a</w:t>
      </w:r>
      <w:r w:rsidR="00C61049">
        <w:rPr>
          <w:rFonts w:ascii="Times New Roman" w:hAnsi="Times New Roman"/>
          <w:sz w:val="24"/>
          <w:szCs w:val="24"/>
        </w:rPr>
        <w:t> </w:t>
      </w:r>
      <w:r w:rsidRPr="00615740">
        <w:rPr>
          <w:rFonts w:ascii="Times New Roman" w:hAnsi="Times New Roman"/>
          <w:sz w:val="24"/>
          <w:szCs w:val="24"/>
        </w:rPr>
        <w:t>pro</w:t>
      </w:r>
      <w:r w:rsidR="00C61049">
        <w:rPr>
          <w:rFonts w:ascii="Times New Roman" w:hAnsi="Times New Roman"/>
          <w:sz w:val="24"/>
          <w:szCs w:val="24"/>
        </w:rPr>
        <w:t> </w:t>
      </w:r>
      <w:r w:rsidRPr="00615740">
        <w:rPr>
          <w:rFonts w:ascii="Times New Roman" w:hAnsi="Times New Roman"/>
          <w:sz w:val="24"/>
          <w:szCs w:val="24"/>
        </w:rPr>
        <w:t xml:space="preserve">každou osobu zastupující tuto právnickou osobu v statutárním orgánu </w:t>
      </w:r>
      <w:r w:rsidR="00A55E62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. Účastní-li se zadávacího řízení </w:t>
      </w:r>
      <w:r w:rsidRPr="00615740">
        <w:rPr>
          <w:rFonts w:ascii="Times New Roman" w:hAnsi="Times New Roman"/>
          <w:sz w:val="24"/>
          <w:szCs w:val="24"/>
          <w:u w:val="single"/>
        </w:rPr>
        <w:t xml:space="preserve">pobočka závodu zahraniční právnické </w:t>
      </w:r>
      <w:r w:rsidRPr="00615740">
        <w:rPr>
          <w:rFonts w:ascii="Times New Roman" w:hAnsi="Times New Roman"/>
          <w:sz w:val="24"/>
          <w:szCs w:val="24"/>
          <w:u w:val="single"/>
        </w:rPr>
        <w:lastRenderedPageBreak/>
        <w:t>osoby</w:t>
      </w:r>
      <w:r w:rsidRPr="00615740">
        <w:rPr>
          <w:rFonts w:ascii="Times New Roman" w:hAnsi="Times New Roman"/>
          <w:sz w:val="24"/>
          <w:szCs w:val="24"/>
        </w:rPr>
        <w:t>, musí být předložen výpis z evidence Rejstřík</w:t>
      </w:r>
      <w:r w:rsidR="00C61049">
        <w:rPr>
          <w:rFonts w:ascii="Times New Roman" w:hAnsi="Times New Roman"/>
          <w:sz w:val="24"/>
          <w:szCs w:val="24"/>
        </w:rPr>
        <w:t>u trestů této právnické osoby a </w:t>
      </w:r>
      <w:r w:rsidRPr="00615740">
        <w:rPr>
          <w:rFonts w:ascii="Times New Roman" w:hAnsi="Times New Roman"/>
          <w:sz w:val="24"/>
          <w:szCs w:val="24"/>
        </w:rPr>
        <w:t xml:space="preserve">vedoucího pobočky závodu. Účastní-li se zadávacího řízení </w:t>
      </w:r>
      <w:r w:rsidRPr="00615740">
        <w:rPr>
          <w:rFonts w:ascii="Times New Roman" w:hAnsi="Times New Roman"/>
          <w:sz w:val="24"/>
          <w:szCs w:val="24"/>
          <w:u w:val="single"/>
        </w:rPr>
        <w:t>pobočka závodu české právnické osoby</w:t>
      </w:r>
      <w:r w:rsidRPr="00615740">
        <w:rPr>
          <w:rFonts w:ascii="Times New Roman" w:hAnsi="Times New Roman"/>
          <w:sz w:val="24"/>
          <w:szCs w:val="24"/>
        </w:rPr>
        <w:t xml:space="preserve">, předkládá se výpis z evidence Rejstříku trestů jak pro tuto právnickou osobu, tak zároveň pro každého člena statutárního orgánu této </w:t>
      </w:r>
      <w:r w:rsidR="007D09B5" w:rsidRPr="00615740">
        <w:rPr>
          <w:rFonts w:ascii="Times New Roman" w:hAnsi="Times New Roman"/>
          <w:sz w:val="24"/>
          <w:szCs w:val="24"/>
        </w:rPr>
        <w:t>právnické osoby</w:t>
      </w:r>
      <w:r w:rsidRPr="00615740">
        <w:rPr>
          <w:rFonts w:ascii="Times New Roman" w:hAnsi="Times New Roman"/>
          <w:sz w:val="24"/>
          <w:szCs w:val="24"/>
        </w:rPr>
        <w:t xml:space="preserve">, a pokud je členem statutárního orgánu právnická osoba, tak se předkládá výpis z evidence Rejstříku trestů jak pro tuto právnickou osobu, tak zároveň pro každého člena statutárního orgánu této právnické osoby a pro každou osobu zastupující tuto právnickou osobu v statutárním orgánu </w:t>
      </w:r>
      <w:r w:rsidR="002A7EC7">
        <w:rPr>
          <w:rFonts w:ascii="Times New Roman" w:hAnsi="Times New Roman"/>
          <w:sz w:val="24"/>
          <w:szCs w:val="24"/>
        </w:rPr>
        <w:t xml:space="preserve">české </w:t>
      </w:r>
      <w:r w:rsidR="007D09B5" w:rsidRPr="00615740">
        <w:rPr>
          <w:rFonts w:ascii="Times New Roman" w:hAnsi="Times New Roman"/>
          <w:sz w:val="24"/>
          <w:szCs w:val="24"/>
        </w:rPr>
        <w:t>právnické osoby</w:t>
      </w:r>
      <w:r w:rsidRPr="00615740">
        <w:rPr>
          <w:rFonts w:ascii="Times New Roman" w:hAnsi="Times New Roman"/>
          <w:sz w:val="24"/>
          <w:szCs w:val="24"/>
        </w:rPr>
        <w:t xml:space="preserve"> a výpis z evidence Rejstříku trestů vedoucího pobočky závodu,</w:t>
      </w:r>
    </w:p>
    <w:p w14:paraId="7CCF77B8" w14:textId="00BA0910" w:rsidR="008D6B1E" w:rsidRPr="00615740" w:rsidRDefault="008D6B1E" w:rsidP="00D077D2">
      <w:pPr>
        <w:numPr>
          <w:ilvl w:val="0"/>
          <w:numId w:val="4"/>
        </w:numPr>
        <w:tabs>
          <w:tab w:val="left" w:pos="709"/>
        </w:tabs>
        <w:spacing w:before="120" w:after="120"/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615740">
        <w:rPr>
          <w:rFonts w:ascii="Times New Roman" w:eastAsia="MS Mincho" w:hAnsi="Times New Roman"/>
          <w:b/>
          <w:i/>
          <w:sz w:val="24"/>
          <w:szCs w:val="24"/>
        </w:rPr>
        <w:t>(VE VZTAHU K ČESKÉ REPUBLICE A K ZEMI SVÉHO SÍDLA)</w:t>
      </w:r>
      <w:r w:rsidRPr="00615740">
        <w:rPr>
          <w:rFonts w:ascii="Times New Roman" w:eastAsia="MS Mincho" w:hAnsi="Times New Roman"/>
          <w:b/>
          <w:sz w:val="24"/>
          <w:szCs w:val="24"/>
        </w:rPr>
        <w:t xml:space="preserve"> potvrzení příslušného finančního úřadu</w:t>
      </w:r>
      <w:r w:rsidRPr="00615740">
        <w:rPr>
          <w:rFonts w:ascii="Times New Roman" w:eastAsia="MS Mincho" w:hAnsi="Times New Roman"/>
          <w:sz w:val="24"/>
          <w:szCs w:val="24"/>
        </w:rPr>
        <w:t xml:space="preserve"> [k prok</w:t>
      </w:r>
      <w:r w:rsidR="00C61049">
        <w:rPr>
          <w:rFonts w:ascii="Times New Roman" w:eastAsia="MS Mincho" w:hAnsi="Times New Roman"/>
          <w:sz w:val="24"/>
          <w:szCs w:val="24"/>
        </w:rPr>
        <w:t>ázání základní způsobilosti dle </w:t>
      </w:r>
      <w:r w:rsidRPr="00615740">
        <w:rPr>
          <w:rFonts w:ascii="Times New Roman" w:eastAsia="MS Mincho" w:hAnsi="Times New Roman"/>
          <w:sz w:val="24"/>
          <w:szCs w:val="24"/>
        </w:rPr>
        <w:t>§ 74 odst. 1 písm. b) zákona s výjimkou spotřební daně],</w:t>
      </w:r>
    </w:p>
    <w:p w14:paraId="3E30C43B" w14:textId="77777777" w:rsidR="008D6B1E" w:rsidRPr="00615740" w:rsidRDefault="008D6B1E" w:rsidP="00D077D2">
      <w:pPr>
        <w:numPr>
          <w:ilvl w:val="0"/>
          <w:numId w:val="4"/>
        </w:numPr>
        <w:tabs>
          <w:tab w:val="left" w:pos="709"/>
        </w:tabs>
        <w:spacing w:before="120" w:after="120"/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615740">
        <w:rPr>
          <w:rFonts w:ascii="Times New Roman" w:eastAsia="MS Mincho" w:hAnsi="Times New Roman"/>
          <w:b/>
          <w:i/>
          <w:sz w:val="24"/>
          <w:szCs w:val="24"/>
        </w:rPr>
        <w:t>(VE VZTAHU K ČESKÉ REPUBLICE A K ZEMI SVÉHO SÍDLA)</w:t>
      </w:r>
      <w:r w:rsidRPr="00615740">
        <w:rPr>
          <w:rFonts w:ascii="Times New Roman" w:eastAsia="MS Mincho" w:hAnsi="Times New Roman"/>
          <w:b/>
          <w:sz w:val="24"/>
          <w:szCs w:val="24"/>
        </w:rPr>
        <w:t xml:space="preserve"> potvrzení příslušné okresní správy sociálního zabezpečení</w:t>
      </w:r>
      <w:r w:rsidRPr="00615740">
        <w:rPr>
          <w:rFonts w:ascii="Times New Roman" w:eastAsia="MS Mincho" w:hAnsi="Times New Roman"/>
          <w:sz w:val="24"/>
          <w:szCs w:val="24"/>
        </w:rPr>
        <w:t xml:space="preserve"> [k prokázání základní způsobilosti dle § 74 odst. 1 písm. d) zákona],</w:t>
      </w:r>
    </w:p>
    <w:p w14:paraId="6FE4E4F8" w14:textId="407DC83D" w:rsidR="008D6B1E" w:rsidRPr="00615740" w:rsidRDefault="002E3368" w:rsidP="00D077D2">
      <w:pPr>
        <w:numPr>
          <w:ilvl w:val="0"/>
          <w:numId w:val="4"/>
        </w:numPr>
        <w:tabs>
          <w:tab w:val="left" w:pos="709"/>
        </w:tabs>
        <w:spacing w:before="120" w:after="120"/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(VE VZTAHU K ZEMI SVÉHO SÍDLA)</w:t>
      </w:r>
      <w:r>
        <w:rPr>
          <w:rFonts w:ascii="Times New Roman" w:eastAsia="MS Mincho" w:hAnsi="Times New Roman"/>
          <w:b/>
          <w:sz w:val="24"/>
          <w:szCs w:val="24"/>
        </w:rPr>
        <w:t xml:space="preserve"> výpisu z obchodního rejstříku, </w:t>
      </w:r>
      <w:r>
        <w:rPr>
          <w:rFonts w:ascii="Times New Roman" w:eastAsia="MS Mincho" w:hAnsi="Times New Roman"/>
          <w:sz w:val="24"/>
          <w:szCs w:val="24"/>
        </w:rPr>
        <w:t xml:space="preserve">pokud je dodavatel zapsán v obchodním rejstříku, nebo </w:t>
      </w:r>
      <w:r>
        <w:rPr>
          <w:rFonts w:ascii="Times New Roman" w:hAnsi="Times New Roman"/>
          <w:b/>
          <w:sz w:val="24"/>
          <w:szCs w:val="24"/>
        </w:rPr>
        <w:t>písemného čestného prohlášení</w:t>
      </w:r>
      <w:r>
        <w:rPr>
          <w:rFonts w:ascii="Times New Roman" w:hAnsi="Times New Roman"/>
          <w:sz w:val="24"/>
          <w:szCs w:val="24"/>
        </w:rPr>
        <w:t xml:space="preserve"> dodavatele o prokázání splnění základní způsobilosti, není-li dodavatel v obchodním rejstříku zapsán, podepsaného osobou oprávněnou jednat za dodavatele. Vzor tohoto prohlášení je uveden v </w:t>
      </w:r>
      <w:r w:rsidR="001B089F">
        <w:rPr>
          <w:rFonts w:ascii="Times New Roman" w:hAnsi="Times New Roman"/>
          <w:b/>
          <w:sz w:val="24"/>
          <w:szCs w:val="24"/>
        </w:rPr>
        <w:t xml:space="preserve">příloze </w:t>
      </w:r>
      <w:r w:rsidR="00821D62">
        <w:rPr>
          <w:rFonts w:ascii="Times New Roman" w:hAnsi="Times New Roman"/>
          <w:b/>
          <w:sz w:val="24"/>
          <w:szCs w:val="24"/>
        </w:rPr>
        <w:t>č. 3</w:t>
      </w:r>
      <w:r>
        <w:rPr>
          <w:rFonts w:ascii="Times New Roman" w:hAnsi="Times New Roman"/>
          <w:b/>
          <w:sz w:val="24"/>
          <w:szCs w:val="24"/>
        </w:rPr>
        <w:t xml:space="preserve"> ZD – Čestné prohlášení dodavatele </w:t>
      </w:r>
      <w:r>
        <w:rPr>
          <w:rFonts w:ascii="Times New Roman" w:eastAsia="MS Mincho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ve vztahu k § 74 odst. 1 písm. e) zákona</w:t>
      </w:r>
      <w:r>
        <w:rPr>
          <w:rFonts w:ascii="Times New Roman" w:eastAsia="MS Mincho" w:hAnsi="Times New Roman"/>
          <w:sz w:val="24"/>
          <w:szCs w:val="24"/>
        </w:rPr>
        <w:t>],</w:t>
      </w:r>
    </w:p>
    <w:p w14:paraId="3B31009F" w14:textId="15C79AB9" w:rsidR="008D6B1E" w:rsidRPr="00615740" w:rsidRDefault="008D6B1E" w:rsidP="00D077D2">
      <w:pPr>
        <w:numPr>
          <w:ilvl w:val="0"/>
          <w:numId w:val="4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eastAsia="MS Mincho" w:hAnsi="Times New Roman"/>
          <w:b/>
          <w:i/>
          <w:sz w:val="24"/>
          <w:szCs w:val="24"/>
        </w:rPr>
        <w:t>(VE VZTAHU K ČESKÉ REPUBLICE A K ZEMI SVÉHO SÍDLA)</w:t>
      </w:r>
      <w:r w:rsidRPr="00615740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15740">
        <w:rPr>
          <w:rFonts w:ascii="Times New Roman" w:hAnsi="Times New Roman"/>
          <w:b/>
          <w:sz w:val="24"/>
          <w:szCs w:val="24"/>
        </w:rPr>
        <w:t>písemného čestného prohlášení</w:t>
      </w:r>
      <w:r w:rsidRPr="00615740">
        <w:rPr>
          <w:rFonts w:ascii="Times New Roman" w:hAnsi="Times New Roman"/>
          <w:sz w:val="24"/>
          <w:szCs w:val="24"/>
        </w:rPr>
        <w:t xml:space="preserve"> </w:t>
      </w:r>
      <w:r w:rsidR="00DD170F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 o prokázání splnění základní způsobilosti ve vztahu k</w:t>
      </w:r>
      <w:r w:rsidR="001D5C29">
        <w:rPr>
          <w:rFonts w:ascii="Times New Roman" w:hAnsi="Times New Roman"/>
          <w:sz w:val="24"/>
          <w:szCs w:val="24"/>
        </w:rPr>
        <w:t> </w:t>
      </w:r>
      <w:r w:rsidRPr="00615740">
        <w:rPr>
          <w:rFonts w:ascii="Times New Roman" w:eastAsia="MS Mincho" w:hAnsi="Times New Roman"/>
          <w:sz w:val="24"/>
          <w:szCs w:val="24"/>
        </w:rPr>
        <w:t xml:space="preserve">§ 74 odst. 1 písm. b) a c) </w:t>
      </w:r>
      <w:r w:rsidRPr="00615740">
        <w:rPr>
          <w:rFonts w:ascii="Times New Roman" w:hAnsi="Times New Roman"/>
          <w:sz w:val="24"/>
          <w:szCs w:val="24"/>
        </w:rPr>
        <w:t>zákona, podepsaného osobou oprávněnou jednat za</w:t>
      </w:r>
      <w:r w:rsidR="0037076B">
        <w:rPr>
          <w:rFonts w:ascii="Times New Roman" w:hAnsi="Times New Roman"/>
          <w:sz w:val="24"/>
          <w:szCs w:val="24"/>
        </w:rPr>
        <w:t> </w:t>
      </w:r>
      <w:r w:rsidR="00DD170F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. Vzor tohoto prohlášení je uveden v </w:t>
      </w:r>
      <w:r w:rsidR="001B089F">
        <w:rPr>
          <w:rFonts w:ascii="Times New Roman" w:hAnsi="Times New Roman"/>
          <w:b/>
          <w:sz w:val="24"/>
          <w:szCs w:val="24"/>
        </w:rPr>
        <w:t xml:space="preserve">příloze </w:t>
      </w:r>
      <w:r w:rsidR="00821D62">
        <w:rPr>
          <w:rFonts w:ascii="Times New Roman" w:hAnsi="Times New Roman"/>
          <w:b/>
          <w:sz w:val="24"/>
          <w:szCs w:val="24"/>
        </w:rPr>
        <w:t>č. 3</w:t>
      </w:r>
      <w:r w:rsidRPr="00615740">
        <w:rPr>
          <w:rFonts w:ascii="Times New Roman" w:hAnsi="Times New Roman"/>
          <w:b/>
          <w:sz w:val="24"/>
          <w:szCs w:val="24"/>
        </w:rPr>
        <w:t xml:space="preserve"> ZD – Čestné prohlášení </w:t>
      </w:r>
      <w:r w:rsidR="00A66D7B">
        <w:rPr>
          <w:rFonts w:ascii="Times New Roman" w:hAnsi="Times New Roman"/>
          <w:b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>.</w:t>
      </w:r>
    </w:p>
    <w:p w14:paraId="61F1976C" w14:textId="77777777" w:rsidR="008D6B1E" w:rsidRPr="00615740" w:rsidRDefault="008D6B1E" w:rsidP="008D6B1E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C4AE4E7" w14:textId="77777777" w:rsidR="008D6B1E" w:rsidRPr="001D5C29" w:rsidRDefault="00A55E62" w:rsidP="008D6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 je oprávněn předložit v nabídce kopie dokladů prokazujících splnění kvalifikace.</w:t>
      </w:r>
    </w:p>
    <w:p w14:paraId="303C1D27" w14:textId="4F7CFB57" w:rsidR="008D6B1E" w:rsidRPr="00615740" w:rsidRDefault="00A55E62" w:rsidP="001D5C2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 je rovněž oprávněn v nabídce nahradit předložení dokladů uvedených v pí</w:t>
      </w:r>
      <w:r w:rsidR="00C61049">
        <w:rPr>
          <w:rFonts w:ascii="Times New Roman" w:hAnsi="Times New Roman"/>
          <w:sz w:val="24"/>
          <w:szCs w:val="24"/>
        </w:rPr>
        <w:t>sm. a) až </w:t>
      </w:r>
      <w:r w:rsidR="00A97E99">
        <w:rPr>
          <w:rFonts w:ascii="Times New Roman" w:hAnsi="Times New Roman"/>
          <w:sz w:val="24"/>
          <w:szCs w:val="24"/>
        </w:rPr>
        <w:t>e</w:t>
      </w:r>
      <w:r w:rsidR="008D6B1E" w:rsidRPr="00615740">
        <w:rPr>
          <w:rFonts w:ascii="Times New Roman" w:hAnsi="Times New Roman"/>
          <w:sz w:val="24"/>
          <w:szCs w:val="24"/>
        </w:rPr>
        <w:t xml:space="preserve">) tohoto bodu předložením čestného prohlášení dle § 86 odst. 2 zákona, k čemuž je oprávněn využít </w:t>
      </w:r>
      <w:r w:rsidR="008D6B1E" w:rsidRPr="00615740">
        <w:rPr>
          <w:rFonts w:ascii="Times New Roman" w:hAnsi="Times New Roman"/>
          <w:b/>
          <w:sz w:val="24"/>
          <w:szCs w:val="24"/>
        </w:rPr>
        <w:t xml:space="preserve">přílohu </w:t>
      </w:r>
      <w:r w:rsidR="00821D62">
        <w:rPr>
          <w:rFonts w:ascii="Times New Roman" w:hAnsi="Times New Roman"/>
          <w:b/>
          <w:sz w:val="24"/>
          <w:szCs w:val="24"/>
        </w:rPr>
        <w:t>č. 3</w:t>
      </w:r>
      <w:r w:rsidR="00DD170F">
        <w:rPr>
          <w:rFonts w:ascii="Times New Roman" w:hAnsi="Times New Roman"/>
          <w:b/>
          <w:sz w:val="24"/>
          <w:szCs w:val="24"/>
        </w:rPr>
        <w:t xml:space="preserve"> </w:t>
      </w:r>
      <w:r w:rsidR="006B7B07">
        <w:rPr>
          <w:rFonts w:ascii="Times New Roman" w:hAnsi="Times New Roman"/>
          <w:b/>
          <w:sz w:val="24"/>
          <w:szCs w:val="24"/>
        </w:rPr>
        <w:t xml:space="preserve">ZD – </w:t>
      </w:r>
      <w:r w:rsidR="008D6B1E" w:rsidRPr="00615740">
        <w:rPr>
          <w:rFonts w:ascii="Times New Roman" w:hAnsi="Times New Roman"/>
          <w:b/>
          <w:sz w:val="24"/>
          <w:szCs w:val="24"/>
        </w:rPr>
        <w:t xml:space="preserve">Čestné prohlášení </w:t>
      </w:r>
      <w:r w:rsidR="00A66D7B">
        <w:rPr>
          <w:rFonts w:ascii="Times New Roman" w:hAnsi="Times New Roman"/>
          <w:b/>
          <w:sz w:val="24"/>
          <w:szCs w:val="24"/>
        </w:rPr>
        <w:t>dodavatele</w:t>
      </w:r>
      <w:r w:rsidR="008D6B1E" w:rsidRPr="00615740">
        <w:rPr>
          <w:rFonts w:ascii="Times New Roman" w:hAnsi="Times New Roman"/>
          <w:b/>
          <w:sz w:val="24"/>
          <w:szCs w:val="24"/>
        </w:rPr>
        <w:t>.</w:t>
      </w:r>
      <w:r w:rsidR="008D6B1E" w:rsidRPr="00615740">
        <w:rPr>
          <w:rFonts w:ascii="Times New Roman" w:hAnsi="Times New Roman"/>
          <w:sz w:val="24"/>
          <w:szCs w:val="24"/>
        </w:rPr>
        <w:t xml:space="preserve"> Podává-li nabídku </w:t>
      </w: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, fyzická osoba, předkládá čestné prohlášení pro fyzickou osobu. Podává-li nabídku </w:t>
      </w: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, právnická osoba, předkládá čestné prohlášení pro právnickou osobu. </w:t>
      </w:r>
    </w:p>
    <w:p w14:paraId="0D373398" w14:textId="5BA0DB36" w:rsidR="008D6B1E" w:rsidRPr="00615740" w:rsidRDefault="008D6B1E" w:rsidP="001D5C29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15740">
        <w:rPr>
          <w:rFonts w:ascii="Times New Roman" w:hAnsi="Times New Roman"/>
          <w:sz w:val="24"/>
          <w:szCs w:val="24"/>
        </w:rPr>
        <w:t xml:space="preserve">Zadavatel však za účelem urychlení průběhu zadávacího řízení </w:t>
      </w:r>
      <w:r w:rsidR="00A55E62">
        <w:rPr>
          <w:rFonts w:ascii="Times New Roman" w:hAnsi="Times New Roman"/>
          <w:sz w:val="24"/>
          <w:szCs w:val="24"/>
        </w:rPr>
        <w:t>dodavatelům</w:t>
      </w:r>
      <w:r w:rsidRPr="00615740">
        <w:rPr>
          <w:rFonts w:ascii="Times New Roman" w:hAnsi="Times New Roman"/>
          <w:sz w:val="24"/>
          <w:szCs w:val="24"/>
        </w:rPr>
        <w:t xml:space="preserve"> doporučuje, aby</w:t>
      </w:r>
      <w:r w:rsidR="0037076B">
        <w:rPr>
          <w:rFonts w:ascii="Times New Roman" w:hAnsi="Times New Roman"/>
          <w:sz w:val="24"/>
          <w:szCs w:val="24"/>
        </w:rPr>
        <w:t> </w:t>
      </w:r>
      <w:r w:rsidRPr="00615740">
        <w:rPr>
          <w:rFonts w:ascii="Times New Roman" w:hAnsi="Times New Roman"/>
          <w:sz w:val="24"/>
          <w:szCs w:val="24"/>
        </w:rPr>
        <w:t>v nabídkách předložili úředně ověřené doklady k p</w:t>
      </w:r>
      <w:r w:rsidR="00C61049">
        <w:rPr>
          <w:rFonts w:ascii="Times New Roman" w:hAnsi="Times New Roman"/>
          <w:sz w:val="24"/>
          <w:szCs w:val="24"/>
        </w:rPr>
        <w:t>rokázání splnění kvalifikace či </w:t>
      </w:r>
      <w:r w:rsidRPr="00615740">
        <w:rPr>
          <w:rFonts w:ascii="Times New Roman" w:hAnsi="Times New Roman"/>
          <w:sz w:val="24"/>
          <w:szCs w:val="24"/>
        </w:rPr>
        <w:t xml:space="preserve">originály těchto dokladů. V této souvislosti zadavatel </w:t>
      </w:r>
      <w:r w:rsidR="00A55E62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 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 xml:space="preserve">upozorňuje, že před uzavřením smlouvy bude požadovat od vybraného </w:t>
      </w:r>
      <w:r w:rsidR="000D7EED">
        <w:rPr>
          <w:rFonts w:ascii="Times New Roman" w:hAnsi="Times New Roman"/>
          <w:b/>
          <w:sz w:val="24"/>
          <w:szCs w:val="24"/>
          <w:u w:val="single"/>
        </w:rPr>
        <w:t>dodavatele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 xml:space="preserve"> předložení výše uvedených dokladů o</w:t>
      </w:r>
      <w:r w:rsidR="00BA6C02">
        <w:rPr>
          <w:rFonts w:ascii="Times New Roman" w:hAnsi="Times New Roman"/>
          <w:b/>
          <w:sz w:val="24"/>
          <w:szCs w:val="24"/>
          <w:u w:val="single"/>
        </w:rPr>
        <w:t> </w:t>
      </w:r>
      <w:r w:rsidR="00C2627A">
        <w:rPr>
          <w:rFonts w:ascii="Times New Roman" w:hAnsi="Times New Roman"/>
          <w:b/>
          <w:sz w:val="24"/>
          <w:szCs w:val="24"/>
          <w:u w:val="single"/>
        </w:rPr>
        <w:t>kvalifikaci /písm. a) až e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>)/, a to v originálech či úředně ověřených kopiích, pokud již nebyly v zadávacím řízení předloženy</w:t>
      </w:r>
      <w:r w:rsidRPr="0061574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19C2FA34" w14:textId="77777777" w:rsidR="008D6B1E" w:rsidRPr="00FA62D8" w:rsidRDefault="008D6B1E" w:rsidP="00FA62D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15740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Zadavatel vyloučí účastníka zadávacího řízení, který nepředložil na základě výzvy zadavatele požadované údaje a doklady o kvalifikaci v souladu s § </w:t>
      </w:r>
      <w:r w:rsidR="00BA6C02">
        <w:rPr>
          <w:rFonts w:ascii="Times New Roman" w:hAnsi="Times New Roman"/>
          <w:b/>
          <w:sz w:val="24"/>
          <w:szCs w:val="24"/>
          <w:u w:val="single"/>
        </w:rPr>
        <w:t>122 odst. 7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 xml:space="preserve"> zákona.</w:t>
      </w:r>
    </w:p>
    <w:p w14:paraId="68056844" w14:textId="77777777" w:rsidR="008D6B1E" w:rsidRPr="00FA62D8" w:rsidRDefault="008D6B1E" w:rsidP="00593BC0">
      <w:pPr>
        <w:pStyle w:val="Nadpis2"/>
        <w:keepNext/>
        <w:spacing w:before="360"/>
        <w:ind w:left="788" w:hanging="431"/>
      </w:pPr>
      <w:r w:rsidRPr="00615740">
        <w:t>Profesní způsobilost</w:t>
      </w:r>
    </w:p>
    <w:p w14:paraId="327DEE91" w14:textId="77777777" w:rsidR="00A97E99" w:rsidRDefault="00A55E62" w:rsidP="00BA7FE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BA7FE3" w:rsidRPr="00BA7FE3">
        <w:rPr>
          <w:rFonts w:ascii="Times New Roman" w:hAnsi="Times New Roman"/>
          <w:sz w:val="24"/>
          <w:szCs w:val="24"/>
        </w:rPr>
        <w:t xml:space="preserve"> prokazuje splnění profesní způsobilosti ve vztahu k České republice podle § 77 zákona předložením </w:t>
      </w:r>
      <w:r w:rsidR="00BA7FE3" w:rsidRPr="00BA7FE3">
        <w:rPr>
          <w:rFonts w:ascii="Times New Roman" w:hAnsi="Times New Roman"/>
          <w:b/>
          <w:sz w:val="24"/>
          <w:szCs w:val="24"/>
        </w:rPr>
        <w:t>výpisu z obchodního rejstříku</w:t>
      </w:r>
      <w:r w:rsidR="00BA7FE3" w:rsidRPr="00BA7FE3">
        <w:rPr>
          <w:rFonts w:ascii="Times New Roman" w:hAnsi="Times New Roman"/>
          <w:sz w:val="24"/>
          <w:szCs w:val="24"/>
        </w:rPr>
        <w:t xml:space="preserve">, pokud je v něm </w:t>
      </w:r>
      <w:r>
        <w:rPr>
          <w:rFonts w:ascii="Times New Roman" w:hAnsi="Times New Roman"/>
          <w:sz w:val="24"/>
          <w:szCs w:val="24"/>
        </w:rPr>
        <w:t>dodavatel</w:t>
      </w:r>
      <w:r w:rsidR="00BA7FE3" w:rsidRPr="00BA7FE3">
        <w:rPr>
          <w:rFonts w:ascii="Times New Roman" w:hAnsi="Times New Roman"/>
          <w:sz w:val="24"/>
          <w:szCs w:val="24"/>
        </w:rPr>
        <w:t xml:space="preserve"> zapsán, </w:t>
      </w:r>
      <w:r w:rsidR="00BA7FE3" w:rsidRPr="00BA7FE3">
        <w:rPr>
          <w:rFonts w:ascii="Times New Roman" w:hAnsi="Times New Roman"/>
          <w:sz w:val="24"/>
          <w:szCs w:val="24"/>
        </w:rPr>
        <w:br/>
      </w:r>
      <w:r w:rsidR="00BA7FE3" w:rsidRPr="00BA7FE3">
        <w:rPr>
          <w:rFonts w:ascii="Times New Roman" w:hAnsi="Times New Roman"/>
          <w:sz w:val="24"/>
          <w:szCs w:val="24"/>
        </w:rPr>
        <w:lastRenderedPageBreak/>
        <w:t>či výpisu z jiné obdobné evidence, pokud jiný právní předpis zápis do takové evidence vyžaduje [k prokázání profesní způsobilosti dle § 77 odst. 1 zákona].</w:t>
      </w:r>
    </w:p>
    <w:p w14:paraId="2435FFCD" w14:textId="77777777" w:rsidR="00185FCC" w:rsidRDefault="00185FCC" w:rsidP="00BA7FE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46A32E1E" w14:textId="77777777" w:rsidR="008D6B1E" w:rsidRPr="00615740" w:rsidRDefault="00A55E62" w:rsidP="00185F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 je oprávněn předložit v nabídce kopie dokladů prokazujících splnění kvalifikace.</w:t>
      </w:r>
    </w:p>
    <w:p w14:paraId="7D2D1C25" w14:textId="7D8A89A5" w:rsidR="008D6B1E" w:rsidRPr="00615740" w:rsidRDefault="00A55E62" w:rsidP="00FA62D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 je rovněž oprávněn v nabídce nahradit předložení výše uvedených dokladů předložením čestného prohlášení dle § 86 odst. 2 zákona, k čemuž je oprávněn využít </w:t>
      </w:r>
      <w:r w:rsidR="008D6B1E" w:rsidRPr="00615740">
        <w:rPr>
          <w:rFonts w:ascii="Times New Roman" w:hAnsi="Times New Roman"/>
          <w:b/>
          <w:sz w:val="24"/>
          <w:szCs w:val="24"/>
        </w:rPr>
        <w:t xml:space="preserve">přílohu </w:t>
      </w:r>
      <w:r w:rsidR="00821D62">
        <w:rPr>
          <w:rFonts w:ascii="Times New Roman" w:hAnsi="Times New Roman"/>
          <w:b/>
          <w:sz w:val="24"/>
          <w:szCs w:val="24"/>
        </w:rPr>
        <w:t>č. 3</w:t>
      </w:r>
      <w:r w:rsidR="00A66D7B">
        <w:rPr>
          <w:rFonts w:ascii="Times New Roman" w:hAnsi="Times New Roman"/>
          <w:b/>
          <w:sz w:val="24"/>
          <w:szCs w:val="24"/>
        </w:rPr>
        <w:t xml:space="preserve"> ZD –</w:t>
      </w:r>
      <w:r w:rsidR="008D6B1E" w:rsidRPr="00615740">
        <w:rPr>
          <w:rFonts w:ascii="Times New Roman" w:hAnsi="Times New Roman"/>
          <w:b/>
          <w:sz w:val="24"/>
          <w:szCs w:val="24"/>
        </w:rPr>
        <w:t xml:space="preserve"> Čestné prohlášení </w:t>
      </w:r>
      <w:r w:rsidR="00A66D7B">
        <w:rPr>
          <w:rFonts w:ascii="Times New Roman" w:hAnsi="Times New Roman"/>
          <w:b/>
          <w:sz w:val="24"/>
          <w:szCs w:val="24"/>
        </w:rPr>
        <w:t>dodavatele</w:t>
      </w:r>
      <w:r w:rsidR="008D6B1E" w:rsidRPr="00615740">
        <w:rPr>
          <w:rFonts w:ascii="Times New Roman" w:hAnsi="Times New Roman"/>
          <w:b/>
          <w:sz w:val="24"/>
          <w:szCs w:val="24"/>
        </w:rPr>
        <w:t>.</w:t>
      </w:r>
      <w:r w:rsidR="008D6B1E" w:rsidRPr="00615740">
        <w:rPr>
          <w:rFonts w:ascii="Times New Roman" w:hAnsi="Times New Roman"/>
          <w:sz w:val="24"/>
          <w:szCs w:val="24"/>
        </w:rPr>
        <w:t xml:space="preserve"> Podává-li nabídku </w:t>
      </w: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, fyzická osoba, předkládá čestné prohlášení pro fyzickou osobu. Podává-li nabídku </w:t>
      </w: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>, právnická osoba, předkládá čestné prohlášení pro právnickou osobu.</w:t>
      </w:r>
    </w:p>
    <w:p w14:paraId="469DC32F" w14:textId="77777777" w:rsidR="008D6B1E" w:rsidRPr="00615740" w:rsidRDefault="008D6B1E" w:rsidP="00FA62D8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15740">
        <w:rPr>
          <w:rFonts w:ascii="Times New Roman" w:hAnsi="Times New Roman"/>
          <w:sz w:val="24"/>
          <w:szCs w:val="24"/>
        </w:rPr>
        <w:t xml:space="preserve">Zadavatel však za účelem urychlení zadávacího řízení </w:t>
      </w:r>
      <w:r w:rsidR="00A55E62">
        <w:rPr>
          <w:rFonts w:ascii="Times New Roman" w:hAnsi="Times New Roman"/>
          <w:sz w:val="24"/>
          <w:szCs w:val="24"/>
        </w:rPr>
        <w:t>dodavatelům</w:t>
      </w:r>
      <w:r w:rsidRPr="00615740">
        <w:rPr>
          <w:rFonts w:ascii="Times New Roman" w:hAnsi="Times New Roman"/>
          <w:sz w:val="24"/>
          <w:szCs w:val="24"/>
        </w:rPr>
        <w:t xml:space="preserve"> doporučuje, aby v</w:t>
      </w:r>
      <w:r w:rsidR="00DC7B38">
        <w:rPr>
          <w:rFonts w:ascii="Times New Roman" w:hAnsi="Times New Roman"/>
          <w:sz w:val="24"/>
          <w:szCs w:val="24"/>
        </w:rPr>
        <w:t> </w:t>
      </w:r>
      <w:r w:rsidRPr="00615740">
        <w:rPr>
          <w:rFonts w:ascii="Times New Roman" w:hAnsi="Times New Roman"/>
          <w:sz w:val="24"/>
          <w:szCs w:val="24"/>
        </w:rPr>
        <w:t xml:space="preserve">nabídkách předložili úředně ověřené doklady k prokázání splnění kvalifikace či originály těchto dokladů. V této souvislosti zadavatel </w:t>
      </w:r>
      <w:r w:rsidR="00A55E62">
        <w:rPr>
          <w:rFonts w:ascii="Times New Roman" w:hAnsi="Times New Roman"/>
          <w:sz w:val="24"/>
          <w:szCs w:val="24"/>
        </w:rPr>
        <w:t>dodavatele</w:t>
      </w:r>
      <w:r w:rsidRPr="00615740">
        <w:rPr>
          <w:rFonts w:ascii="Times New Roman" w:hAnsi="Times New Roman"/>
          <w:sz w:val="24"/>
          <w:szCs w:val="24"/>
        </w:rPr>
        <w:t xml:space="preserve"> 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 xml:space="preserve">upozorňuje, že před uzavřením smlouvy bude požadovat od vybraného </w:t>
      </w:r>
      <w:r w:rsidR="000D7EED">
        <w:rPr>
          <w:rFonts w:ascii="Times New Roman" w:hAnsi="Times New Roman"/>
          <w:b/>
          <w:sz w:val="24"/>
          <w:szCs w:val="24"/>
          <w:u w:val="single"/>
        </w:rPr>
        <w:t>dodavatele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 xml:space="preserve"> předložení výše uvedených dokladů o</w:t>
      </w:r>
      <w:r w:rsidR="00DC7B38">
        <w:rPr>
          <w:rFonts w:ascii="Times New Roman" w:hAnsi="Times New Roman"/>
          <w:b/>
          <w:sz w:val="24"/>
          <w:szCs w:val="24"/>
          <w:u w:val="single"/>
        </w:rPr>
        <w:t> </w:t>
      </w:r>
      <w:r w:rsidR="00017537">
        <w:rPr>
          <w:rFonts w:ascii="Times New Roman" w:hAnsi="Times New Roman"/>
          <w:b/>
          <w:sz w:val="24"/>
          <w:szCs w:val="24"/>
          <w:u w:val="single"/>
        </w:rPr>
        <w:t>kvalifikaci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>, a to v originálech či úředně ověřených kopiích, pokud již nebyly v zadávacím řízení předloženy</w:t>
      </w:r>
      <w:r w:rsidRPr="00615740">
        <w:rPr>
          <w:rFonts w:ascii="Times New Roman" w:hAnsi="Times New Roman"/>
          <w:sz w:val="24"/>
          <w:szCs w:val="24"/>
          <w:u w:val="single"/>
        </w:rPr>
        <w:t>.</w:t>
      </w:r>
    </w:p>
    <w:p w14:paraId="2D55B2C6" w14:textId="77777777" w:rsidR="00BA7FE3" w:rsidRDefault="008D6B1E" w:rsidP="00DC7B38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740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Zadavatel vyloučí účastníka zadávacího řízení, který nepředložil na základě výzvy zadavatele požadované údaje a doklady o kvalifikaci v souladu s § </w:t>
      </w:r>
      <w:r w:rsidR="00DC7B38">
        <w:rPr>
          <w:rFonts w:ascii="Times New Roman" w:hAnsi="Times New Roman"/>
          <w:b/>
          <w:sz w:val="24"/>
          <w:szCs w:val="24"/>
          <w:u w:val="single"/>
        </w:rPr>
        <w:t>122 odst. 7</w:t>
      </w:r>
      <w:r w:rsidRPr="00615740">
        <w:rPr>
          <w:rFonts w:ascii="Times New Roman" w:hAnsi="Times New Roman"/>
          <w:b/>
          <w:sz w:val="24"/>
          <w:szCs w:val="24"/>
          <w:u w:val="single"/>
        </w:rPr>
        <w:t xml:space="preserve"> zákona.</w:t>
      </w:r>
    </w:p>
    <w:p w14:paraId="4BB82175" w14:textId="77777777" w:rsidR="007C242D" w:rsidRPr="00CE5D8B" w:rsidRDefault="00011B05" w:rsidP="00CE5D8B">
      <w:pPr>
        <w:pStyle w:val="Nadpis2"/>
        <w:spacing w:before="360"/>
      </w:pPr>
      <w:r>
        <w:t>Technická kvalifikace</w:t>
      </w:r>
    </w:p>
    <w:p w14:paraId="6D530810" w14:textId="27A03C5C" w:rsidR="00AA0B8D" w:rsidRDefault="00337F2F" w:rsidP="00135940">
      <w:pPr>
        <w:pStyle w:val="Odstavecseseznamem"/>
        <w:numPr>
          <w:ilvl w:val="2"/>
          <w:numId w:val="3"/>
        </w:numPr>
        <w:tabs>
          <w:tab w:val="left" w:pos="709"/>
        </w:tabs>
        <w:spacing w:before="240"/>
        <w:ind w:left="1276" w:hanging="709"/>
        <w:jc w:val="both"/>
      </w:pPr>
      <w:r>
        <w:t>Dodavatel prokazuje splnění technické kvalifikace pod</w:t>
      </w:r>
      <w:r w:rsidR="00135940">
        <w:t xml:space="preserve">le § 79 odst. 2 písm. b) zákona </w:t>
      </w:r>
      <w:r w:rsidR="00AA0B8D" w:rsidRPr="00135940">
        <w:rPr>
          <w:b/>
        </w:rPr>
        <w:t xml:space="preserve">předložením seznamu minimálně </w:t>
      </w:r>
      <w:r w:rsidR="00C47E53">
        <w:rPr>
          <w:b/>
        </w:rPr>
        <w:t>2</w:t>
      </w:r>
      <w:r w:rsidR="009868C6" w:rsidRPr="00135940">
        <w:rPr>
          <w:b/>
        </w:rPr>
        <w:t xml:space="preserve"> významných </w:t>
      </w:r>
      <w:r w:rsidR="00AA0B8D" w:rsidRPr="00135940">
        <w:rPr>
          <w:b/>
        </w:rPr>
        <w:t>zakáz</w:t>
      </w:r>
      <w:r w:rsidR="009868C6" w:rsidRPr="00135940">
        <w:rPr>
          <w:b/>
        </w:rPr>
        <w:t>ek</w:t>
      </w:r>
      <w:r w:rsidR="00C61049">
        <w:t xml:space="preserve"> dodavatele</w:t>
      </w:r>
      <w:r w:rsidR="00980470">
        <w:t>,</w:t>
      </w:r>
      <w:r w:rsidR="00C61049">
        <w:t xml:space="preserve"> </w:t>
      </w:r>
      <w:r w:rsidR="00135940">
        <w:t>realizovaných</w:t>
      </w:r>
      <w:r w:rsidR="00C35301">
        <w:t xml:space="preserve"> </w:t>
      </w:r>
      <w:r w:rsidR="00C61049">
        <w:t>za </w:t>
      </w:r>
      <w:r w:rsidR="00C47E53">
        <w:t>posledních 5 let</w:t>
      </w:r>
      <w:r w:rsidR="00AA0B8D">
        <w:t xml:space="preserve"> před zahájením zadávacího řízení, v</w:t>
      </w:r>
      <w:r w:rsidR="006078FB">
        <w:t> </w:t>
      </w:r>
      <w:r w:rsidR="00AA0B8D">
        <w:t>němž budou uvedeny alespoň následující údaje:</w:t>
      </w:r>
    </w:p>
    <w:p w14:paraId="25692DCC" w14:textId="77777777" w:rsidR="00AA0B8D" w:rsidRPr="008B6665" w:rsidRDefault="00AA0B8D" w:rsidP="00AA0B8D">
      <w:pPr>
        <w:numPr>
          <w:ilvl w:val="0"/>
          <w:numId w:val="23"/>
        </w:numPr>
        <w:spacing w:before="120" w:after="120"/>
        <w:ind w:left="2552" w:hanging="425"/>
        <w:jc w:val="both"/>
        <w:rPr>
          <w:rFonts w:ascii="Times New Roman" w:eastAsia="MS Mincho" w:hAnsi="Times New Roman"/>
          <w:sz w:val="24"/>
          <w:szCs w:val="24"/>
        </w:rPr>
      </w:pPr>
      <w:r w:rsidRPr="008B6665">
        <w:rPr>
          <w:rFonts w:ascii="Times New Roman" w:eastAsia="MS Mincho" w:hAnsi="Times New Roman"/>
          <w:sz w:val="24"/>
          <w:szCs w:val="24"/>
        </w:rPr>
        <w:t>identifikace objednatele,</w:t>
      </w:r>
    </w:p>
    <w:p w14:paraId="4F0EB8CF" w14:textId="77777777" w:rsidR="00AA0B8D" w:rsidRPr="008B6665" w:rsidRDefault="00AA0B8D" w:rsidP="00AA0B8D">
      <w:pPr>
        <w:numPr>
          <w:ilvl w:val="0"/>
          <w:numId w:val="23"/>
        </w:numPr>
        <w:spacing w:before="120" w:after="120"/>
        <w:ind w:left="2552" w:hanging="425"/>
        <w:jc w:val="both"/>
        <w:rPr>
          <w:rFonts w:ascii="Times New Roman" w:eastAsia="MS Mincho" w:hAnsi="Times New Roman"/>
          <w:sz w:val="24"/>
          <w:szCs w:val="24"/>
        </w:rPr>
      </w:pPr>
      <w:r w:rsidRPr="008B6665">
        <w:rPr>
          <w:rFonts w:ascii="Times New Roman" w:eastAsia="MS Mincho" w:hAnsi="Times New Roman"/>
          <w:sz w:val="24"/>
          <w:szCs w:val="24"/>
        </w:rPr>
        <w:t xml:space="preserve">předmět významné </w:t>
      </w:r>
      <w:r>
        <w:rPr>
          <w:rFonts w:ascii="Times New Roman" w:eastAsia="MS Mincho" w:hAnsi="Times New Roman"/>
          <w:sz w:val="24"/>
          <w:szCs w:val="24"/>
        </w:rPr>
        <w:t>zakázky</w:t>
      </w:r>
      <w:r w:rsidRPr="008B6665">
        <w:rPr>
          <w:rFonts w:ascii="Times New Roman" w:eastAsia="MS Mincho" w:hAnsi="Times New Roman"/>
          <w:sz w:val="24"/>
          <w:szCs w:val="24"/>
        </w:rPr>
        <w:t>,</w:t>
      </w:r>
    </w:p>
    <w:p w14:paraId="02D4C4E7" w14:textId="77777777" w:rsidR="00AA0B8D" w:rsidRPr="008B6665" w:rsidRDefault="00AA0B8D" w:rsidP="00AA0B8D">
      <w:pPr>
        <w:numPr>
          <w:ilvl w:val="0"/>
          <w:numId w:val="23"/>
        </w:numPr>
        <w:spacing w:before="120" w:after="120"/>
        <w:ind w:left="2552" w:hanging="425"/>
        <w:jc w:val="both"/>
        <w:rPr>
          <w:rFonts w:ascii="Times New Roman" w:eastAsia="MS Mincho" w:hAnsi="Times New Roman"/>
          <w:sz w:val="24"/>
          <w:szCs w:val="24"/>
        </w:rPr>
      </w:pPr>
      <w:r w:rsidRPr="008B6665">
        <w:rPr>
          <w:rFonts w:ascii="Times New Roman" w:eastAsia="MS Mincho" w:hAnsi="Times New Roman"/>
          <w:sz w:val="24"/>
          <w:szCs w:val="24"/>
        </w:rPr>
        <w:t xml:space="preserve">doba poskytnutí významné </w:t>
      </w:r>
      <w:r>
        <w:rPr>
          <w:rFonts w:ascii="Times New Roman" w:eastAsia="MS Mincho" w:hAnsi="Times New Roman"/>
          <w:sz w:val="24"/>
          <w:szCs w:val="24"/>
        </w:rPr>
        <w:t>zakázky</w:t>
      </w:r>
      <w:r w:rsidRPr="008B6665">
        <w:rPr>
          <w:rFonts w:ascii="Times New Roman" w:eastAsia="MS Mincho" w:hAnsi="Times New Roman"/>
          <w:sz w:val="24"/>
          <w:szCs w:val="24"/>
        </w:rPr>
        <w:t>,</w:t>
      </w:r>
    </w:p>
    <w:p w14:paraId="37929461" w14:textId="77777777" w:rsidR="00AA0B8D" w:rsidRPr="008B6665" w:rsidRDefault="00AA0B8D" w:rsidP="00AA0B8D">
      <w:pPr>
        <w:numPr>
          <w:ilvl w:val="0"/>
          <w:numId w:val="23"/>
        </w:numPr>
        <w:spacing w:before="120" w:after="120"/>
        <w:ind w:left="2552" w:hanging="425"/>
        <w:jc w:val="both"/>
        <w:rPr>
          <w:rFonts w:ascii="Times New Roman" w:eastAsia="MS Mincho" w:hAnsi="Times New Roman"/>
          <w:sz w:val="24"/>
          <w:szCs w:val="24"/>
        </w:rPr>
      </w:pPr>
      <w:r w:rsidRPr="008B6665">
        <w:rPr>
          <w:rFonts w:ascii="Times New Roman" w:eastAsia="MS Mincho" w:hAnsi="Times New Roman"/>
          <w:sz w:val="24"/>
          <w:szCs w:val="24"/>
        </w:rPr>
        <w:t xml:space="preserve">cena významné </w:t>
      </w:r>
      <w:r>
        <w:rPr>
          <w:rFonts w:ascii="Times New Roman" w:eastAsia="MS Mincho" w:hAnsi="Times New Roman"/>
          <w:sz w:val="24"/>
          <w:szCs w:val="24"/>
        </w:rPr>
        <w:t>zakázky</w:t>
      </w:r>
      <w:r w:rsidRPr="008B6665">
        <w:rPr>
          <w:rFonts w:ascii="Times New Roman" w:eastAsia="MS Mincho" w:hAnsi="Times New Roman"/>
          <w:sz w:val="24"/>
          <w:szCs w:val="24"/>
        </w:rPr>
        <w:t>,</w:t>
      </w:r>
    </w:p>
    <w:p w14:paraId="4AB8AB4F" w14:textId="471F6D17" w:rsidR="00AA0B8D" w:rsidRPr="00AA0B8D" w:rsidRDefault="00AA0B8D" w:rsidP="00AA0B8D">
      <w:pPr>
        <w:numPr>
          <w:ilvl w:val="0"/>
          <w:numId w:val="23"/>
        </w:numPr>
        <w:spacing w:before="120" w:after="120"/>
        <w:ind w:left="2552" w:hanging="425"/>
        <w:jc w:val="both"/>
        <w:rPr>
          <w:rFonts w:ascii="Times New Roman" w:eastAsia="MS Mincho" w:hAnsi="Times New Roman"/>
          <w:sz w:val="24"/>
          <w:szCs w:val="24"/>
        </w:rPr>
      </w:pPr>
      <w:r w:rsidRPr="008B6665">
        <w:rPr>
          <w:rFonts w:ascii="Times New Roman" w:eastAsia="MS Mincho" w:hAnsi="Times New Roman"/>
          <w:sz w:val="24"/>
          <w:szCs w:val="24"/>
        </w:rPr>
        <w:t xml:space="preserve">kontaktní osoba objednatele, u které bude možné realizaci významné </w:t>
      </w:r>
      <w:r>
        <w:rPr>
          <w:rFonts w:ascii="Times New Roman" w:eastAsia="MS Mincho" w:hAnsi="Times New Roman"/>
          <w:sz w:val="24"/>
          <w:szCs w:val="24"/>
        </w:rPr>
        <w:t>zakázky</w:t>
      </w:r>
      <w:r w:rsidRPr="008B6665">
        <w:rPr>
          <w:rFonts w:ascii="Times New Roman" w:eastAsia="MS Mincho" w:hAnsi="Times New Roman"/>
          <w:sz w:val="24"/>
          <w:szCs w:val="24"/>
        </w:rPr>
        <w:t xml:space="preserve"> ověřit.</w:t>
      </w:r>
    </w:p>
    <w:p w14:paraId="24502E52" w14:textId="3A3D5AEB" w:rsidR="00BA635B" w:rsidRDefault="0019227F" w:rsidP="00135940">
      <w:pPr>
        <w:pStyle w:val="Odstavecseseznamem"/>
        <w:tabs>
          <w:tab w:val="left" w:pos="709"/>
        </w:tabs>
        <w:spacing w:before="240"/>
        <w:ind w:left="1276"/>
        <w:jc w:val="both"/>
      </w:pPr>
      <w:r w:rsidRPr="0019227F">
        <w:t xml:space="preserve">Významnou </w:t>
      </w:r>
      <w:r w:rsidR="00AA0B8D">
        <w:t xml:space="preserve">zakázkou dle bodu </w:t>
      </w:r>
      <w:r w:rsidR="00AA0B8D" w:rsidRPr="0025692A">
        <w:t xml:space="preserve">7.3.1 ZD </w:t>
      </w:r>
      <w:r w:rsidR="009868C6">
        <w:t xml:space="preserve">se rozumí </w:t>
      </w:r>
      <w:r w:rsidR="00C47E53">
        <w:t>dodávka DWDM technologie.</w:t>
      </w:r>
    </w:p>
    <w:p w14:paraId="30B9DCD5" w14:textId="48FB2913" w:rsidR="00BA635B" w:rsidRDefault="00BA635B" w:rsidP="00BA635B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  <w:u w:val="single"/>
        </w:rPr>
        <w:t>Dodavatel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 xml:space="preserve"> je oprávněn předložit v nabídce prosté kopie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>úředně ověřené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kopie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 xml:space="preserve"> nebo</w:t>
      </w:r>
      <w:r w:rsidR="00337F2F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originály 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>dokladů prokazujících splnění kvalif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ikace dle § 79 odst. 2 písm. </w:t>
      </w:r>
      <w:r w:rsidR="00515625">
        <w:rPr>
          <w:rFonts w:ascii="Times New Roman" w:hAnsi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zákona. </w:t>
      </w:r>
      <w:r w:rsidRPr="00BA635B">
        <w:rPr>
          <w:rFonts w:ascii="Times New Roman" w:hAnsi="Times New Roman"/>
          <w:b/>
          <w:sz w:val="24"/>
          <w:szCs w:val="24"/>
          <w:u w:val="single"/>
        </w:rPr>
        <w:t>Dodavatel je rovněž oprávněn v nabídce nahradit předložení výše uvedených dokladů předložením čestného prohlášení dle § 86 odst. 2 zákona</w:t>
      </w:r>
      <w:r w:rsidRPr="00BA635B">
        <w:rPr>
          <w:rFonts w:ascii="Times New Roman" w:hAnsi="Times New Roman"/>
          <w:sz w:val="24"/>
          <w:szCs w:val="24"/>
        </w:rPr>
        <w:t>, k čemuž</w:t>
      </w:r>
      <w:r w:rsidR="002A62BC">
        <w:rPr>
          <w:rFonts w:ascii="Times New Roman" w:hAnsi="Times New Roman"/>
          <w:sz w:val="24"/>
          <w:szCs w:val="24"/>
        </w:rPr>
        <w:t xml:space="preserve"> je oprávněn využít přílohu </w:t>
      </w:r>
      <w:r w:rsidR="00821D62">
        <w:rPr>
          <w:rFonts w:ascii="Times New Roman" w:hAnsi="Times New Roman"/>
          <w:sz w:val="24"/>
          <w:szCs w:val="24"/>
        </w:rPr>
        <w:t>č. 3</w:t>
      </w:r>
      <w:r w:rsidRPr="00BA635B">
        <w:rPr>
          <w:rFonts w:ascii="Times New Roman" w:hAnsi="Times New Roman"/>
          <w:sz w:val="24"/>
          <w:szCs w:val="24"/>
        </w:rPr>
        <w:t xml:space="preserve"> této ZD - Čestné prohlášení dodavatele. Podává-li nabídku dodavatel, fyzická osoba, předkládá čestné prohlášení pro fyzickou osobu. Podává-li nabídku dodavatel, právnická osoba, předkládá čestné prohlášení pro právnickou osobu.</w:t>
      </w:r>
    </w:p>
    <w:p w14:paraId="6559A0A8" w14:textId="5A5DA57E" w:rsidR="00BA635B" w:rsidRDefault="00BA635B" w:rsidP="00BA635B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6627D">
        <w:rPr>
          <w:rFonts w:ascii="Times New Roman" w:hAnsi="Times New Roman"/>
          <w:sz w:val="24"/>
          <w:szCs w:val="24"/>
        </w:rPr>
        <w:t xml:space="preserve">Zadavatel však za účelem urychlení zadávacího řízení </w:t>
      </w:r>
      <w:r>
        <w:rPr>
          <w:rFonts w:ascii="Times New Roman" w:hAnsi="Times New Roman"/>
          <w:sz w:val="24"/>
          <w:szCs w:val="24"/>
        </w:rPr>
        <w:t xml:space="preserve">dodavatelům </w:t>
      </w:r>
      <w:r w:rsidR="00337F2F">
        <w:rPr>
          <w:rFonts w:ascii="Times New Roman" w:hAnsi="Times New Roman"/>
          <w:sz w:val="24"/>
          <w:szCs w:val="24"/>
        </w:rPr>
        <w:t>doporučuje, aby </w:t>
      </w:r>
      <w:r w:rsidRPr="00B6627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B6627D">
        <w:rPr>
          <w:rFonts w:ascii="Times New Roman" w:hAnsi="Times New Roman"/>
          <w:sz w:val="24"/>
          <w:szCs w:val="24"/>
        </w:rPr>
        <w:t>nabídkách předložili úředně ověřené doklady k p</w:t>
      </w:r>
      <w:r w:rsidR="00337F2F">
        <w:rPr>
          <w:rFonts w:ascii="Times New Roman" w:hAnsi="Times New Roman"/>
          <w:sz w:val="24"/>
          <w:szCs w:val="24"/>
        </w:rPr>
        <w:t>rokázání splnění kvalifikace či </w:t>
      </w:r>
      <w:r w:rsidRPr="00B6627D">
        <w:rPr>
          <w:rFonts w:ascii="Times New Roman" w:hAnsi="Times New Roman"/>
          <w:sz w:val="24"/>
          <w:szCs w:val="24"/>
        </w:rPr>
        <w:t xml:space="preserve">originály těchto dokladů. V této souvislosti zadavatel </w:t>
      </w:r>
      <w:r>
        <w:rPr>
          <w:rFonts w:ascii="Times New Roman" w:hAnsi="Times New Roman"/>
          <w:sz w:val="24"/>
          <w:szCs w:val="24"/>
        </w:rPr>
        <w:t xml:space="preserve">dodavatele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upozorňuje, že před uzavřením smlouvy bude požadovat od vybraného dodavatele předložení výše </w:t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uvedených dokladů o kvalifikaci, a to v originálech či úředně ověřených kopiích, pokud již nebyly v zadávacím řízení </w:t>
      </w:r>
      <w:r w:rsidRPr="00CF47E2">
        <w:rPr>
          <w:rFonts w:ascii="Times New Roman" w:hAnsi="Times New Roman"/>
          <w:b/>
          <w:sz w:val="24"/>
          <w:szCs w:val="24"/>
          <w:u w:val="single"/>
        </w:rPr>
        <w:t>předloženy</w:t>
      </w:r>
      <w:r w:rsidRPr="00CF47E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6C980FDA" w14:textId="7993BA2F" w:rsidR="008B6665" w:rsidRDefault="00BA635B" w:rsidP="005704AD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7E2">
        <w:rPr>
          <w:rFonts w:ascii="Times New Roman" w:eastAsia="MS Mincho" w:hAnsi="Times New Roman"/>
          <w:b/>
          <w:bCs/>
          <w:sz w:val="24"/>
          <w:szCs w:val="24"/>
          <w:u w:val="single"/>
        </w:rPr>
        <w:t>Zadavatel</w:t>
      </w:r>
      <w:r w:rsidRPr="007D61F9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vyloučí účastníka zadávacího řízení, který nepředložil na základě výzvy zadavatele požadované údaje a doklady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o kvalifikaci</w:t>
      </w:r>
      <w:r w:rsidRPr="007D61F9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v souladu 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s </w:t>
      </w:r>
      <w:r w:rsidRPr="007D61F9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§ </w:t>
      </w:r>
      <w:r>
        <w:rPr>
          <w:rFonts w:ascii="Times New Roman" w:hAnsi="Times New Roman"/>
          <w:b/>
          <w:sz w:val="24"/>
          <w:szCs w:val="24"/>
          <w:u w:val="single"/>
        </w:rPr>
        <w:t>122 odst. 7 zákona</w:t>
      </w:r>
      <w:r w:rsidRPr="007D61F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7696216" w14:textId="77777777" w:rsidR="00135940" w:rsidRDefault="00135940" w:rsidP="005704AD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E0F689" w14:textId="7CDEAF17" w:rsidR="009868C6" w:rsidRPr="00C47E53" w:rsidRDefault="009868C6" w:rsidP="00C47E53">
      <w:pPr>
        <w:pStyle w:val="Odstavecseseznamem"/>
        <w:numPr>
          <w:ilvl w:val="2"/>
          <w:numId w:val="3"/>
        </w:numPr>
        <w:ind w:left="1276" w:hanging="709"/>
        <w:jc w:val="both"/>
        <w:rPr>
          <w:rStyle w:val="formdata"/>
          <w:bCs/>
        </w:rPr>
      </w:pPr>
      <w:r w:rsidRPr="0043491E">
        <w:rPr>
          <w:rStyle w:val="formdata"/>
          <w:bCs/>
        </w:rPr>
        <w:t>Splnění technické kvalifikace podle § 79 odst. 2 písm. c)</w:t>
      </w:r>
      <w:r>
        <w:rPr>
          <w:rStyle w:val="formdata"/>
          <w:bCs/>
        </w:rPr>
        <w:t xml:space="preserve"> a d) zákona prokáže dodavatel </w:t>
      </w:r>
      <w:r w:rsidRPr="0043491E">
        <w:rPr>
          <w:rStyle w:val="formdata"/>
          <w:b/>
          <w:bCs/>
        </w:rPr>
        <w:t xml:space="preserve">předložením seznamu techniků </w:t>
      </w:r>
      <w:r>
        <w:rPr>
          <w:rStyle w:val="formdata"/>
          <w:b/>
          <w:bCs/>
        </w:rPr>
        <w:t>–</w:t>
      </w:r>
      <w:r w:rsidRPr="0043491E">
        <w:rPr>
          <w:rStyle w:val="formdata"/>
          <w:b/>
          <w:bCs/>
        </w:rPr>
        <w:t xml:space="preserve"> odborníků</w:t>
      </w:r>
      <w:r>
        <w:rPr>
          <w:rStyle w:val="formdata"/>
          <w:bCs/>
        </w:rPr>
        <w:t>,</w:t>
      </w:r>
      <w:r w:rsidRPr="0043491E">
        <w:rPr>
          <w:rStyle w:val="formdata"/>
          <w:bCs/>
        </w:rPr>
        <w:t xml:space="preserve"> kteří se budou podílet na plnění této zakázky, ve </w:t>
      </w:r>
      <w:r>
        <w:rPr>
          <w:rStyle w:val="formdata"/>
          <w:bCs/>
        </w:rPr>
        <w:t>kterém budou uvedeni nejméně následující</w:t>
      </w:r>
      <w:r w:rsidRPr="0043491E">
        <w:rPr>
          <w:rStyle w:val="formdata"/>
          <w:bCs/>
        </w:rPr>
        <w:t xml:space="preserve"> odborníci se zvláštní kvalifikací [v souladu s § 79 odst. 2 písm. d) zákona], bez ohledu na</w:t>
      </w:r>
      <w:r w:rsidR="00637578">
        <w:rPr>
          <w:rStyle w:val="formdata"/>
          <w:bCs/>
        </w:rPr>
        <w:t> </w:t>
      </w:r>
      <w:r w:rsidRPr="0043491E">
        <w:rPr>
          <w:rStyle w:val="formdata"/>
          <w:bCs/>
        </w:rPr>
        <w:t>to, zda jde o pracovníky dodavatele nebo osoby v jiném vztahu k dodavateli:</w:t>
      </w:r>
    </w:p>
    <w:p w14:paraId="535EDA35" w14:textId="374C3FED" w:rsidR="009868C6" w:rsidRDefault="00C47E53" w:rsidP="009868C6">
      <w:pPr>
        <w:pStyle w:val="Textpsmene"/>
        <w:numPr>
          <w:ilvl w:val="0"/>
          <w:numId w:val="0"/>
        </w:numPr>
        <w:spacing w:before="120"/>
        <w:ind w:left="1636"/>
        <w:rPr>
          <w:rStyle w:val="formdata"/>
          <w:bCs/>
        </w:rPr>
      </w:pPr>
      <w:r>
        <w:rPr>
          <w:rStyle w:val="formdata"/>
          <w:b/>
          <w:bCs/>
        </w:rPr>
        <w:t>1</w:t>
      </w:r>
      <w:r w:rsidR="009868C6">
        <w:rPr>
          <w:rStyle w:val="formdata"/>
          <w:b/>
          <w:bCs/>
        </w:rPr>
        <w:t xml:space="preserve">. „technický specialista </w:t>
      </w:r>
      <w:r>
        <w:rPr>
          <w:rStyle w:val="formdata"/>
          <w:b/>
          <w:bCs/>
        </w:rPr>
        <w:t>I</w:t>
      </w:r>
      <w:r w:rsidR="009868C6">
        <w:rPr>
          <w:rStyle w:val="formdata"/>
          <w:b/>
          <w:bCs/>
        </w:rPr>
        <w:t xml:space="preserve">“, </w:t>
      </w:r>
      <w:r w:rsidR="009868C6">
        <w:rPr>
          <w:rStyle w:val="formdata"/>
          <w:bCs/>
        </w:rPr>
        <w:t>který:</w:t>
      </w:r>
    </w:p>
    <w:p w14:paraId="78E6076E" w14:textId="77777777" w:rsidR="009868C6" w:rsidRDefault="009868C6" w:rsidP="009868C6">
      <w:pPr>
        <w:pStyle w:val="Textpsmene"/>
        <w:numPr>
          <w:ilvl w:val="0"/>
          <w:numId w:val="13"/>
        </w:numPr>
        <w:spacing w:before="120"/>
        <w:ind w:left="2127" w:hanging="426"/>
        <w:rPr>
          <w:rStyle w:val="formdata"/>
          <w:bCs/>
        </w:rPr>
      </w:pPr>
      <w:r>
        <w:rPr>
          <w:rStyle w:val="formdata"/>
          <w:bCs/>
        </w:rPr>
        <w:t>má praxi v oboru IT v délce alespoň 10 let,</w:t>
      </w:r>
    </w:p>
    <w:p w14:paraId="2BB8018C" w14:textId="326DA894" w:rsidR="009868C6" w:rsidRPr="00F45711" w:rsidRDefault="009868C6" w:rsidP="009868C6">
      <w:pPr>
        <w:pStyle w:val="Textpsmene"/>
        <w:numPr>
          <w:ilvl w:val="0"/>
          <w:numId w:val="13"/>
        </w:numPr>
        <w:spacing w:before="120"/>
        <w:ind w:left="2127" w:hanging="426"/>
        <w:rPr>
          <w:bCs/>
        </w:rPr>
      </w:pPr>
      <w:r>
        <w:rPr>
          <w:rStyle w:val="formdata"/>
          <w:bCs/>
        </w:rPr>
        <w:t xml:space="preserve">v posledních 5 letech má praktickou zkušenost </w:t>
      </w:r>
      <w:r>
        <w:t>s</w:t>
      </w:r>
      <w:r w:rsidR="00C47E53">
        <w:t> </w:t>
      </w:r>
      <w:r w:rsidR="00C47E53" w:rsidRPr="00C47E53">
        <w:rPr>
          <w:b/>
        </w:rPr>
        <w:t>instalací DWDM zařízení</w:t>
      </w:r>
      <w:r w:rsidR="00135940" w:rsidRPr="00C47E53">
        <w:rPr>
          <w:b/>
        </w:rPr>
        <w:t>.</w:t>
      </w:r>
    </w:p>
    <w:p w14:paraId="4D2011A1" w14:textId="033D3D6B" w:rsidR="009868C6" w:rsidRDefault="00C47E53" w:rsidP="009868C6">
      <w:pPr>
        <w:pStyle w:val="Textpsmene"/>
        <w:numPr>
          <w:ilvl w:val="0"/>
          <w:numId w:val="0"/>
        </w:numPr>
        <w:spacing w:before="120"/>
        <w:ind w:left="1636"/>
        <w:rPr>
          <w:rStyle w:val="formdata"/>
          <w:bCs/>
        </w:rPr>
      </w:pPr>
      <w:r>
        <w:rPr>
          <w:rStyle w:val="formdata"/>
          <w:b/>
          <w:bCs/>
        </w:rPr>
        <w:t>2</w:t>
      </w:r>
      <w:r w:rsidR="009868C6">
        <w:rPr>
          <w:rStyle w:val="formdata"/>
          <w:b/>
          <w:bCs/>
        </w:rPr>
        <w:t xml:space="preserve">. „technický specialista </w:t>
      </w:r>
      <w:r>
        <w:rPr>
          <w:rStyle w:val="formdata"/>
          <w:b/>
          <w:bCs/>
        </w:rPr>
        <w:t>II</w:t>
      </w:r>
      <w:r w:rsidR="009868C6">
        <w:rPr>
          <w:rStyle w:val="formdata"/>
          <w:b/>
          <w:bCs/>
        </w:rPr>
        <w:t xml:space="preserve">“, </w:t>
      </w:r>
      <w:r w:rsidR="009868C6">
        <w:rPr>
          <w:rStyle w:val="formdata"/>
          <w:bCs/>
        </w:rPr>
        <w:t>který:</w:t>
      </w:r>
    </w:p>
    <w:p w14:paraId="6251290D" w14:textId="77777777" w:rsidR="009868C6" w:rsidRDefault="009868C6" w:rsidP="009868C6">
      <w:pPr>
        <w:pStyle w:val="Textpsmene"/>
        <w:numPr>
          <w:ilvl w:val="0"/>
          <w:numId w:val="13"/>
        </w:numPr>
        <w:spacing w:before="120"/>
        <w:ind w:left="2127" w:hanging="426"/>
        <w:rPr>
          <w:rStyle w:val="formdata"/>
          <w:bCs/>
        </w:rPr>
      </w:pPr>
      <w:r>
        <w:rPr>
          <w:rStyle w:val="formdata"/>
          <w:bCs/>
        </w:rPr>
        <w:t>má praxi v oboru IT v délce alespoň 10 let,</w:t>
      </w:r>
    </w:p>
    <w:p w14:paraId="5EA0B036" w14:textId="234C0AEF" w:rsidR="009868C6" w:rsidRPr="00F45711" w:rsidRDefault="009868C6" w:rsidP="009868C6">
      <w:pPr>
        <w:pStyle w:val="Textpsmene"/>
        <w:numPr>
          <w:ilvl w:val="0"/>
          <w:numId w:val="13"/>
        </w:numPr>
        <w:spacing w:before="120"/>
        <w:ind w:left="2127" w:hanging="426"/>
        <w:rPr>
          <w:bCs/>
        </w:rPr>
      </w:pPr>
      <w:r>
        <w:rPr>
          <w:rStyle w:val="formdata"/>
          <w:bCs/>
        </w:rPr>
        <w:t xml:space="preserve">v posledních 5 letech má praktickou zkušenost </w:t>
      </w:r>
      <w:r w:rsidR="00135940">
        <w:t>s</w:t>
      </w:r>
      <w:r w:rsidR="00C47E53">
        <w:t> </w:t>
      </w:r>
      <w:r w:rsidR="00C47E53">
        <w:rPr>
          <w:b/>
        </w:rPr>
        <w:t>konfigurací DWDM zařízení</w:t>
      </w:r>
      <w:r w:rsidR="00135940">
        <w:t>.</w:t>
      </w:r>
    </w:p>
    <w:p w14:paraId="50FB8CCA" w14:textId="77777777" w:rsidR="009868C6" w:rsidRPr="00BB22D9" w:rsidRDefault="009868C6" w:rsidP="009868C6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ind w:left="426" w:firstLine="850"/>
        <w:rPr>
          <w:szCs w:val="24"/>
        </w:rPr>
      </w:pPr>
      <w:r w:rsidRPr="00BB22D9">
        <w:rPr>
          <w:szCs w:val="24"/>
        </w:rPr>
        <w:t>Seznam techniků bude obsahovat nejméně:</w:t>
      </w:r>
    </w:p>
    <w:p w14:paraId="5D54F573" w14:textId="77777777" w:rsidR="009868C6" w:rsidRDefault="009868C6" w:rsidP="009868C6">
      <w:pPr>
        <w:numPr>
          <w:ilvl w:val="0"/>
          <w:numId w:val="24"/>
        </w:numPr>
        <w:spacing w:before="120" w:after="120"/>
        <w:ind w:left="1701" w:hanging="425"/>
        <w:jc w:val="both"/>
        <w:rPr>
          <w:rFonts w:ascii="Times New Roman" w:eastAsia="MS Mincho" w:hAnsi="Times New Roman"/>
          <w:sz w:val="24"/>
          <w:szCs w:val="24"/>
        </w:rPr>
      </w:pPr>
      <w:r w:rsidRPr="0043491E">
        <w:rPr>
          <w:rFonts w:ascii="Times New Roman" w:eastAsia="MS Mincho" w:hAnsi="Times New Roman"/>
          <w:sz w:val="24"/>
          <w:szCs w:val="24"/>
        </w:rPr>
        <w:t>jméno a příjmení technika</w:t>
      </w:r>
      <w:r>
        <w:rPr>
          <w:rFonts w:ascii="Times New Roman" w:eastAsia="MS Mincho" w:hAnsi="Times New Roman"/>
          <w:sz w:val="24"/>
          <w:szCs w:val="24"/>
        </w:rPr>
        <w:t>,</w:t>
      </w:r>
    </w:p>
    <w:p w14:paraId="1F593557" w14:textId="77777777" w:rsidR="009868C6" w:rsidRDefault="009868C6" w:rsidP="009868C6">
      <w:pPr>
        <w:numPr>
          <w:ilvl w:val="0"/>
          <w:numId w:val="24"/>
        </w:numPr>
        <w:spacing w:before="120" w:after="120"/>
        <w:ind w:left="1701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</w:t>
      </w:r>
      <w:r w:rsidRPr="00E3444B">
        <w:rPr>
          <w:rFonts w:ascii="Times New Roman" w:eastAsia="MS Mincho" w:hAnsi="Times New Roman"/>
          <w:sz w:val="24"/>
          <w:szCs w:val="24"/>
        </w:rPr>
        <w:t>mluvní vztah mezi technikem a dodavatelem</w:t>
      </w:r>
      <w:r>
        <w:rPr>
          <w:rFonts w:ascii="Times New Roman" w:eastAsia="MS Mincho" w:hAnsi="Times New Roman"/>
          <w:sz w:val="24"/>
          <w:szCs w:val="24"/>
        </w:rPr>
        <w:t>,</w:t>
      </w:r>
    </w:p>
    <w:p w14:paraId="1986DA4A" w14:textId="42DECD69" w:rsidR="006E30B1" w:rsidRPr="006E30B1" w:rsidRDefault="009868C6" w:rsidP="006E30B1">
      <w:pPr>
        <w:numPr>
          <w:ilvl w:val="0"/>
          <w:numId w:val="24"/>
        </w:numPr>
        <w:spacing w:before="120" w:after="120"/>
        <w:ind w:left="1701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jeho určenou roli odborníka (odborníků)</w:t>
      </w:r>
      <w:r w:rsidRPr="0043491E">
        <w:rPr>
          <w:rFonts w:ascii="Times New Roman" w:eastAsia="MS Mincho" w:hAnsi="Times New Roman"/>
          <w:sz w:val="24"/>
          <w:szCs w:val="24"/>
        </w:rPr>
        <w:t>,</w:t>
      </w:r>
    </w:p>
    <w:p w14:paraId="6570FC82" w14:textId="43692F4C" w:rsidR="006E30B1" w:rsidRDefault="006E30B1" w:rsidP="006E30B1">
      <w:pPr>
        <w:numPr>
          <w:ilvl w:val="0"/>
          <w:numId w:val="24"/>
        </w:numPr>
        <w:spacing w:before="120" w:after="120"/>
        <w:ind w:left="1701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uvedení,</w:t>
      </w:r>
      <w:r w:rsidRPr="0043491E">
        <w:rPr>
          <w:rFonts w:ascii="Times New Roman" w:eastAsia="MS Mincho" w:hAnsi="Times New Roman"/>
          <w:sz w:val="24"/>
          <w:szCs w:val="24"/>
        </w:rPr>
        <w:t xml:space="preserve"> popis</w:t>
      </w:r>
      <w:r>
        <w:rPr>
          <w:rFonts w:ascii="Times New Roman" w:eastAsia="MS Mincho" w:hAnsi="Times New Roman"/>
          <w:sz w:val="24"/>
          <w:szCs w:val="24"/>
        </w:rPr>
        <w:t xml:space="preserve"> a časový rozsah</w:t>
      </w:r>
      <w:r w:rsidRPr="0043491E">
        <w:rPr>
          <w:rFonts w:ascii="Times New Roman" w:eastAsia="MS Mincho" w:hAnsi="Times New Roman"/>
          <w:sz w:val="24"/>
          <w:szCs w:val="24"/>
        </w:rPr>
        <w:t xml:space="preserve"> praktických zkušeností s</w:t>
      </w:r>
      <w:r>
        <w:rPr>
          <w:rFonts w:ascii="Times New Roman" w:eastAsia="MS Mincho" w:hAnsi="Times New Roman"/>
          <w:sz w:val="24"/>
          <w:szCs w:val="24"/>
        </w:rPr>
        <w:t xml:space="preserve"> požadovanými činnostmi a </w:t>
      </w:r>
      <w:r w:rsidRPr="0043491E">
        <w:rPr>
          <w:rFonts w:ascii="Times New Roman" w:eastAsia="MS Mincho" w:hAnsi="Times New Roman"/>
          <w:sz w:val="24"/>
          <w:szCs w:val="24"/>
        </w:rPr>
        <w:t>implementací technologií požadovaných zadavatelem</w:t>
      </w:r>
      <w:r>
        <w:rPr>
          <w:rFonts w:ascii="Times New Roman" w:eastAsia="MS Mincho" w:hAnsi="Times New Roman"/>
          <w:sz w:val="24"/>
          <w:szCs w:val="24"/>
        </w:rPr>
        <w:t xml:space="preserve">, a to v posledních 5 letech, případně uvedení, popis a časový rozsah relevantních </w:t>
      </w:r>
      <w:r w:rsidRPr="0043491E">
        <w:rPr>
          <w:rFonts w:ascii="Times New Roman" w:eastAsia="MS Mincho" w:hAnsi="Times New Roman"/>
          <w:sz w:val="24"/>
          <w:szCs w:val="24"/>
        </w:rPr>
        <w:t>projektů, na jejichž realizaci se daný technik podílel</w:t>
      </w:r>
      <w:r>
        <w:rPr>
          <w:rFonts w:ascii="Times New Roman" w:eastAsia="MS Mincho" w:hAnsi="Times New Roman"/>
          <w:sz w:val="24"/>
          <w:szCs w:val="24"/>
        </w:rPr>
        <w:t>,</w:t>
      </w:r>
    </w:p>
    <w:p w14:paraId="0E87A91F" w14:textId="6EAC937E" w:rsidR="00214439" w:rsidRPr="0043491E" w:rsidRDefault="00214439" w:rsidP="006E30B1">
      <w:pPr>
        <w:numPr>
          <w:ilvl w:val="0"/>
          <w:numId w:val="24"/>
        </w:numPr>
        <w:spacing w:before="120" w:after="120"/>
        <w:ind w:left="1701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délku praxe technika v oboru IT,</w:t>
      </w:r>
    </w:p>
    <w:p w14:paraId="4B218C1A" w14:textId="68F3157D" w:rsidR="009868C6" w:rsidRPr="0043491E" w:rsidRDefault="009868C6" w:rsidP="009868C6">
      <w:pPr>
        <w:numPr>
          <w:ilvl w:val="0"/>
          <w:numId w:val="24"/>
        </w:numPr>
        <w:spacing w:before="120" w:after="120"/>
        <w:ind w:left="1701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kontaktní osobu či osoby a její (či jejich) kontaktní informace, u nichž bu</w:t>
      </w:r>
      <w:r w:rsidR="006E30B1">
        <w:rPr>
          <w:rFonts w:ascii="Times New Roman" w:eastAsia="MS Mincho" w:hAnsi="Times New Roman"/>
          <w:sz w:val="24"/>
          <w:szCs w:val="24"/>
        </w:rPr>
        <w:t>de možno dosaženou praxi ověřit.</w:t>
      </w:r>
    </w:p>
    <w:p w14:paraId="208244FB" w14:textId="77777777" w:rsidR="009868C6" w:rsidRDefault="009868C6" w:rsidP="009868C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425"/>
      </w:pPr>
    </w:p>
    <w:p w14:paraId="409D14EB" w14:textId="05EFEFC2" w:rsidR="009868C6" w:rsidRPr="005A3430" w:rsidRDefault="009868C6" w:rsidP="009868C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1276"/>
        <w:rPr>
          <w:b/>
          <w:szCs w:val="24"/>
          <w:u w:val="single"/>
        </w:rPr>
      </w:pPr>
      <w:r w:rsidRPr="00EA0B89">
        <w:rPr>
          <w:b/>
          <w:szCs w:val="24"/>
          <w:u w:val="single"/>
        </w:rPr>
        <w:t xml:space="preserve">Zadavatel </w:t>
      </w:r>
      <w:r>
        <w:rPr>
          <w:b/>
          <w:szCs w:val="24"/>
          <w:u w:val="single"/>
        </w:rPr>
        <w:t>výslovně připouští</w:t>
      </w:r>
      <w:r w:rsidRPr="00EA0B89">
        <w:rPr>
          <w:b/>
          <w:szCs w:val="24"/>
          <w:u w:val="single"/>
        </w:rPr>
        <w:t xml:space="preserve">, aby </w:t>
      </w:r>
      <w:r w:rsidR="00C47E53">
        <w:rPr>
          <w:b/>
          <w:szCs w:val="24"/>
          <w:u w:val="single"/>
        </w:rPr>
        <w:t>jako</w:t>
      </w:r>
      <w:r>
        <w:rPr>
          <w:b/>
          <w:szCs w:val="24"/>
          <w:u w:val="single"/>
        </w:rPr>
        <w:t xml:space="preserve"> </w:t>
      </w:r>
      <w:r w:rsidR="00C47E53">
        <w:rPr>
          <w:b/>
          <w:szCs w:val="24"/>
          <w:u w:val="single"/>
        </w:rPr>
        <w:t xml:space="preserve">oba </w:t>
      </w:r>
      <w:r>
        <w:rPr>
          <w:b/>
          <w:szCs w:val="24"/>
          <w:u w:val="single"/>
        </w:rPr>
        <w:t>techničtí specialisté byla na</w:t>
      </w:r>
      <w:r w:rsidR="000D589D">
        <w:rPr>
          <w:b/>
          <w:szCs w:val="24"/>
          <w:u w:val="single"/>
        </w:rPr>
        <w:t> </w:t>
      </w:r>
      <w:r>
        <w:rPr>
          <w:b/>
          <w:szCs w:val="24"/>
          <w:u w:val="single"/>
        </w:rPr>
        <w:t>seznamu uvedena tatáž</w:t>
      </w:r>
      <w:r w:rsidRPr="00EA0B89">
        <w:rPr>
          <w:b/>
          <w:szCs w:val="24"/>
          <w:u w:val="single"/>
        </w:rPr>
        <w:t xml:space="preserve"> osoba</w:t>
      </w:r>
      <w:r>
        <w:rPr>
          <w:b/>
          <w:szCs w:val="24"/>
          <w:u w:val="single"/>
        </w:rPr>
        <w:t xml:space="preserve"> nebo více osob v kombinacích (jedna osoba může </w:t>
      </w:r>
      <w:r w:rsidR="00A71DC9">
        <w:rPr>
          <w:b/>
          <w:szCs w:val="24"/>
          <w:u w:val="single"/>
        </w:rPr>
        <w:t>z</w:t>
      </w:r>
      <w:r>
        <w:rPr>
          <w:b/>
          <w:szCs w:val="24"/>
          <w:u w:val="single"/>
        </w:rPr>
        <w:t>astávat roli více technických specialistů)</w:t>
      </w:r>
      <w:r w:rsidRPr="0043491E">
        <w:rPr>
          <w:szCs w:val="24"/>
        </w:rPr>
        <w:t xml:space="preserve">; takový </w:t>
      </w:r>
      <w:r>
        <w:rPr>
          <w:szCs w:val="24"/>
        </w:rPr>
        <w:t xml:space="preserve">postup je považován za uvedení více </w:t>
      </w:r>
      <w:r w:rsidRPr="0043491E">
        <w:rPr>
          <w:szCs w:val="24"/>
        </w:rPr>
        <w:t>odborník</w:t>
      </w:r>
      <w:r>
        <w:rPr>
          <w:szCs w:val="24"/>
        </w:rPr>
        <w:t>ů</w:t>
      </w:r>
      <w:r w:rsidR="00135940">
        <w:rPr>
          <w:szCs w:val="24"/>
        </w:rPr>
        <w:t xml:space="preserve"> ve smyslu bodu 7</w:t>
      </w:r>
      <w:r w:rsidRPr="0043491E">
        <w:rPr>
          <w:szCs w:val="24"/>
        </w:rPr>
        <w:t>.3.</w:t>
      </w:r>
      <w:r>
        <w:rPr>
          <w:szCs w:val="24"/>
        </w:rPr>
        <w:t>2</w:t>
      </w:r>
      <w:r w:rsidRPr="0043491E">
        <w:rPr>
          <w:rStyle w:val="formdata"/>
          <w:szCs w:val="24"/>
        </w:rPr>
        <w:t xml:space="preserve">. </w:t>
      </w:r>
      <w:r w:rsidRPr="005A3430">
        <w:rPr>
          <w:b/>
          <w:u w:val="single"/>
        </w:rPr>
        <w:t>Vzor s</w:t>
      </w:r>
      <w:r w:rsidR="00342B70">
        <w:rPr>
          <w:b/>
          <w:u w:val="single"/>
        </w:rPr>
        <w:t>eznamu techniků je přílohou č. 5</w:t>
      </w:r>
      <w:r w:rsidRPr="005A3430">
        <w:rPr>
          <w:b/>
          <w:u w:val="single"/>
        </w:rPr>
        <w:t xml:space="preserve"> ZD.</w:t>
      </w:r>
    </w:p>
    <w:p w14:paraId="65385D00" w14:textId="60CD9641" w:rsidR="009868C6" w:rsidRDefault="009868C6" w:rsidP="009868C6">
      <w:pPr>
        <w:spacing w:before="240" w:after="120"/>
        <w:ind w:left="1276"/>
        <w:jc w:val="both"/>
        <w:rPr>
          <w:rFonts w:ascii="Times New Roman" w:hAnsi="Times New Roman"/>
          <w:sz w:val="24"/>
          <w:szCs w:val="24"/>
        </w:rPr>
      </w:pPr>
      <w:r w:rsidRPr="00EE7CC1">
        <w:rPr>
          <w:rFonts w:ascii="Times New Roman" w:hAnsi="Times New Roman"/>
          <w:b/>
          <w:sz w:val="24"/>
          <w:szCs w:val="24"/>
          <w:u w:val="single"/>
        </w:rPr>
        <w:t>Dodavatel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 xml:space="preserve"> je oprávněn předložit v nabídce prosté kopie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>úředně ověřené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kopie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 xml:space="preserve"> nebo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originály 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>dokladů prokazujících splnění kvalif</w:t>
      </w:r>
      <w:r>
        <w:rPr>
          <w:rFonts w:ascii="Times New Roman" w:hAnsi="Times New Roman"/>
          <w:b/>
          <w:sz w:val="24"/>
          <w:szCs w:val="24"/>
          <w:u w:val="single"/>
        </w:rPr>
        <w:t>ikace dle § 79 odst. 2 písm.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 xml:space="preserve"> c) a d) zákona. Zadavatel tak nepřipouští prokázání splnění </w:t>
      </w:r>
      <w:r>
        <w:rPr>
          <w:rFonts w:ascii="Times New Roman" w:hAnsi="Times New Roman"/>
          <w:b/>
          <w:sz w:val="24"/>
          <w:szCs w:val="24"/>
          <w:u w:val="single"/>
        </w:rPr>
        <w:t>těchto kritérií</w:t>
      </w:r>
      <w:r w:rsidRPr="00F86026">
        <w:rPr>
          <w:rFonts w:ascii="Times New Roman" w:hAnsi="Times New Roman"/>
          <w:b/>
          <w:sz w:val="24"/>
          <w:szCs w:val="24"/>
          <w:u w:val="single"/>
        </w:rPr>
        <w:t xml:space="preserve"> kvalifikace prostřednictvím čestného pro</w:t>
      </w:r>
      <w:r>
        <w:rPr>
          <w:rFonts w:ascii="Times New Roman" w:hAnsi="Times New Roman"/>
          <w:b/>
          <w:sz w:val="24"/>
          <w:szCs w:val="24"/>
          <w:u w:val="single"/>
        </w:rPr>
        <w:t>hlášení dle § 86 odst.</w:t>
      </w:r>
      <w:r w:rsidR="00563139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2 zákona</w:t>
      </w:r>
      <w:r w:rsidRPr="00DC7A54">
        <w:rPr>
          <w:rFonts w:ascii="Times New Roman" w:hAnsi="Times New Roman"/>
          <w:b/>
          <w:sz w:val="24"/>
          <w:szCs w:val="24"/>
          <w:u w:val="single"/>
        </w:rPr>
        <w:t>.</w:t>
      </w:r>
      <w:r w:rsidRPr="00C3326C">
        <w:rPr>
          <w:rFonts w:ascii="Times New Roman" w:hAnsi="Times New Roman"/>
          <w:sz w:val="24"/>
          <w:szCs w:val="24"/>
        </w:rPr>
        <w:t xml:space="preserve"> </w:t>
      </w:r>
    </w:p>
    <w:p w14:paraId="3E54BCD7" w14:textId="77777777" w:rsidR="009868C6" w:rsidRDefault="009868C6" w:rsidP="009868C6">
      <w:pPr>
        <w:spacing w:before="120" w:after="120"/>
        <w:ind w:left="1276"/>
        <w:jc w:val="both"/>
        <w:rPr>
          <w:rFonts w:ascii="Times New Roman" w:hAnsi="Times New Roman"/>
          <w:sz w:val="24"/>
          <w:szCs w:val="24"/>
          <w:u w:val="single"/>
        </w:rPr>
      </w:pPr>
      <w:r w:rsidRPr="00B6627D">
        <w:rPr>
          <w:rFonts w:ascii="Times New Roman" w:hAnsi="Times New Roman"/>
          <w:sz w:val="24"/>
          <w:szCs w:val="24"/>
        </w:rPr>
        <w:lastRenderedPageBreak/>
        <w:t xml:space="preserve">Zadavatel však za účelem urychlení zadávacího řízení </w:t>
      </w:r>
      <w:r>
        <w:rPr>
          <w:rFonts w:ascii="Times New Roman" w:hAnsi="Times New Roman"/>
          <w:sz w:val="24"/>
          <w:szCs w:val="24"/>
        </w:rPr>
        <w:t xml:space="preserve">dodavatelům doporučuje, aby </w:t>
      </w:r>
      <w:r w:rsidRPr="00B6627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B6627D">
        <w:rPr>
          <w:rFonts w:ascii="Times New Roman" w:hAnsi="Times New Roman"/>
          <w:sz w:val="24"/>
          <w:szCs w:val="24"/>
        </w:rPr>
        <w:t xml:space="preserve">nabídkách předložili úředně ověřené doklady k prokázání splnění kvalifikace či originály těchto dokladů. V této souvislosti zadavatel </w:t>
      </w:r>
      <w:r>
        <w:rPr>
          <w:rFonts w:ascii="Times New Roman" w:hAnsi="Times New Roman"/>
          <w:sz w:val="24"/>
          <w:szCs w:val="24"/>
        </w:rPr>
        <w:t xml:space="preserve">dodavatele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upozorňuje, že před uzavřením smlouvy bude požadovat od vybraného dodavatele předložení výše uvedených dokladů o kvalifikaci, a to v originálech či úředně ověřených kopiích, pokud již nebyly v zadávacím řízení </w:t>
      </w:r>
      <w:r w:rsidRPr="00CF47E2">
        <w:rPr>
          <w:rFonts w:ascii="Times New Roman" w:hAnsi="Times New Roman"/>
          <w:b/>
          <w:sz w:val="24"/>
          <w:szCs w:val="24"/>
          <w:u w:val="single"/>
        </w:rPr>
        <w:t>předloženy</w:t>
      </w:r>
      <w:r w:rsidRPr="00CF47E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729A5597" w14:textId="6CAD6F93" w:rsidR="009868C6" w:rsidRPr="00135940" w:rsidRDefault="009868C6" w:rsidP="00135940">
      <w:pPr>
        <w:spacing w:before="120" w:after="120"/>
        <w:ind w:left="127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7E2">
        <w:rPr>
          <w:rFonts w:ascii="Times New Roman" w:eastAsia="MS Mincho" w:hAnsi="Times New Roman"/>
          <w:b/>
          <w:bCs/>
          <w:sz w:val="24"/>
          <w:szCs w:val="24"/>
          <w:u w:val="single"/>
        </w:rPr>
        <w:t>Zadavatel</w:t>
      </w:r>
      <w:r w:rsidRPr="007D61F9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vyloučí účastníka zadávacího řízení, který nepředložil na základě výzvy zadavatele požadované údaje a doklady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o kvalifikaci</w:t>
      </w:r>
      <w:r w:rsidRPr="007D61F9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v souladu 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>s </w:t>
      </w:r>
      <w:r w:rsidRPr="007D61F9">
        <w:rPr>
          <w:rFonts w:ascii="Times New Roman" w:eastAsia="MS Mincho" w:hAnsi="Times New Roman"/>
          <w:b/>
          <w:bCs/>
          <w:sz w:val="24"/>
          <w:szCs w:val="24"/>
          <w:u w:val="single"/>
        </w:rPr>
        <w:t>§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122 odst. 7 zákona</w:t>
      </w:r>
      <w:r w:rsidRPr="007D61F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259C61C" w14:textId="77777777" w:rsidR="008D6B1E" w:rsidRPr="009E27A4" w:rsidRDefault="008D6B1E" w:rsidP="00E00FED">
      <w:pPr>
        <w:pStyle w:val="Nadpis2"/>
        <w:keepNext/>
        <w:spacing w:before="360"/>
        <w:ind w:left="788" w:hanging="431"/>
      </w:pPr>
      <w:r w:rsidRPr="00615740">
        <w:t>Stáří dokladů o kvalifikaci</w:t>
      </w:r>
      <w:r w:rsidRPr="00615740">
        <w:tab/>
      </w:r>
    </w:p>
    <w:p w14:paraId="0911FBF6" w14:textId="77777777" w:rsidR="00E912E3" w:rsidRPr="00615740" w:rsidRDefault="008D6B1E" w:rsidP="008D6B1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Doklady prokazující základní způsobilost podle § 74 zákona a profesní způsobilost podle § 77 odst. 1 zákona musí prokazovat splnění požadovaného kritéria způsobilosti nejpozději v době 3 měsíců </w:t>
      </w:r>
      <w:r w:rsidR="009E27A4" w:rsidRPr="00615740">
        <w:rPr>
          <w:rFonts w:ascii="Times New Roman" w:hAnsi="Times New Roman"/>
          <w:sz w:val="24"/>
          <w:szCs w:val="24"/>
        </w:rPr>
        <w:t xml:space="preserve">přede dnem </w:t>
      </w:r>
      <w:r w:rsidR="009E27A4">
        <w:rPr>
          <w:rFonts w:ascii="Times New Roman" w:hAnsi="Times New Roman"/>
          <w:sz w:val="24"/>
          <w:szCs w:val="24"/>
        </w:rPr>
        <w:t>zahájení zadávacího řízení</w:t>
      </w:r>
      <w:r w:rsidRPr="00615740">
        <w:rPr>
          <w:rFonts w:ascii="Times New Roman" w:hAnsi="Times New Roman"/>
          <w:sz w:val="24"/>
          <w:szCs w:val="24"/>
        </w:rPr>
        <w:t xml:space="preserve">. </w:t>
      </w:r>
    </w:p>
    <w:p w14:paraId="11FBD367" w14:textId="77777777" w:rsidR="008D6B1E" w:rsidRPr="009E27A4" w:rsidRDefault="008D6B1E" w:rsidP="00C54827">
      <w:pPr>
        <w:pStyle w:val="Nadpis2"/>
        <w:spacing w:before="360"/>
      </w:pPr>
      <w:r w:rsidRPr="00615740">
        <w:t>Prokázání kvalifikace získané v zahraničí</w:t>
      </w:r>
    </w:p>
    <w:p w14:paraId="04E9D164" w14:textId="3E9F132C" w:rsidR="008D6B1E" w:rsidRPr="00615740" w:rsidRDefault="008D6B1E" w:rsidP="009E27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>V souladu s § 81 zákona v případě, že byla kvalifikace zí</w:t>
      </w:r>
      <w:r w:rsidR="00337F2F">
        <w:rPr>
          <w:rFonts w:ascii="Times New Roman" w:hAnsi="Times New Roman"/>
          <w:sz w:val="24"/>
          <w:szCs w:val="24"/>
        </w:rPr>
        <w:t>skána v zahraničí, prokazuje se </w:t>
      </w:r>
      <w:r w:rsidRPr="00615740">
        <w:rPr>
          <w:rFonts w:ascii="Times New Roman" w:hAnsi="Times New Roman"/>
          <w:sz w:val="24"/>
          <w:szCs w:val="24"/>
        </w:rPr>
        <w:t xml:space="preserve">doklady vydanými podle právního řádu země, ve které byla získána, a to v rozsahu požadovaném zadavatelem. </w:t>
      </w:r>
    </w:p>
    <w:p w14:paraId="19129AEF" w14:textId="5293C3E0" w:rsidR="008D6B1E" w:rsidRPr="00615740" w:rsidRDefault="008D6B1E" w:rsidP="009E27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15740">
        <w:rPr>
          <w:rFonts w:ascii="Times New Roman" w:hAnsi="Times New Roman"/>
          <w:sz w:val="24"/>
          <w:szCs w:val="24"/>
        </w:rPr>
        <w:t xml:space="preserve">V souladu s ustanovením § 45 odst. 3 zákona pokud zákon nebo zadavatel vyžaduje předložení dokladu podle právního řádu České republiky, může </w:t>
      </w:r>
      <w:r w:rsidR="00A55E62">
        <w:rPr>
          <w:rFonts w:ascii="Times New Roman" w:hAnsi="Times New Roman"/>
          <w:sz w:val="24"/>
          <w:szCs w:val="24"/>
        </w:rPr>
        <w:t>dodavatel</w:t>
      </w:r>
      <w:r w:rsidRPr="00615740">
        <w:rPr>
          <w:rFonts w:ascii="Times New Roman" w:hAnsi="Times New Roman"/>
          <w:sz w:val="24"/>
          <w:szCs w:val="24"/>
        </w:rPr>
        <w:t xml:space="preserve"> předložit obdobný doklad podle právního řádu státu, ve kterém se tento doklad vydává; tento doklad se</w:t>
      </w:r>
      <w:r w:rsidR="00337F2F">
        <w:rPr>
          <w:rFonts w:ascii="Times New Roman" w:hAnsi="Times New Roman"/>
          <w:sz w:val="24"/>
          <w:szCs w:val="24"/>
        </w:rPr>
        <w:t> </w:t>
      </w:r>
      <w:r w:rsidRPr="00615740">
        <w:rPr>
          <w:rFonts w:ascii="Times New Roman" w:hAnsi="Times New Roman"/>
          <w:sz w:val="24"/>
          <w:szCs w:val="24"/>
        </w:rPr>
        <w:t xml:space="preserve">předkládá s překladem do českého jazyka. Doklad </w:t>
      </w:r>
      <w:r w:rsidR="00C61049">
        <w:rPr>
          <w:rFonts w:ascii="Times New Roman" w:hAnsi="Times New Roman"/>
          <w:sz w:val="24"/>
          <w:szCs w:val="24"/>
        </w:rPr>
        <w:t>ve slovenském jazyce a doklad o </w:t>
      </w:r>
      <w:r w:rsidRPr="00615740">
        <w:rPr>
          <w:rFonts w:ascii="Times New Roman" w:hAnsi="Times New Roman"/>
          <w:sz w:val="24"/>
          <w:szCs w:val="24"/>
        </w:rPr>
        <w:t xml:space="preserve">vzdělání v latinském jazyce se předkládají bez překladu. Pokud se podle příslušného právního řádu požadovaný doklad nevydává, může být nahrazen čestným prohlášením. </w:t>
      </w:r>
    </w:p>
    <w:p w14:paraId="79CE7FBD" w14:textId="77777777" w:rsidR="008D6B1E" w:rsidRPr="009E27A4" w:rsidRDefault="008D6B1E" w:rsidP="00C54827">
      <w:pPr>
        <w:pStyle w:val="Nadpis2"/>
        <w:spacing w:before="360"/>
      </w:pPr>
      <w:r w:rsidRPr="00615740">
        <w:t xml:space="preserve">Kvalifikace v případě společné účasti </w:t>
      </w:r>
      <w:r w:rsidR="00C36E3A">
        <w:t>dodavatelů</w:t>
      </w:r>
    </w:p>
    <w:p w14:paraId="0207695B" w14:textId="77777777" w:rsidR="008D6B1E" w:rsidRPr="00905ABC" w:rsidRDefault="008D6B1E" w:rsidP="00905A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 xml:space="preserve">V případě společné účasti </w:t>
      </w:r>
      <w:r w:rsidR="00C36E3A">
        <w:rPr>
          <w:rFonts w:ascii="Times New Roman" w:hAnsi="Times New Roman"/>
          <w:sz w:val="24"/>
        </w:rPr>
        <w:t>dodavatelů</w:t>
      </w:r>
      <w:r w:rsidRPr="00615740">
        <w:rPr>
          <w:rFonts w:ascii="Times New Roman" w:hAnsi="Times New Roman"/>
          <w:sz w:val="24"/>
        </w:rPr>
        <w:t xml:space="preserve"> prokazuje základní způsobilost a profesní způsobilost podle </w:t>
      </w:r>
      <w:hyperlink r:id="rId12" w:history="1">
        <w:r w:rsidRPr="00615740">
          <w:rPr>
            <w:rFonts w:ascii="Times New Roman" w:hAnsi="Times New Roman"/>
            <w:sz w:val="24"/>
          </w:rPr>
          <w:t>§ 77 odst. 1</w:t>
        </w:r>
      </w:hyperlink>
      <w:r w:rsidR="00033904">
        <w:rPr>
          <w:rFonts w:ascii="Times New Roman" w:hAnsi="Times New Roman"/>
          <w:sz w:val="24"/>
        </w:rPr>
        <w:t xml:space="preserve"> zákona </w:t>
      </w:r>
      <w:r w:rsidRPr="00615740">
        <w:rPr>
          <w:rFonts w:ascii="Times New Roman" w:hAnsi="Times New Roman"/>
          <w:sz w:val="24"/>
        </w:rPr>
        <w:t xml:space="preserve">každý </w:t>
      </w:r>
      <w:r w:rsidR="00C36E3A">
        <w:rPr>
          <w:rFonts w:ascii="Times New Roman" w:hAnsi="Times New Roman"/>
          <w:sz w:val="24"/>
        </w:rPr>
        <w:t>dodavatel</w:t>
      </w:r>
      <w:r w:rsidRPr="00615740">
        <w:rPr>
          <w:rFonts w:ascii="Times New Roman" w:hAnsi="Times New Roman"/>
          <w:sz w:val="24"/>
        </w:rPr>
        <w:t xml:space="preserve"> samostatně. </w:t>
      </w:r>
    </w:p>
    <w:p w14:paraId="7161668D" w14:textId="77777777" w:rsidR="008D6B1E" w:rsidRPr="00182171" w:rsidRDefault="008D6B1E" w:rsidP="00C54827">
      <w:pPr>
        <w:pStyle w:val="Nadpis2"/>
        <w:spacing w:before="360"/>
      </w:pPr>
      <w:r w:rsidRPr="00615740">
        <w:t>Prokázání kvalifikace prostřednictvím jiných osob</w:t>
      </w:r>
    </w:p>
    <w:p w14:paraId="40A82CA8" w14:textId="77777777" w:rsidR="008D6B1E" w:rsidRPr="00615740" w:rsidRDefault="00A55E62" w:rsidP="001821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</w:rPr>
        <w:t xml:space="preserve"> může v souladu s ustanovením § 83 zákona prokázat určitou část technické kvalifikace nebo profesní způsobilosti s výjimkou kritéria podle </w:t>
      </w:r>
      <w:hyperlink r:id="rId13" w:history="1">
        <w:r w:rsidR="008D6B1E" w:rsidRPr="00615740">
          <w:rPr>
            <w:rFonts w:ascii="Times New Roman" w:hAnsi="Times New Roman"/>
            <w:sz w:val="24"/>
          </w:rPr>
          <w:t>§ 77 odst. 1</w:t>
        </w:r>
      </w:hyperlink>
      <w:r w:rsidR="008D6B1E" w:rsidRPr="00615740">
        <w:rPr>
          <w:rFonts w:ascii="Times New Roman" w:hAnsi="Times New Roman"/>
          <w:sz w:val="24"/>
        </w:rPr>
        <w:t xml:space="preserve"> zákona požadované zadavatelem prostřednictvím jiných osob. </w:t>
      </w: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</w:rPr>
        <w:t xml:space="preserve"> je v takovém případě povinen zadavateli předložit </w:t>
      </w:r>
    </w:p>
    <w:p w14:paraId="0EC5F623" w14:textId="77777777" w:rsidR="008D6B1E" w:rsidRPr="00615740" w:rsidRDefault="00182171" w:rsidP="00182171">
      <w:pPr>
        <w:widowControl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="008D6B1E" w:rsidRPr="00615740">
        <w:rPr>
          <w:rFonts w:ascii="Times New Roman" w:hAnsi="Times New Roman"/>
          <w:sz w:val="24"/>
        </w:rPr>
        <w:t xml:space="preserve">doklady prokazující splnění profesní způsobilosti podle </w:t>
      </w:r>
      <w:hyperlink r:id="rId14" w:history="1">
        <w:r w:rsidR="008D6B1E" w:rsidRPr="00615740">
          <w:rPr>
            <w:rFonts w:ascii="Times New Roman" w:hAnsi="Times New Roman"/>
            <w:sz w:val="24"/>
          </w:rPr>
          <w:t>§ 77 odst. 1</w:t>
        </w:r>
      </w:hyperlink>
      <w:r w:rsidR="008D6B1E" w:rsidRPr="00615740">
        <w:rPr>
          <w:rFonts w:ascii="Times New Roman" w:hAnsi="Times New Roman"/>
          <w:sz w:val="24"/>
        </w:rPr>
        <w:t xml:space="preserve"> zákona jinou osobou, </w:t>
      </w:r>
    </w:p>
    <w:p w14:paraId="5B804CAB" w14:textId="77777777" w:rsidR="008D6B1E" w:rsidRPr="00615740" w:rsidRDefault="008D6B1E" w:rsidP="00182171">
      <w:pPr>
        <w:widowControl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 xml:space="preserve">b) </w:t>
      </w:r>
      <w:r w:rsidR="00182171">
        <w:rPr>
          <w:rFonts w:ascii="Times New Roman" w:hAnsi="Times New Roman"/>
          <w:sz w:val="24"/>
        </w:rPr>
        <w:tab/>
      </w:r>
      <w:r w:rsidRPr="00615740">
        <w:rPr>
          <w:rFonts w:ascii="Times New Roman" w:hAnsi="Times New Roman"/>
          <w:sz w:val="24"/>
        </w:rPr>
        <w:t xml:space="preserve">doklady prokazující splnění chybějící části kvalifikace prostřednictvím jiné osoby, </w:t>
      </w:r>
    </w:p>
    <w:p w14:paraId="640A1F8D" w14:textId="77777777" w:rsidR="008D6B1E" w:rsidRPr="00615740" w:rsidRDefault="008D6B1E" w:rsidP="00182171">
      <w:pPr>
        <w:widowControl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t xml:space="preserve">c) </w:t>
      </w:r>
      <w:r w:rsidR="00182171">
        <w:rPr>
          <w:rFonts w:ascii="Times New Roman" w:hAnsi="Times New Roman"/>
          <w:sz w:val="24"/>
        </w:rPr>
        <w:tab/>
      </w:r>
      <w:r w:rsidRPr="00615740">
        <w:rPr>
          <w:rFonts w:ascii="Times New Roman" w:hAnsi="Times New Roman"/>
          <w:sz w:val="24"/>
        </w:rPr>
        <w:t xml:space="preserve">doklady o splnění základní způsobilosti podle </w:t>
      </w:r>
      <w:hyperlink r:id="rId15" w:history="1">
        <w:r w:rsidRPr="00615740">
          <w:rPr>
            <w:rFonts w:ascii="Times New Roman" w:hAnsi="Times New Roman"/>
            <w:sz w:val="24"/>
          </w:rPr>
          <w:t>§ 74</w:t>
        </w:r>
      </w:hyperlink>
      <w:r w:rsidRPr="00615740">
        <w:rPr>
          <w:rFonts w:ascii="Times New Roman" w:hAnsi="Times New Roman"/>
          <w:sz w:val="24"/>
        </w:rPr>
        <w:t xml:space="preserve"> zákona jinou osobou a </w:t>
      </w:r>
    </w:p>
    <w:p w14:paraId="73693F7C" w14:textId="77777777" w:rsidR="008D6B1E" w:rsidRPr="00615740" w:rsidRDefault="00182171" w:rsidP="00182171">
      <w:pPr>
        <w:widowControl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</w:rPr>
        <w:tab/>
      </w:r>
      <w:r w:rsidR="008D6B1E" w:rsidRPr="00615740">
        <w:rPr>
          <w:rFonts w:ascii="Times New Roman" w:hAnsi="Times New Roman"/>
          <w:sz w:val="24"/>
        </w:rPr>
        <w:t xml:space="preserve">písemný závazek jiné osoby k poskytnutí plnění určeného k plnění veřejné zakázky nebo k poskytnutí věcí nebo práv, s nimiž bude </w:t>
      </w:r>
      <w:r w:rsidR="00A55E62"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</w:rPr>
        <w:t xml:space="preserve"> oprávněn disponovat v</w:t>
      </w:r>
      <w:r w:rsidR="00A55E62">
        <w:rPr>
          <w:rFonts w:ascii="Times New Roman" w:hAnsi="Times New Roman"/>
          <w:sz w:val="24"/>
        </w:rPr>
        <w:t> </w:t>
      </w:r>
      <w:r w:rsidR="008D6B1E" w:rsidRPr="00615740">
        <w:rPr>
          <w:rFonts w:ascii="Times New Roman" w:hAnsi="Times New Roman"/>
          <w:sz w:val="24"/>
        </w:rPr>
        <w:t xml:space="preserve">rámci plnění veřejné zakázky, a to alespoň v rozsahu, v jakém jiná osoba prokázala kvalifikaci za </w:t>
      </w:r>
      <w:r w:rsidR="00A55E62">
        <w:rPr>
          <w:rFonts w:ascii="Times New Roman" w:hAnsi="Times New Roman"/>
          <w:sz w:val="24"/>
          <w:szCs w:val="24"/>
        </w:rPr>
        <w:t>dodavatele</w:t>
      </w:r>
      <w:r w:rsidR="008D6B1E" w:rsidRPr="00615740">
        <w:rPr>
          <w:rFonts w:ascii="Times New Roman" w:hAnsi="Times New Roman"/>
          <w:sz w:val="24"/>
        </w:rPr>
        <w:t xml:space="preserve">. </w:t>
      </w:r>
    </w:p>
    <w:p w14:paraId="27B55B07" w14:textId="2D9F49E6" w:rsidR="008D6B1E" w:rsidRPr="00615740" w:rsidRDefault="008D6B1E" w:rsidP="000D7EE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</w:rPr>
      </w:pPr>
      <w:r w:rsidRPr="00615740">
        <w:rPr>
          <w:rFonts w:ascii="Times New Roman" w:hAnsi="Times New Roman"/>
          <w:sz w:val="24"/>
        </w:rPr>
        <w:lastRenderedPageBreak/>
        <w:t>Má se za to, že požadavek podle písm. d) tohoto bodu je splněn, pokud obsahem písemného závazku jiné osoby je společná a nerozdílná odpovědnost této osoby za plnění veřejné</w:t>
      </w:r>
      <w:r w:rsidR="000D7EED">
        <w:rPr>
          <w:rFonts w:ascii="Times New Roman" w:hAnsi="Times New Roman"/>
          <w:sz w:val="24"/>
        </w:rPr>
        <w:t xml:space="preserve"> zakázky společně s </w:t>
      </w:r>
      <w:r w:rsidR="00EE7CC1">
        <w:rPr>
          <w:rFonts w:ascii="Times New Roman" w:hAnsi="Times New Roman"/>
          <w:sz w:val="24"/>
          <w:szCs w:val="24"/>
        </w:rPr>
        <w:t>dodavatelem</w:t>
      </w:r>
      <w:r w:rsidR="000D7EED">
        <w:rPr>
          <w:rFonts w:ascii="Times New Roman" w:hAnsi="Times New Roman"/>
          <w:sz w:val="24"/>
        </w:rPr>
        <w:t xml:space="preserve">. </w:t>
      </w:r>
      <w:r w:rsidRPr="00615740">
        <w:rPr>
          <w:rFonts w:ascii="Times New Roman" w:hAnsi="Times New Roman"/>
          <w:sz w:val="24"/>
        </w:rPr>
        <w:t xml:space="preserve">Prokazuje-li však </w:t>
      </w:r>
      <w:r w:rsidR="00EE7CC1">
        <w:rPr>
          <w:rFonts w:ascii="Times New Roman" w:hAnsi="Times New Roman"/>
          <w:sz w:val="24"/>
          <w:szCs w:val="24"/>
        </w:rPr>
        <w:t>dodavatel</w:t>
      </w:r>
      <w:r w:rsidRPr="00615740">
        <w:rPr>
          <w:rFonts w:ascii="Times New Roman" w:hAnsi="Times New Roman"/>
          <w:sz w:val="24"/>
        </w:rPr>
        <w:t xml:space="preserve"> prostřednictvím jiné osoby kvalifikaci </w:t>
      </w:r>
      <w:r w:rsidR="005704AD">
        <w:rPr>
          <w:rFonts w:ascii="Times New Roman" w:hAnsi="Times New Roman"/>
          <w:sz w:val="24"/>
        </w:rPr>
        <w:t>a předkládá doklady podle bodu 7</w:t>
      </w:r>
      <w:r w:rsidRPr="00615740">
        <w:rPr>
          <w:rFonts w:ascii="Times New Roman" w:hAnsi="Times New Roman"/>
          <w:sz w:val="24"/>
        </w:rPr>
        <w:t>.3 ZD</w:t>
      </w:r>
      <w:r w:rsidRPr="00615740">
        <w:rPr>
          <w:rStyle w:val="Odkaznakoment"/>
          <w:rFonts w:ascii="Times New Roman" w:hAnsi="Times New Roman"/>
        </w:rPr>
        <w:t xml:space="preserve">, </w:t>
      </w:r>
      <w:r w:rsidRPr="00615740">
        <w:rPr>
          <w:rStyle w:val="Odkaznakoment"/>
          <w:rFonts w:ascii="Times New Roman" w:hAnsi="Times New Roman"/>
          <w:sz w:val="24"/>
          <w:szCs w:val="24"/>
        </w:rPr>
        <w:t>m</w:t>
      </w:r>
      <w:r w:rsidRPr="00615740">
        <w:rPr>
          <w:rFonts w:ascii="Times New Roman" w:hAnsi="Times New Roman"/>
          <w:sz w:val="24"/>
        </w:rPr>
        <w:t xml:space="preserve">usí dokument podle písm. d) obsahovat závazek, že jiná osoba bude vykonávat </w:t>
      </w:r>
      <w:r w:rsidR="00AA0B8D">
        <w:rPr>
          <w:rFonts w:ascii="Times New Roman" w:hAnsi="Times New Roman"/>
          <w:sz w:val="24"/>
        </w:rPr>
        <w:t>činnosti (související s dodávkami), ke kterým se </w:t>
      </w:r>
      <w:r w:rsidR="00AA0B8D" w:rsidRPr="00615740">
        <w:rPr>
          <w:rFonts w:ascii="Times New Roman" w:hAnsi="Times New Roman"/>
          <w:sz w:val="24"/>
        </w:rPr>
        <w:t>prokazované kritérium kvalifikace vztahuje.</w:t>
      </w:r>
    </w:p>
    <w:p w14:paraId="7371F36E" w14:textId="77777777" w:rsidR="008D6B1E" w:rsidRPr="000D7EED" w:rsidRDefault="008D6B1E" w:rsidP="00C54827">
      <w:pPr>
        <w:pStyle w:val="Nadpis2"/>
        <w:spacing w:before="360"/>
      </w:pPr>
      <w:r w:rsidRPr="00615740">
        <w:t>Jednotné evropské osvědčení</w:t>
      </w:r>
    </w:p>
    <w:p w14:paraId="7594C5A2" w14:textId="77777777" w:rsidR="000D7EED" w:rsidRDefault="00EE7CC1" w:rsidP="000D7EE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8D6B1E" w:rsidRPr="00615740">
        <w:rPr>
          <w:rFonts w:ascii="Times New Roman" w:hAnsi="Times New Roman"/>
          <w:sz w:val="24"/>
          <w:szCs w:val="24"/>
        </w:rPr>
        <w:t xml:space="preserve"> je oprávněn v nabídce nahradit předložení dokladů k prokázání své kvalifikace předložením </w:t>
      </w:r>
      <w:r w:rsidR="008D6B1E" w:rsidRPr="00615740">
        <w:rPr>
          <w:rFonts w:ascii="Times New Roman" w:hAnsi="Times New Roman"/>
          <w:b/>
          <w:sz w:val="24"/>
          <w:szCs w:val="24"/>
        </w:rPr>
        <w:t xml:space="preserve">jednotného evropského osvědčení </w:t>
      </w:r>
      <w:r w:rsidR="008D6B1E" w:rsidRPr="00615740">
        <w:rPr>
          <w:rFonts w:ascii="Times New Roman" w:hAnsi="Times New Roman"/>
          <w:sz w:val="24"/>
          <w:szCs w:val="24"/>
        </w:rPr>
        <w:t>dle § 87 z</w:t>
      </w:r>
      <w:r w:rsidR="000D7EED">
        <w:rPr>
          <w:rFonts w:ascii="Times New Roman" w:hAnsi="Times New Roman"/>
          <w:sz w:val="24"/>
          <w:szCs w:val="24"/>
        </w:rPr>
        <w:t>ákona.</w:t>
      </w:r>
    </w:p>
    <w:p w14:paraId="676ECFA9" w14:textId="77777777" w:rsidR="000D7EED" w:rsidRDefault="00057370" w:rsidP="000D7EED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Zadavatel však upozorňuje dodavatele, že předložení jednotného evropského osvědčení nezbavuje </w:t>
      </w:r>
      <w:r w:rsidRPr="008D3C92">
        <w:rPr>
          <w:rFonts w:ascii="Times New Roman" w:hAnsi="Times New Roman"/>
          <w:b/>
          <w:sz w:val="24"/>
          <w:szCs w:val="24"/>
          <w:u w:val="single"/>
        </w:rPr>
        <w:t>vybraného dodavatele povinnosti předložit před uzavřením smlouvy originály či úředně ověřené kopie dokladů o kvalifikaci</w:t>
      </w:r>
      <w:r>
        <w:rPr>
          <w:rFonts w:ascii="Times New Roman" w:hAnsi="Times New Roman"/>
          <w:sz w:val="24"/>
          <w:szCs w:val="24"/>
        </w:rPr>
        <w:t>, a to na výzvu zadavatele dle § 86 odst. 3 a § 122</w:t>
      </w:r>
      <w:r w:rsidR="00A42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odst. 3 písm. a) zákona, neboť jednotné evropské osvědčení slouží pouze jako předběžný doklad prokazující splnění kvalifikace.</w:t>
      </w:r>
    </w:p>
    <w:p w14:paraId="21217152" w14:textId="77777777" w:rsidR="009C1638" w:rsidRDefault="009C1638" w:rsidP="00C54827">
      <w:pPr>
        <w:pStyle w:val="Nadpis2"/>
        <w:spacing w:before="360"/>
      </w:pPr>
      <w:r>
        <w:t>Výpis ze seznamu kvalifikovaných dodavatelů</w:t>
      </w:r>
    </w:p>
    <w:p w14:paraId="1B0511FC" w14:textId="77777777" w:rsidR="009C1638" w:rsidRPr="00BF073C" w:rsidRDefault="009C1638" w:rsidP="009C1638">
      <w:pPr>
        <w:pStyle w:val="l41"/>
        <w:spacing w:before="120" w:after="120"/>
      </w:pPr>
      <w:r w:rsidRPr="00BF073C">
        <w:t>Předloží-li dodavatel zadavateli výpis ze seznamu kvalifikovaných dodavatelů, tento výpis nahrazuje doklad prokazující</w:t>
      </w:r>
      <w:r>
        <w:t>:</w:t>
      </w:r>
    </w:p>
    <w:p w14:paraId="2C8FB70E" w14:textId="344C4BB2" w:rsidR="009C1638" w:rsidRPr="00BF073C" w:rsidRDefault="009C1638" w:rsidP="009C1638">
      <w:pPr>
        <w:pStyle w:val="l51"/>
        <w:spacing w:before="120" w:after="120"/>
        <w:ind w:left="709" w:hanging="425"/>
      </w:pPr>
      <w:r w:rsidRPr="00BF073C">
        <w:t xml:space="preserve">a) </w:t>
      </w:r>
      <w:r>
        <w:tab/>
      </w:r>
      <w:r w:rsidRPr="00BF073C">
        <w:t xml:space="preserve">profesní způsobilost podle § 77 </w:t>
      </w:r>
      <w:r>
        <w:t xml:space="preserve">zákona </w:t>
      </w:r>
      <w:r w:rsidRPr="00BF073C">
        <w:t>v tom rozsahu, v jakém údaje</w:t>
      </w:r>
      <w:r w:rsidR="00337F2F">
        <w:t xml:space="preserve"> ve výpisu ze </w:t>
      </w:r>
      <w:r w:rsidRPr="00BF073C">
        <w:t>seznamu kvalifikovaných dodavatelů prokazují splnění kritérií profesní způsobilosti, a</w:t>
      </w:r>
      <w:r>
        <w:t> </w:t>
      </w:r>
    </w:p>
    <w:p w14:paraId="206E6B01" w14:textId="77777777" w:rsidR="009C1638" w:rsidRPr="00BF073C" w:rsidRDefault="009C1638" w:rsidP="009C1638">
      <w:pPr>
        <w:pStyle w:val="l51"/>
        <w:spacing w:before="120" w:after="120"/>
        <w:ind w:left="709" w:hanging="425"/>
      </w:pPr>
      <w:r w:rsidRPr="00BF073C">
        <w:t xml:space="preserve">b) </w:t>
      </w:r>
      <w:r>
        <w:tab/>
      </w:r>
      <w:r w:rsidRPr="00BF073C">
        <w:t>základní způsobilost podle § 74</w:t>
      </w:r>
      <w:r>
        <w:t xml:space="preserve"> zákona</w:t>
      </w:r>
      <w:r w:rsidRPr="00BF073C">
        <w:t>.</w:t>
      </w:r>
    </w:p>
    <w:p w14:paraId="470BD3D0" w14:textId="77777777" w:rsidR="009C1638" w:rsidRPr="009C1638" w:rsidRDefault="009C1638" w:rsidP="009C1638">
      <w:pPr>
        <w:spacing w:before="120" w:after="120"/>
        <w:jc w:val="both"/>
      </w:pPr>
      <w:r w:rsidRPr="00FC7633">
        <w:rPr>
          <w:rFonts w:ascii="Times New Roman" w:hAnsi="Times New Roman"/>
          <w:sz w:val="24"/>
        </w:rPr>
        <w:t>Zadavatel je povinen přijmout výpis ze seznamu kvalifikovaných dodavatelů, pokud k</w:t>
      </w:r>
      <w:r>
        <w:rPr>
          <w:rFonts w:ascii="Times New Roman" w:hAnsi="Times New Roman"/>
          <w:sz w:val="24"/>
        </w:rPr>
        <w:t> </w:t>
      </w:r>
      <w:r w:rsidRPr="00FC7633">
        <w:rPr>
          <w:rFonts w:ascii="Times New Roman" w:hAnsi="Times New Roman"/>
          <w:sz w:val="24"/>
        </w:rPr>
        <w:t>poslednímu dni, ke kterému má být prokázána základní způsobilost nebo prof</w:t>
      </w:r>
      <w:r>
        <w:rPr>
          <w:rFonts w:ascii="Times New Roman" w:hAnsi="Times New Roman"/>
          <w:sz w:val="24"/>
        </w:rPr>
        <w:t>esní způsobilost, není výpis ze </w:t>
      </w:r>
      <w:r w:rsidRPr="00FC7633">
        <w:rPr>
          <w:rFonts w:ascii="Times New Roman" w:hAnsi="Times New Roman"/>
          <w:sz w:val="24"/>
        </w:rPr>
        <w:t xml:space="preserve">seznamu kvalifikovaných dodavatelů </w:t>
      </w:r>
      <w:r w:rsidRPr="00FC7633">
        <w:rPr>
          <w:rFonts w:ascii="Times New Roman" w:hAnsi="Times New Roman"/>
          <w:b/>
          <w:sz w:val="24"/>
          <w:u w:val="single"/>
        </w:rPr>
        <w:t>starší než 3 měsíce</w:t>
      </w:r>
      <w:r w:rsidRPr="0033506D">
        <w:rPr>
          <w:rFonts w:ascii="Times New Roman" w:hAnsi="Times New Roman"/>
          <w:b/>
          <w:sz w:val="24"/>
        </w:rPr>
        <w:t>.</w:t>
      </w:r>
    </w:p>
    <w:p w14:paraId="2BC9B339" w14:textId="77777777" w:rsidR="0033506D" w:rsidRPr="00615740" w:rsidRDefault="0033506D" w:rsidP="0033506D">
      <w:pPr>
        <w:pStyle w:val="Nadpis1"/>
      </w:pPr>
      <w:r w:rsidRPr="00615740">
        <w:t>Požadavky na způsob zpracování nabídky</w:t>
      </w:r>
    </w:p>
    <w:p w14:paraId="73ED5151" w14:textId="77777777" w:rsidR="0033506D" w:rsidRDefault="0033506D" w:rsidP="0033506D">
      <w:pPr>
        <w:pStyle w:val="Nadpis2"/>
        <w:spacing w:before="120"/>
        <w:rPr>
          <w:b w:val="0"/>
        </w:rPr>
      </w:pPr>
      <w:r w:rsidRPr="009C1638">
        <w:rPr>
          <w:b w:val="0"/>
        </w:rPr>
        <w:t>Dodavatel může podat v zadávacím řízení jen jednu nabídku.</w:t>
      </w:r>
    </w:p>
    <w:p w14:paraId="725598CB" w14:textId="7228C469" w:rsidR="0033506D" w:rsidRPr="00717D3F" w:rsidRDefault="00A75593" w:rsidP="0033506D">
      <w:pPr>
        <w:pStyle w:val="Nadpis2"/>
        <w:spacing w:before="120"/>
        <w:rPr>
          <w:rFonts w:eastAsia="MS Mincho"/>
          <w:b w:val="0"/>
        </w:rPr>
      </w:pPr>
      <w:r w:rsidRPr="00717D3F">
        <w:rPr>
          <w:rFonts w:eastAsia="MS Mincho"/>
          <w:b w:val="0"/>
          <w:bCs/>
        </w:rPr>
        <w:t>Nabídka bude předložena písemně, a to v českém jazyce</w:t>
      </w:r>
      <w:r w:rsidR="00EE510D">
        <w:rPr>
          <w:rFonts w:eastAsia="MS Mincho"/>
          <w:b w:val="0"/>
          <w:bCs/>
        </w:rPr>
        <w:t xml:space="preserve">, </w:t>
      </w:r>
      <w:r w:rsidR="00EE510D" w:rsidRPr="00ED3D58">
        <w:rPr>
          <w:rFonts w:eastAsia="MS Mincho"/>
          <w:b w:val="0"/>
          <w:bCs/>
        </w:rPr>
        <w:t>s</w:t>
      </w:r>
      <w:r w:rsidR="00EE510D">
        <w:rPr>
          <w:rFonts w:eastAsia="MS Mincho"/>
          <w:b w:val="0"/>
          <w:bCs/>
        </w:rPr>
        <w:t> </w:t>
      </w:r>
      <w:r w:rsidR="006C52E3">
        <w:rPr>
          <w:rFonts w:eastAsia="MS Mincho"/>
          <w:b w:val="0"/>
          <w:bCs/>
        </w:rPr>
        <w:t>výjimkou</w:t>
      </w:r>
      <w:r w:rsidR="00EE510D">
        <w:rPr>
          <w:rFonts w:eastAsia="MS Mincho"/>
          <w:b w:val="0"/>
          <w:bCs/>
        </w:rPr>
        <w:t xml:space="preserve"> </w:t>
      </w:r>
      <w:r w:rsidR="00502660">
        <w:rPr>
          <w:rFonts w:eastAsia="MS Mincho"/>
          <w:b w:val="0"/>
          <w:bCs/>
        </w:rPr>
        <w:t>oborových,</w:t>
      </w:r>
      <w:r w:rsidR="00337F2F">
        <w:rPr>
          <w:rFonts w:eastAsia="MS Mincho"/>
          <w:b w:val="0"/>
          <w:bCs/>
        </w:rPr>
        <w:t> </w:t>
      </w:r>
      <w:r w:rsidR="005704AD">
        <w:rPr>
          <w:rFonts w:eastAsia="MS Mincho"/>
          <w:b w:val="0"/>
          <w:bCs/>
        </w:rPr>
        <w:t>odborných výrazů</w:t>
      </w:r>
      <w:r w:rsidR="00502660">
        <w:rPr>
          <w:rFonts w:eastAsia="MS Mincho"/>
          <w:b w:val="0"/>
          <w:bCs/>
        </w:rPr>
        <w:t xml:space="preserve"> </w:t>
      </w:r>
      <w:r w:rsidR="00502660">
        <w:rPr>
          <w:b w:val="0"/>
        </w:rPr>
        <w:t xml:space="preserve">a případných </w:t>
      </w:r>
      <w:r w:rsidR="00502660">
        <w:rPr>
          <w:rFonts w:eastAsia="MS Mincho"/>
          <w:b w:val="0"/>
          <w:bCs/>
        </w:rPr>
        <w:t>marketingových materiálů</w:t>
      </w:r>
      <w:r w:rsidR="00502660" w:rsidRPr="00ED3D58">
        <w:rPr>
          <w:rFonts w:eastAsia="MS Mincho"/>
          <w:b w:val="0"/>
          <w:bCs/>
        </w:rPr>
        <w:t xml:space="preserve"> výrobce</w:t>
      </w:r>
      <w:r w:rsidR="002550FF">
        <w:rPr>
          <w:rFonts w:eastAsia="MS Mincho"/>
          <w:b w:val="0"/>
          <w:bCs/>
        </w:rPr>
        <w:t>(ů) či </w:t>
      </w:r>
      <w:proofErr w:type="spellStart"/>
      <w:r w:rsidR="00502660" w:rsidRPr="003B645C">
        <w:rPr>
          <w:b w:val="0"/>
        </w:rPr>
        <w:t>datasheetů</w:t>
      </w:r>
      <w:proofErr w:type="spellEnd"/>
      <w:r w:rsidR="002550FF">
        <w:rPr>
          <w:b w:val="0"/>
        </w:rPr>
        <w:t xml:space="preserve"> </w:t>
      </w:r>
      <w:r w:rsidR="002550FF">
        <w:rPr>
          <w:rFonts w:eastAsia="MS Mincho"/>
          <w:b w:val="0"/>
          <w:bCs/>
        </w:rPr>
        <w:t>nabízených technických nebo programových prostředků</w:t>
      </w:r>
      <w:r w:rsidR="00502660">
        <w:rPr>
          <w:b w:val="0"/>
        </w:rPr>
        <w:t xml:space="preserve">, jejichž užití/předložení </w:t>
      </w:r>
      <w:r w:rsidR="005704AD">
        <w:rPr>
          <w:b w:val="0"/>
        </w:rPr>
        <w:t>umožňuje zadavatel též v anglickém jazyce</w:t>
      </w:r>
      <w:r w:rsidR="00502660">
        <w:rPr>
          <w:b w:val="0"/>
        </w:rPr>
        <w:t>.</w:t>
      </w:r>
    </w:p>
    <w:p w14:paraId="58D39410" w14:textId="77777777" w:rsidR="0033506D" w:rsidRPr="00B75E09" w:rsidRDefault="0033506D" w:rsidP="0033506D">
      <w:pPr>
        <w:pStyle w:val="Nadpis2"/>
        <w:spacing w:before="120"/>
        <w:rPr>
          <w:rFonts w:eastAsia="MS Mincho"/>
          <w:b w:val="0"/>
          <w:bCs/>
        </w:rPr>
      </w:pPr>
      <w:r w:rsidRPr="003F391F">
        <w:t>Nabídka musí obsahovat</w:t>
      </w:r>
      <w:r w:rsidRPr="00B75E09">
        <w:rPr>
          <w:b w:val="0"/>
        </w:rPr>
        <w:t>:</w:t>
      </w:r>
    </w:p>
    <w:p w14:paraId="47E40E71" w14:textId="77777777" w:rsidR="0033506D" w:rsidRPr="00BA5F22" w:rsidRDefault="0033506D" w:rsidP="0033506D">
      <w:pPr>
        <w:pStyle w:val="Zkladntext"/>
        <w:numPr>
          <w:ilvl w:val="2"/>
          <w:numId w:val="3"/>
        </w:numPr>
        <w:spacing w:line="276" w:lineRule="auto"/>
        <w:ind w:left="1276" w:hanging="709"/>
        <w:rPr>
          <w:rFonts w:eastAsia="MS Mincho"/>
          <w:b w:val="0"/>
          <w:bCs/>
          <w:sz w:val="24"/>
          <w:szCs w:val="24"/>
        </w:rPr>
      </w:pPr>
      <w:r w:rsidRPr="00E45F27">
        <w:rPr>
          <w:sz w:val="24"/>
        </w:rPr>
        <w:t xml:space="preserve">Identifikační údaje </w:t>
      </w:r>
      <w:r w:rsidR="00EE7CC1">
        <w:rPr>
          <w:sz w:val="24"/>
          <w:szCs w:val="24"/>
        </w:rPr>
        <w:t>dodavatele</w:t>
      </w:r>
      <w:r w:rsidRPr="00BA5F22">
        <w:rPr>
          <w:b w:val="0"/>
        </w:rPr>
        <w:t>:</w:t>
      </w:r>
    </w:p>
    <w:p w14:paraId="130ADCB8" w14:textId="77777777" w:rsidR="0033506D" w:rsidRPr="00615740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t>obchodní firmu nebo název, sídlo, právní formu, identifikační číslo osoby (bylo-li přiděleno), pokud jde o právnickou osobu,</w:t>
      </w:r>
    </w:p>
    <w:p w14:paraId="22C24641" w14:textId="77777777" w:rsidR="0033506D" w:rsidRPr="00615740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t>obchodní firmu nebo jméno a příjmení, místo podnikání, identifikační číslo osoby, bylo-li přiděleno, pokud jde o fyzickou osobu,</w:t>
      </w:r>
    </w:p>
    <w:p w14:paraId="120DE310" w14:textId="77777777" w:rsidR="0033506D" w:rsidRPr="00615740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t xml:space="preserve">osobu/osoby oprávněnou/é jednat za </w:t>
      </w:r>
      <w:r w:rsidR="00EE7CC1">
        <w:rPr>
          <w:szCs w:val="24"/>
        </w:rPr>
        <w:t>dodavatele</w:t>
      </w:r>
      <w:r w:rsidRPr="00615740">
        <w:t>,</w:t>
      </w:r>
    </w:p>
    <w:p w14:paraId="39CCA02C" w14:textId="77777777" w:rsidR="0033506D" w:rsidRPr="00615740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t>kontaktní osobu (jméno a příjmení, telefon, e-mail),</w:t>
      </w:r>
    </w:p>
    <w:p w14:paraId="7A299D22" w14:textId="77777777" w:rsidR="0033506D" w:rsidRPr="00615740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t>telefon,</w:t>
      </w:r>
    </w:p>
    <w:p w14:paraId="297E29CC" w14:textId="77777777" w:rsidR="0033506D" w:rsidRPr="00615740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lastRenderedPageBreak/>
        <w:t>e-mail,</w:t>
      </w:r>
    </w:p>
    <w:p w14:paraId="6816481B" w14:textId="77777777" w:rsidR="0033506D" w:rsidRDefault="0033506D" w:rsidP="0033506D">
      <w:pPr>
        <w:pStyle w:val="Textodstavce"/>
        <w:numPr>
          <w:ilvl w:val="0"/>
          <w:numId w:val="2"/>
        </w:numPr>
        <w:tabs>
          <w:tab w:val="clear" w:pos="851"/>
          <w:tab w:val="clear" w:pos="1080"/>
          <w:tab w:val="num" w:pos="1701"/>
        </w:tabs>
        <w:spacing w:before="0" w:after="0" w:line="276" w:lineRule="auto"/>
        <w:ind w:left="1701" w:hanging="425"/>
      </w:pPr>
      <w:r w:rsidRPr="00615740">
        <w:t>identifikátor datové schránky (pokud ji má přidělenou a zpřístupněnou).</w:t>
      </w:r>
    </w:p>
    <w:p w14:paraId="1CFEB4D7" w14:textId="14B12312" w:rsidR="00821D62" w:rsidRPr="00821D62" w:rsidRDefault="0033506D" w:rsidP="00821D62">
      <w:pPr>
        <w:pStyle w:val="Textodstavce"/>
        <w:numPr>
          <w:ilvl w:val="2"/>
          <w:numId w:val="3"/>
        </w:numPr>
        <w:ind w:left="1276" w:hanging="709"/>
      </w:pPr>
      <w:r w:rsidRPr="00E45F27">
        <w:rPr>
          <w:b/>
        </w:rPr>
        <w:t>Návrh smlouvy</w:t>
      </w:r>
      <w:r w:rsidRPr="00BA5F22">
        <w:t xml:space="preserve">, který tvoří </w:t>
      </w:r>
      <w:r w:rsidR="00E45F27" w:rsidRPr="00E45F27">
        <w:t>přílohu č. 1 ZD</w:t>
      </w:r>
      <w:r w:rsidR="00E45F27" w:rsidRPr="00214439">
        <w:t>,</w:t>
      </w:r>
      <w:r w:rsidR="00E45F27">
        <w:rPr>
          <w:b/>
        </w:rPr>
        <w:t xml:space="preserve"> </w:t>
      </w:r>
      <w:r w:rsidR="00E45F27" w:rsidRPr="00BA5F22">
        <w:t>dopl</w:t>
      </w:r>
      <w:r w:rsidR="00135940">
        <w:t>něný v požadovaných ustanoveních</w:t>
      </w:r>
      <w:r w:rsidR="00502660" w:rsidRPr="00214439">
        <w:t>.</w:t>
      </w:r>
    </w:p>
    <w:p w14:paraId="4C5DB5CE" w14:textId="78E991D7" w:rsidR="00821D62" w:rsidRDefault="00821D62" w:rsidP="00821D62">
      <w:pPr>
        <w:pStyle w:val="Textodstavce"/>
        <w:numPr>
          <w:ilvl w:val="2"/>
          <w:numId w:val="3"/>
        </w:numPr>
        <w:ind w:left="1276" w:hanging="709"/>
      </w:pPr>
      <w:r w:rsidRPr="00821D62">
        <w:rPr>
          <w:b/>
        </w:rPr>
        <w:t>Vyplněnou cenovou tabul</w:t>
      </w:r>
      <w:r w:rsidR="00135940">
        <w:rPr>
          <w:b/>
        </w:rPr>
        <w:t xml:space="preserve">ku, která tvoří přílohu č. 2 ZD, </w:t>
      </w:r>
      <w:r w:rsidR="00135940" w:rsidRPr="00135940">
        <w:rPr>
          <w:b/>
          <w:u w:val="single"/>
        </w:rPr>
        <w:t xml:space="preserve">a </w:t>
      </w:r>
      <w:r w:rsidR="002550FF">
        <w:rPr>
          <w:b/>
          <w:u w:val="single"/>
        </w:rPr>
        <w:t>to zejména v souladu s bodem 5</w:t>
      </w:r>
      <w:r w:rsidR="00135940" w:rsidRPr="00135940">
        <w:rPr>
          <w:b/>
          <w:u w:val="single"/>
        </w:rPr>
        <w:t xml:space="preserve"> této ZD</w:t>
      </w:r>
      <w:r w:rsidR="002550FF">
        <w:rPr>
          <w:b/>
          <w:u w:val="single"/>
        </w:rPr>
        <w:t xml:space="preserve"> a</w:t>
      </w:r>
      <w:r w:rsidR="00135940" w:rsidRPr="00135940">
        <w:rPr>
          <w:b/>
          <w:u w:val="single"/>
        </w:rPr>
        <w:t>, nabízí-li dodavatel rovnocenné řešení</w:t>
      </w:r>
      <w:r w:rsidR="002550FF">
        <w:rPr>
          <w:b/>
          <w:u w:val="single"/>
        </w:rPr>
        <w:t>,</w:t>
      </w:r>
      <w:r w:rsidR="00135940" w:rsidRPr="00135940">
        <w:rPr>
          <w:b/>
          <w:u w:val="single"/>
        </w:rPr>
        <w:t xml:space="preserve"> v souladu s bodem 12 této ZD.</w:t>
      </w:r>
    </w:p>
    <w:p w14:paraId="64F6B06B" w14:textId="28DAB1AF" w:rsidR="005978CC" w:rsidRDefault="0033506D" w:rsidP="005978CC">
      <w:pPr>
        <w:pStyle w:val="Textodstavce"/>
        <w:numPr>
          <w:ilvl w:val="2"/>
          <w:numId w:val="3"/>
        </w:numPr>
        <w:ind w:left="1276" w:hanging="709"/>
      </w:pPr>
      <w:r w:rsidRPr="00BA5F22">
        <w:rPr>
          <w:b/>
        </w:rPr>
        <w:t xml:space="preserve">Doklady prokazující splnění kvalifikace </w:t>
      </w:r>
      <w:r w:rsidR="00EE7CC1">
        <w:rPr>
          <w:b/>
        </w:rPr>
        <w:t>dodavatele</w:t>
      </w:r>
      <w:r w:rsidR="00EE7CC1" w:rsidRPr="00BA5F22">
        <w:rPr>
          <w:b/>
        </w:rPr>
        <w:t xml:space="preserve"> </w:t>
      </w:r>
      <w:r w:rsidR="00805067">
        <w:rPr>
          <w:b/>
        </w:rPr>
        <w:t>dle bodu 7</w:t>
      </w:r>
      <w:r w:rsidRPr="00BA5F22">
        <w:rPr>
          <w:b/>
        </w:rPr>
        <w:t xml:space="preserve"> ZD</w:t>
      </w:r>
      <w:r w:rsidR="00E45F27" w:rsidRPr="00E45F27">
        <w:t>,</w:t>
      </w:r>
      <w:r w:rsidRPr="00BA5F22">
        <w:t xml:space="preserve"> </w:t>
      </w:r>
      <w:r w:rsidR="00E45F27">
        <w:t>popř. vyplněné a podepsané čestné</w:t>
      </w:r>
      <w:r w:rsidR="00E45F27" w:rsidRPr="00E4753E">
        <w:t xml:space="preserve"> prohlášení </w:t>
      </w:r>
      <w:r w:rsidR="00EE7CC1">
        <w:rPr>
          <w:szCs w:val="24"/>
        </w:rPr>
        <w:t>dodavatele</w:t>
      </w:r>
      <w:r w:rsidR="00E45F27" w:rsidRPr="00E4753E">
        <w:t>, které tvoří přílohu</w:t>
      </w:r>
      <w:r w:rsidR="00E45F27">
        <w:t xml:space="preserve"> </w:t>
      </w:r>
      <w:r w:rsidR="00821D62">
        <w:t>č. 3</w:t>
      </w:r>
      <w:r w:rsidR="00E45F27">
        <w:t> </w:t>
      </w:r>
      <w:r w:rsidR="00E45F27" w:rsidRPr="00E4753E">
        <w:t>ZD, popř. jednotné evropské osvědčení</w:t>
      </w:r>
      <w:r w:rsidRPr="00BA5F22">
        <w:t>.</w:t>
      </w:r>
    </w:p>
    <w:p w14:paraId="61D36DE4" w14:textId="77777777" w:rsidR="00502660" w:rsidRDefault="0033506D" w:rsidP="00502660">
      <w:pPr>
        <w:pStyle w:val="Textodstavce"/>
        <w:numPr>
          <w:ilvl w:val="2"/>
          <w:numId w:val="3"/>
        </w:numPr>
        <w:ind w:left="1276" w:hanging="709"/>
      </w:pPr>
      <w:r w:rsidRPr="00BA5F22">
        <w:t xml:space="preserve">V případě, že </w:t>
      </w:r>
      <w:r w:rsidR="00EE7CC1">
        <w:rPr>
          <w:szCs w:val="24"/>
        </w:rPr>
        <w:t>dodavatel</w:t>
      </w:r>
      <w:r w:rsidRPr="00BA5F22">
        <w:t xml:space="preserve"> bude prostřednictvím jiných osob prokazovat část profesní nebo technické kvalifikace, je </w:t>
      </w:r>
      <w:r w:rsidR="00EE7CC1">
        <w:rPr>
          <w:szCs w:val="24"/>
        </w:rPr>
        <w:t>dodavatel</w:t>
      </w:r>
      <w:r w:rsidRPr="00BA5F22">
        <w:t xml:space="preserve"> povinen rov</w:t>
      </w:r>
      <w:r w:rsidR="00805067">
        <w:t>něž předložit doklady dle bodu 7</w:t>
      </w:r>
      <w:r w:rsidRPr="00BA5F22">
        <w:t>.7 ZD.</w:t>
      </w:r>
    </w:p>
    <w:p w14:paraId="224E9A08" w14:textId="184FF290" w:rsidR="000D1405" w:rsidRPr="00991C5A" w:rsidRDefault="009534E4" w:rsidP="0004033A">
      <w:pPr>
        <w:pStyle w:val="Textodstavce"/>
        <w:numPr>
          <w:ilvl w:val="2"/>
          <w:numId w:val="3"/>
        </w:numPr>
        <w:ind w:left="1276" w:hanging="709"/>
        <w:rPr>
          <w:szCs w:val="24"/>
          <w:u w:val="single"/>
        </w:rPr>
      </w:pPr>
      <w:r w:rsidRPr="001E4176">
        <w:rPr>
          <w:b/>
        </w:rPr>
        <w:t>Čestné prohlášení</w:t>
      </w:r>
      <w:r w:rsidRPr="001E4176">
        <w:t xml:space="preserve"> </w:t>
      </w:r>
      <w:r w:rsidRPr="001E4176">
        <w:rPr>
          <w:b/>
        </w:rPr>
        <w:t xml:space="preserve">o tom, </w:t>
      </w:r>
      <w:r w:rsidR="002F0D16">
        <w:rPr>
          <w:b/>
        </w:rPr>
        <w:t>že veškeré</w:t>
      </w:r>
      <w:r w:rsidR="009C350B">
        <w:rPr>
          <w:b/>
        </w:rPr>
        <w:t xml:space="preserve"> plnění, včetně jeho součástí</w:t>
      </w:r>
      <w:r w:rsidR="002F0D16">
        <w:rPr>
          <w:b/>
        </w:rPr>
        <w:t>, které</w:t>
      </w:r>
      <w:r w:rsidRPr="00DF27BC">
        <w:rPr>
          <w:b/>
        </w:rPr>
        <w:t xml:space="preserve"> dodavatel zamýšlí dodat zadavateli v rámci plnění této veřejné zakázky, </w:t>
      </w:r>
      <w:r w:rsidR="00D97370">
        <w:rPr>
          <w:b/>
        </w:rPr>
        <w:t>je</w:t>
      </w:r>
      <w:r>
        <w:rPr>
          <w:b/>
        </w:rPr>
        <w:t xml:space="preserve"> určen</w:t>
      </w:r>
      <w:r w:rsidR="00D97370">
        <w:rPr>
          <w:b/>
        </w:rPr>
        <w:t>o</w:t>
      </w:r>
      <w:r w:rsidR="00651853">
        <w:rPr>
          <w:b/>
        </w:rPr>
        <w:t xml:space="preserve"> výrobcem pro evropský hospodářský prostor (jednotný evropský trh)</w:t>
      </w:r>
      <w:r w:rsidRPr="00DF27BC">
        <w:rPr>
          <w:b/>
        </w:rPr>
        <w:t>, pokud výrobce takové určení provádí</w:t>
      </w:r>
      <w:r w:rsidR="002F0D16">
        <w:t>, k</w:t>
      </w:r>
      <w:r w:rsidRPr="001E4176">
        <w:t xml:space="preserve"> prokázání splnění </w:t>
      </w:r>
      <w:r w:rsidRPr="00991C5A">
        <w:t>po</w:t>
      </w:r>
      <w:r w:rsidR="00502660" w:rsidRPr="00991C5A">
        <w:t xml:space="preserve">žadavku zadavatele podle bodu </w:t>
      </w:r>
      <w:r w:rsidR="001C4C7A" w:rsidRPr="00991C5A">
        <w:t>10.3</w:t>
      </w:r>
      <w:r w:rsidRPr="00991C5A">
        <w:t xml:space="preserve"> této ZD. </w:t>
      </w:r>
      <w:r w:rsidRPr="00991C5A">
        <w:rPr>
          <w:b/>
          <w:u w:val="single"/>
        </w:rPr>
        <w:t xml:space="preserve">Dodavatel využije k tomuto účelu vzor čestného prohlášení, který tvoří přílohu </w:t>
      </w:r>
      <w:r w:rsidR="00821D62" w:rsidRPr="00991C5A">
        <w:rPr>
          <w:b/>
          <w:u w:val="single"/>
        </w:rPr>
        <w:t>č. 3</w:t>
      </w:r>
      <w:r w:rsidRPr="00991C5A">
        <w:rPr>
          <w:b/>
          <w:u w:val="single"/>
        </w:rPr>
        <w:t xml:space="preserve"> ZD.</w:t>
      </w:r>
    </w:p>
    <w:p w14:paraId="50E93AA2" w14:textId="3E0C2AE0" w:rsidR="00991C5A" w:rsidRPr="00991C5A" w:rsidRDefault="00991C5A" w:rsidP="0004033A">
      <w:pPr>
        <w:pStyle w:val="Textodstavce"/>
        <w:numPr>
          <w:ilvl w:val="2"/>
          <w:numId w:val="3"/>
        </w:numPr>
        <w:ind w:left="1276" w:hanging="709"/>
        <w:rPr>
          <w:szCs w:val="24"/>
          <w:u w:val="single"/>
        </w:rPr>
      </w:pPr>
      <w:r w:rsidRPr="00991C5A">
        <w:rPr>
          <w:rFonts w:eastAsiaTheme="minorHAnsi"/>
          <w:b/>
          <w:bCs/>
          <w:szCs w:val="24"/>
          <w:u w:val="single"/>
          <w:lang w:eastAsia="en-US"/>
        </w:rPr>
        <w:t>Ideový projekt dle požadavků uvedených v příloze č. 4 ZD.</w:t>
      </w:r>
    </w:p>
    <w:p w14:paraId="73BE2CFD" w14:textId="0DE9BBFA" w:rsidR="009534E4" w:rsidRPr="00752EAC" w:rsidRDefault="000D1405" w:rsidP="000D1405">
      <w:pPr>
        <w:pStyle w:val="Textodstavce"/>
        <w:numPr>
          <w:ilvl w:val="2"/>
          <w:numId w:val="3"/>
        </w:numPr>
        <w:ind w:left="1276" w:hanging="709"/>
        <w:rPr>
          <w:b/>
          <w:szCs w:val="24"/>
        </w:rPr>
      </w:pPr>
      <w:r w:rsidRPr="00752EAC">
        <w:rPr>
          <w:b/>
          <w:szCs w:val="24"/>
        </w:rPr>
        <w:t>Potvrzení výrobce nebo jiný doklad o předběžné registraci nabízených technických a programových prostředků na zadavatele (ČNB), pokud výrobce takovou registraci požaduje. V opačném případě dodavatel v</w:t>
      </w:r>
      <w:r w:rsidR="00301253">
        <w:rPr>
          <w:b/>
          <w:szCs w:val="24"/>
        </w:rPr>
        <w:t> </w:t>
      </w:r>
      <w:r w:rsidRPr="00752EAC">
        <w:rPr>
          <w:b/>
          <w:szCs w:val="24"/>
        </w:rPr>
        <w:t xml:space="preserve">nabídce předloží </w:t>
      </w:r>
      <w:r w:rsidR="00E7138A" w:rsidRPr="00752EAC">
        <w:rPr>
          <w:b/>
          <w:szCs w:val="24"/>
          <w:u w:val="single"/>
        </w:rPr>
        <w:t>své</w:t>
      </w:r>
      <w:r w:rsidRPr="00752EAC">
        <w:rPr>
          <w:b/>
          <w:szCs w:val="24"/>
          <w:u w:val="single"/>
        </w:rPr>
        <w:t xml:space="preserve"> čestné prohlášení</w:t>
      </w:r>
      <w:r w:rsidRPr="00752EAC">
        <w:rPr>
          <w:b/>
          <w:szCs w:val="24"/>
        </w:rPr>
        <w:t>, že výrobce takovou registraci nepožaduje. Zadavatel si v každém případě vyhrazuje právo dodavatelem předložené doklady a informace ověřit u výrobce.</w:t>
      </w:r>
      <w:r w:rsidR="00752EAC">
        <w:rPr>
          <w:b/>
          <w:szCs w:val="24"/>
        </w:rPr>
        <w:t xml:space="preserve"> </w:t>
      </w:r>
      <w:r w:rsidR="00752EAC" w:rsidRPr="00752EAC">
        <w:rPr>
          <w:szCs w:val="24"/>
        </w:rPr>
        <w:t>Zadavatel upozorňuje, že</w:t>
      </w:r>
      <w:r w:rsidR="00301253">
        <w:rPr>
          <w:szCs w:val="24"/>
        </w:rPr>
        <w:t> </w:t>
      </w:r>
      <w:r w:rsidR="00752EAC" w:rsidRPr="00752EAC">
        <w:rPr>
          <w:b/>
          <w:szCs w:val="24"/>
          <w:u w:val="single"/>
        </w:rPr>
        <w:t>vzor</w:t>
      </w:r>
      <w:r w:rsidR="00752EAC" w:rsidRPr="00752EAC">
        <w:rPr>
          <w:szCs w:val="24"/>
        </w:rPr>
        <w:t xml:space="preserve"> čestného prohlášení, který tvoří </w:t>
      </w:r>
      <w:r w:rsidR="00752EAC" w:rsidRPr="00752EAC">
        <w:t xml:space="preserve">přílohu č. 3 ZD, </w:t>
      </w:r>
      <w:r w:rsidR="00752EAC" w:rsidRPr="00752EAC">
        <w:rPr>
          <w:b/>
          <w:u w:val="single"/>
        </w:rPr>
        <w:t xml:space="preserve">není pro účely tohoto odstavce </w:t>
      </w:r>
      <w:r w:rsidR="00752EAC">
        <w:rPr>
          <w:b/>
          <w:u w:val="single"/>
        </w:rPr>
        <w:t>uzpůsoben.</w:t>
      </w:r>
    </w:p>
    <w:p w14:paraId="61D0DADF" w14:textId="77777777" w:rsidR="00E912E3" w:rsidRPr="00033904" w:rsidRDefault="0033506D" w:rsidP="00033904">
      <w:pPr>
        <w:pStyle w:val="Nadpis1"/>
        <w:numPr>
          <w:ilvl w:val="0"/>
          <w:numId w:val="0"/>
        </w:numPr>
        <w:spacing w:before="120" w:after="0"/>
        <w:ind w:left="567"/>
        <w:rPr>
          <w:b w:val="0"/>
          <w:sz w:val="24"/>
        </w:rPr>
      </w:pPr>
      <w:r>
        <w:rPr>
          <w:sz w:val="24"/>
          <w:szCs w:val="24"/>
          <w:u w:val="single"/>
        </w:rPr>
        <w:t>Č</w:t>
      </w:r>
      <w:r w:rsidRPr="00615740">
        <w:rPr>
          <w:sz w:val="24"/>
          <w:szCs w:val="24"/>
          <w:u w:val="single"/>
        </w:rPr>
        <w:t xml:space="preserve">estná prohlášení budou podepsána osobou oprávněnou jednat za </w:t>
      </w:r>
      <w:r w:rsidR="00EE7CC1" w:rsidRPr="00EE7CC1">
        <w:rPr>
          <w:sz w:val="24"/>
          <w:szCs w:val="24"/>
          <w:u w:val="single"/>
        </w:rPr>
        <w:t>dodavatele</w:t>
      </w:r>
      <w:r w:rsidRPr="00615740">
        <w:rPr>
          <w:sz w:val="24"/>
          <w:szCs w:val="24"/>
          <w:u w:val="single"/>
        </w:rPr>
        <w:t>.</w:t>
      </w:r>
      <w:r w:rsidRPr="00615740">
        <w:rPr>
          <w:sz w:val="24"/>
          <w:szCs w:val="24"/>
        </w:rPr>
        <w:t xml:space="preserve"> </w:t>
      </w:r>
      <w:r w:rsidRPr="0033506D">
        <w:rPr>
          <w:b w:val="0"/>
          <w:sz w:val="24"/>
        </w:rPr>
        <w:t>V případě podpisu dokumentu zástupcem na základě plné moci bude tato skutečnost v dokumentu výslovně uvedena a v nabídce bude přiložena příslušná plná moc.</w:t>
      </w:r>
    </w:p>
    <w:p w14:paraId="24698BAF" w14:textId="77777777" w:rsidR="0033506D" w:rsidRDefault="0033506D" w:rsidP="00033904">
      <w:pPr>
        <w:pStyle w:val="Nadpis1"/>
        <w:spacing w:after="0"/>
      </w:pPr>
      <w:r w:rsidRPr="0033506D">
        <w:t>Využití poddodavatelů</w:t>
      </w:r>
    </w:p>
    <w:p w14:paraId="002076EB" w14:textId="77777777" w:rsidR="000E0936" w:rsidRDefault="0033506D" w:rsidP="0004033A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3506D">
        <w:rPr>
          <w:rFonts w:ascii="Times New Roman" w:hAnsi="Times New Roman"/>
          <w:sz w:val="24"/>
          <w:szCs w:val="24"/>
        </w:rPr>
        <w:t>Zadavatel v souladu s ustanovením § 105 zákona požaduje, aby dodavatel ve své nabídce specifikoval části veřejné zakázky, které hodlá plnit prostřednictvím poddodavatelů a uvedl identifikační údaje těchto poddodavatelů</w:t>
      </w:r>
      <w:r w:rsidR="00A66D7B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Pr="0033506D">
        <w:rPr>
          <w:rFonts w:ascii="Times New Roman" w:hAnsi="Times New Roman"/>
          <w:sz w:val="24"/>
          <w:szCs w:val="24"/>
        </w:rPr>
        <w:t>.</w:t>
      </w:r>
    </w:p>
    <w:p w14:paraId="33A3F63B" w14:textId="77777777" w:rsidR="00CE7A85" w:rsidRPr="00615740" w:rsidRDefault="00CE7A85" w:rsidP="00AF1C47">
      <w:pPr>
        <w:pStyle w:val="Nadpis1"/>
        <w:keepNext/>
      </w:pPr>
      <w:r w:rsidRPr="00B75E09">
        <w:t>Ostatní</w:t>
      </w:r>
      <w:r w:rsidRPr="00615740">
        <w:t xml:space="preserve"> </w:t>
      </w:r>
    </w:p>
    <w:p w14:paraId="3429FBA4" w14:textId="53D36648" w:rsidR="00CE7A85" w:rsidRDefault="00CE7A85" w:rsidP="00AF1C47">
      <w:pPr>
        <w:pStyle w:val="Nadpis2"/>
        <w:spacing w:before="120"/>
        <w:ind w:left="993" w:hanging="633"/>
        <w:rPr>
          <w:rFonts w:eastAsia="MS Mincho"/>
          <w:b w:val="0"/>
        </w:rPr>
      </w:pPr>
      <w:r w:rsidRPr="00B75E09">
        <w:rPr>
          <w:rFonts w:eastAsia="MS Mincho"/>
          <w:b w:val="0"/>
        </w:rPr>
        <w:t xml:space="preserve">Ústní i písemná komunikace mezi zadavatelem a </w:t>
      </w:r>
      <w:r w:rsidR="00EE7CC1" w:rsidRPr="00EE7CC1">
        <w:rPr>
          <w:b w:val="0"/>
        </w:rPr>
        <w:t>dodavatelem</w:t>
      </w:r>
      <w:r w:rsidR="00AA20D8" w:rsidRPr="00EE7CC1">
        <w:rPr>
          <w:rFonts w:eastAsia="MS Mincho"/>
          <w:b w:val="0"/>
        </w:rPr>
        <w:t xml:space="preserve"> </w:t>
      </w:r>
      <w:r w:rsidR="00AA20D8">
        <w:rPr>
          <w:rFonts w:eastAsia="MS Mincho"/>
          <w:b w:val="0"/>
        </w:rPr>
        <w:t>bude probíhat v českém jazyce</w:t>
      </w:r>
      <w:r w:rsidR="00502660">
        <w:rPr>
          <w:rFonts w:eastAsia="MS Mincho"/>
          <w:b w:val="0"/>
        </w:rPr>
        <w:t>, nestanoví-li tato ZD nebo nebude-li dohodnuto jinak.</w:t>
      </w:r>
    </w:p>
    <w:p w14:paraId="19597A48" w14:textId="37CC1E3C" w:rsidR="007D78E8" w:rsidRDefault="00494907" w:rsidP="007D78E8">
      <w:pPr>
        <w:pStyle w:val="Nadpis2"/>
        <w:spacing w:before="120"/>
        <w:ind w:left="993" w:hanging="633"/>
        <w:rPr>
          <w:b w:val="0"/>
        </w:rPr>
      </w:pPr>
      <w:r w:rsidRPr="00DA49A1">
        <w:lastRenderedPageBreak/>
        <w:t>Specifika</w:t>
      </w:r>
      <w:r>
        <w:t>ci</w:t>
      </w:r>
      <w:r w:rsidR="00502660">
        <w:t xml:space="preserve"> nabízeného plnění </w:t>
      </w:r>
      <w:r w:rsidR="002550FF">
        <w:rPr>
          <w:b w:val="0"/>
        </w:rPr>
        <w:t>doplní dodavatel do cenové tabulky (která tvoří přílohu č. 2 ZD), ideového projektu (jehož minimální obsah je popsán v příloze č. 4 ZD) a přílohy č. 2</w:t>
      </w:r>
      <w:r>
        <w:rPr>
          <w:b w:val="0"/>
        </w:rPr>
        <w:t xml:space="preserve"> n</w:t>
      </w:r>
      <w:r w:rsidR="00B90965">
        <w:rPr>
          <w:b w:val="0"/>
        </w:rPr>
        <w:t>ávrhu smlouvy (který tvoří přílohu</w:t>
      </w:r>
      <w:r w:rsidR="00805067">
        <w:rPr>
          <w:b w:val="0"/>
        </w:rPr>
        <w:t xml:space="preserve"> č. 1 ZD).</w:t>
      </w:r>
      <w:r w:rsidR="003E4D8B">
        <w:rPr>
          <w:b w:val="0"/>
        </w:rPr>
        <w:t xml:space="preserve"> </w:t>
      </w:r>
      <w:r w:rsidR="003E4D8B" w:rsidRPr="003E4D8B">
        <w:rPr>
          <w:u w:val="single"/>
        </w:rPr>
        <w:t>Zadavatel upozor</w:t>
      </w:r>
      <w:r w:rsidR="003E4D8B">
        <w:rPr>
          <w:u w:val="single"/>
        </w:rPr>
        <w:t>ňuje, že doplněný ideový projekt bude závazný i pro případné plnění dle smlouvy z této veřejné zakázky (viz čl. I odst. 1 návrhu smlouvy). Technický projekt pro případné plnění dle smlouvy z této veřejné zakázky bude na ideový projekt navazovat (viz čl. II odst. 1 bod 1.1 návrhu smlouvy).</w:t>
      </w:r>
    </w:p>
    <w:p w14:paraId="085FE450" w14:textId="77777777" w:rsidR="007D78E8" w:rsidRPr="007D78E8" w:rsidRDefault="00805067" w:rsidP="007D78E8">
      <w:pPr>
        <w:pStyle w:val="Nadpis2"/>
        <w:numPr>
          <w:ilvl w:val="0"/>
          <w:numId w:val="0"/>
        </w:numPr>
        <w:spacing w:before="120"/>
        <w:ind w:left="993"/>
        <w:rPr>
          <w:b w:val="0"/>
        </w:rPr>
      </w:pPr>
      <w:r w:rsidRPr="007D78E8">
        <w:t xml:space="preserve">Zadavatel upozorňuje, že při nesplnění této podmínky </w:t>
      </w:r>
      <w:r w:rsidR="00FB77E4" w:rsidRPr="007D78E8">
        <w:rPr>
          <w:u w:val="single"/>
        </w:rPr>
        <w:t>může být účastník ze </w:t>
      </w:r>
      <w:r w:rsidRPr="007D78E8">
        <w:rPr>
          <w:u w:val="single"/>
        </w:rPr>
        <w:t>zadávacího řízení vyloučen.</w:t>
      </w:r>
    </w:p>
    <w:p w14:paraId="1E70A960" w14:textId="77777777" w:rsidR="000D1405" w:rsidRDefault="009534E4" w:rsidP="000D1405">
      <w:pPr>
        <w:pStyle w:val="Nadpis2"/>
        <w:spacing w:before="120"/>
        <w:ind w:left="993" w:hanging="633"/>
        <w:rPr>
          <w:u w:val="single"/>
        </w:rPr>
      </w:pPr>
      <w:r w:rsidRPr="00D803A0">
        <w:t xml:space="preserve">Zadavatel dále požaduje, aby </w:t>
      </w:r>
      <w:r w:rsidR="00D803A0" w:rsidRPr="00D803A0">
        <w:t>veškeré</w:t>
      </w:r>
      <w:r w:rsidR="00B56854">
        <w:t xml:space="preserve"> plnění, včetně jeho</w:t>
      </w:r>
      <w:r w:rsidR="00D803A0" w:rsidRPr="00D803A0">
        <w:t xml:space="preserve"> součást</w:t>
      </w:r>
      <w:r w:rsidR="00B56854">
        <w:t>í, které dodavatel zamýšlí poskytnout zadavateli v rámci</w:t>
      </w:r>
      <w:r w:rsidR="00D803A0" w:rsidRPr="00D803A0">
        <w:t xml:space="preserve"> této veřejné zakázky</w:t>
      </w:r>
      <w:r w:rsidRPr="00D803A0">
        <w:t>, byl</w:t>
      </w:r>
      <w:r w:rsidR="00B56854">
        <w:t>o</w:t>
      </w:r>
      <w:r w:rsidRPr="00D803A0">
        <w:t xml:space="preserve"> určen</w:t>
      </w:r>
      <w:r w:rsidR="00B56854">
        <w:t>o</w:t>
      </w:r>
      <w:r w:rsidR="00FB77E4">
        <w:t xml:space="preserve"> výrobcem pro </w:t>
      </w:r>
      <w:r w:rsidR="004624E0">
        <w:t>evropský hospodářský prostor (jednotný evropský trh)</w:t>
      </w:r>
      <w:r w:rsidRPr="00D803A0">
        <w:t>, pokud výrobce takové určení provádí.</w:t>
      </w:r>
      <w:r>
        <w:t xml:space="preserve"> </w:t>
      </w:r>
      <w:r w:rsidRPr="00BE043C">
        <w:rPr>
          <w:u w:val="single"/>
        </w:rPr>
        <w:t xml:space="preserve">Tento požadavek prokáže dodavatel předložením čestného prohlášení, jehož vzor je uveden v příloze </w:t>
      </w:r>
      <w:r w:rsidR="00821D62">
        <w:rPr>
          <w:u w:val="single"/>
        </w:rPr>
        <w:t>č. 3</w:t>
      </w:r>
      <w:r w:rsidRPr="00BE043C">
        <w:rPr>
          <w:u w:val="single"/>
        </w:rPr>
        <w:t xml:space="preserve"> ZD.</w:t>
      </w:r>
    </w:p>
    <w:p w14:paraId="3242AD4D" w14:textId="4E194259" w:rsidR="00881E51" w:rsidRPr="002550FF" w:rsidRDefault="000D1405" w:rsidP="000D1405">
      <w:pPr>
        <w:pStyle w:val="Nadpis2"/>
        <w:spacing w:before="120"/>
        <w:ind w:left="993" w:hanging="633"/>
        <w:rPr>
          <w:u w:val="single"/>
        </w:rPr>
      </w:pPr>
      <w:r w:rsidRPr="002550FF">
        <w:t>Zadavatel požaduje, aby nabízené technické a programové prostředky byly u</w:t>
      </w:r>
      <w:r w:rsidR="00872A4E">
        <w:t> </w:t>
      </w:r>
      <w:r w:rsidRPr="002550FF">
        <w:t>výrobce</w:t>
      </w:r>
      <w:r w:rsidR="002550FF" w:rsidRPr="002550FF">
        <w:t>(ů)</w:t>
      </w:r>
      <w:r w:rsidRPr="002550FF">
        <w:t xml:space="preserve"> předběžně registrovány na zadavatele (ČNB), pokud výrobce takovou registraci požaduje, což doloží dodavatel potvrzením od výrobce(ů) nebo jiným dokladem. V opačném případě dodavatel v nabídce předloží své čestné prohlášení, že výrobce takovou registraci nepožaduje</w:t>
      </w:r>
      <w:r w:rsidR="002550FF" w:rsidRPr="002550FF">
        <w:t>. Zadavatel si v </w:t>
      </w:r>
      <w:r w:rsidRPr="002550FF">
        <w:t>každém případě vyhrazuje právo d</w:t>
      </w:r>
      <w:r w:rsidR="002550FF" w:rsidRPr="002550FF">
        <w:t>odavatelem předložené doklady a </w:t>
      </w:r>
      <w:r w:rsidRPr="002550FF">
        <w:t xml:space="preserve">informace ověřit u výrobce. </w:t>
      </w:r>
      <w:r w:rsidR="002550FF" w:rsidRPr="002550FF">
        <w:rPr>
          <w:b w:val="0"/>
        </w:rPr>
        <w:t xml:space="preserve">Zadavatel upozorňuje, že </w:t>
      </w:r>
      <w:r w:rsidR="002550FF" w:rsidRPr="002550FF">
        <w:rPr>
          <w:u w:val="single"/>
        </w:rPr>
        <w:t>vzor</w:t>
      </w:r>
      <w:r w:rsidR="002550FF" w:rsidRPr="002550FF">
        <w:rPr>
          <w:b w:val="0"/>
        </w:rPr>
        <w:t xml:space="preserve"> čestného prohlášení, který tvoří přílohu č. 3 ZD, </w:t>
      </w:r>
      <w:r w:rsidR="002550FF" w:rsidRPr="002550FF">
        <w:rPr>
          <w:u w:val="single"/>
        </w:rPr>
        <w:t>není pro účely tohoto odstavce uzpůsoben.</w:t>
      </w:r>
    </w:p>
    <w:p w14:paraId="7FA62157" w14:textId="77777777" w:rsidR="00C925E1" w:rsidRPr="00C925E1" w:rsidRDefault="00C925E1" w:rsidP="00D803A0">
      <w:pPr>
        <w:pStyle w:val="Nadpis2"/>
        <w:spacing w:before="120"/>
        <w:ind w:left="993" w:hanging="636"/>
        <w:rPr>
          <w:rFonts w:eastAsia="MS Mincho"/>
        </w:rPr>
      </w:pPr>
      <w:r w:rsidRPr="00427B05">
        <w:rPr>
          <w:rFonts w:eastAsia="MS Mincho"/>
          <w:b w:val="0"/>
        </w:rPr>
        <w:t>Účastník zadávacího řízení musí být pro možnost komunikace se zadavatelem prostřednictvím elektronického nástroje registrován jako dodavatel v elektronickém nástroj</w:t>
      </w:r>
      <w:r>
        <w:rPr>
          <w:rFonts w:eastAsia="MS Mincho"/>
          <w:b w:val="0"/>
        </w:rPr>
        <w:t>i</w:t>
      </w:r>
      <w:r w:rsidRPr="00427B05">
        <w:rPr>
          <w:rFonts w:eastAsia="MS Mincho"/>
          <w:b w:val="0"/>
        </w:rPr>
        <w:t xml:space="preserve"> E-ZAK (</w:t>
      </w:r>
      <w:hyperlink r:id="rId16" w:history="1">
        <w:r w:rsidR="007D3B85" w:rsidRPr="0086019C">
          <w:rPr>
            <w:rStyle w:val="Hypertextovodkaz"/>
            <w:b w:val="0"/>
          </w:rPr>
          <w:t>https://ezak.cnb.cz</w:t>
        </w:r>
      </w:hyperlink>
      <w:r w:rsidRPr="00C925E1">
        <w:rPr>
          <w:b w:val="0"/>
        </w:rPr>
        <w:t>).</w:t>
      </w:r>
    </w:p>
    <w:p w14:paraId="235A04DD" w14:textId="76AB7627" w:rsidR="00AF52E3" w:rsidRPr="00B75E09" w:rsidRDefault="00AF52E3" w:rsidP="00D803A0">
      <w:pPr>
        <w:pStyle w:val="Nadpis2"/>
        <w:spacing w:before="120"/>
        <w:ind w:left="993" w:hanging="636"/>
        <w:rPr>
          <w:rFonts w:eastAsia="MS Mincho"/>
        </w:rPr>
      </w:pPr>
      <w:r w:rsidRPr="00B75E09">
        <w:rPr>
          <w:rFonts w:eastAsia="MS Mincho"/>
          <w:b w:val="0"/>
          <w:u w:val="single"/>
        </w:rPr>
        <w:t xml:space="preserve">V souladu </w:t>
      </w:r>
      <w:r w:rsidRPr="00B75E09">
        <w:rPr>
          <w:b w:val="0"/>
          <w:u w:val="single"/>
        </w:rPr>
        <w:t xml:space="preserve">s ustanovením § 122 odst. 4 zákona zjistí zadavatel u vybraného dodavatele, který je právnickou osobou, údaje o jeho skutečném majiteli </w:t>
      </w:r>
      <w:r w:rsidRPr="00B75E09">
        <w:rPr>
          <w:rFonts w:eastAsia="MS Mincho"/>
          <w:b w:val="0"/>
          <w:u w:val="single"/>
        </w:rPr>
        <w:t>podle</w:t>
      </w:r>
      <w:r w:rsidRPr="00B75E09">
        <w:rPr>
          <w:rFonts w:eastAsia="MS Mincho"/>
          <w:b w:val="0"/>
        </w:rPr>
        <w:t xml:space="preserve"> </w:t>
      </w:r>
      <w:r w:rsidRPr="00805067">
        <w:rPr>
          <w:rFonts w:eastAsia="MS Mincho"/>
        </w:rPr>
        <w:t>zákona o některých opatřeních proti legalizaci výnosů z trestné činnosti a</w:t>
      </w:r>
      <w:r w:rsidR="00FB77E4">
        <w:rPr>
          <w:rFonts w:eastAsia="MS Mincho"/>
        </w:rPr>
        <w:t> </w:t>
      </w:r>
      <w:r w:rsidRPr="00805067">
        <w:rPr>
          <w:rFonts w:eastAsia="MS Mincho"/>
        </w:rPr>
        <w:t>financování terorismu</w:t>
      </w:r>
      <w:r w:rsidRPr="00B75E09">
        <w:rPr>
          <w:rStyle w:val="Znakapoznpodarou"/>
          <w:rFonts w:eastAsia="MS Mincho"/>
          <w:b w:val="0"/>
        </w:rPr>
        <w:footnoteReference w:id="3"/>
      </w:r>
      <w:r w:rsidRPr="00B75E09">
        <w:rPr>
          <w:rFonts w:eastAsia="MS Mincho"/>
          <w:b w:val="0"/>
        </w:rPr>
        <w:t xml:space="preserve"> </w:t>
      </w:r>
      <w:r w:rsidRPr="00B75E09">
        <w:rPr>
          <w:rFonts w:eastAsia="MS Mincho"/>
        </w:rPr>
        <w:t>z</w:t>
      </w:r>
      <w:r w:rsidR="00B75E09">
        <w:rPr>
          <w:rFonts w:eastAsia="MS Mincho"/>
        </w:rPr>
        <w:t> </w:t>
      </w:r>
      <w:r w:rsidRPr="00B75E09">
        <w:rPr>
          <w:rFonts w:eastAsia="MS Mincho"/>
        </w:rPr>
        <w:t xml:space="preserve">evidence údajů o skutečných majitelích podle zákona upravujícího veřejné rejstříky právnických a fyzických osob. </w:t>
      </w:r>
    </w:p>
    <w:p w14:paraId="4F79484F" w14:textId="1FFF76A1" w:rsidR="00AF52E3" w:rsidRPr="00900207" w:rsidRDefault="00AF52E3" w:rsidP="00D803A0">
      <w:pPr>
        <w:pStyle w:val="Prosttext"/>
        <w:spacing w:before="120" w:after="120"/>
        <w:ind w:left="993"/>
        <w:jc w:val="both"/>
        <w:rPr>
          <w:rFonts w:ascii="Times New Roman" w:eastAsia="MS Mincho" w:hAnsi="Times New Roman"/>
          <w:sz w:val="24"/>
          <w:szCs w:val="24"/>
        </w:rPr>
      </w:pPr>
      <w:r w:rsidRPr="00900207">
        <w:rPr>
          <w:rFonts w:ascii="Times New Roman" w:eastAsia="MS Mincho" w:hAnsi="Times New Roman"/>
          <w:sz w:val="24"/>
          <w:szCs w:val="24"/>
        </w:rPr>
        <w:t xml:space="preserve">Nelze-li údaje o skutečném majiteli postupem dle § 122 odst. 4 zákona zjistit, </w:t>
      </w:r>
      <w:r w:rsidRPr="00900207">
        <w:rPr>
          <w:rFonts w:ascii="Times New Roman" w:hAnsi="Times New Roman"/>
          <w:b/>
          <w:sz w:val="24"/>
          <w:szCs w:val="24"/>
          <w:u w:val="single"/>
        </w:rPr>
        <w:t>vyzve zadavatel před uzavřením smlouvy vybraného dodavatele, který je právnickou osobou, v souladu s </w:t>
      </w:r>
      <w:proofErr w:type="spellStart"/>
      <w:r w:rsidRPr="00900207">
        <w:rPr>
          <w:rFonts w:ascii="Times New Roman" w:hAnsi="Times New Roman"/>
          <w:b/>
          <w:sz w:val="24"/>
          <w:szCs w:val="24"/>
          <w:u w:val="single"/>
        </w:rPr>
        <w:t>ust</w:t>
      </w:r>
      <w:proofErr w:type="spellEnd"/>
      <w:r w:rsidRPr="00900207">
        <w:rPr>
          <w:rFonts w:ascii="Times New Roman" w:hAnsi="Times New Roman"/>
          <w:b/>
          <w:sz w:val="24"/>
          <w:szCs w:val="24"/>
          <w:u w:val="single"/>
        </w:rPr>
        <w:t>. § 122 odst.</w:t>
      </w:r>
      <w:r w:rsidR="00FB77E4">
        <w:rPr>
          <w:rFonts w:ascii="Times New Roman" w:hAnsi="Times New Roman"/>
          <w:b/>
          <w:sz w:val="24"/>
          <w:szCs w:val="24"/>
          <w:u w:val="single"/>
        </w:rPr>
        <w:t xml:space="preserve"> 5 zákona k předložení výpisu z </w:t>
      </w:r>
      <w:r w:rsidRPr="00900207">
        <w:rPr>
          <w:rFonts w:ascii="Times New Roman" w:hAnsi="Times New Roman"/>
          <w:b/>
          <w:sz w:val="24"/>
          <w:szCs w:val="24"/>
          <w:u w:val="single"/>
        </w:rPr>
        <w:t>evidence obdobné evidenci údajů o skutečných majitelích nebo</w:t>
      </w:r>
    </w:p>
    <w:p w14:paraId="7AD7D71D" w14:textId="77777777" w:rsidR="00AF52E3" w:rsidRDefault="00AF52E3" w:rsidP="00D803A0">
      <w:pPr>
        <w:numPr>
          <w:ilvl w:val="0"/>
          <w:numId w:val="7"/>
        </w:numPr>
        <w:spacing w:before="120" w:after="120"/>
        <w:ind w:left="1418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8C8">
        <w:rPr>
          <w:rFonts w:ascii="Times New Roman" w:hAnsi="Times New Roman"/>
          <w:b/>
          <w:sz w:val="24"/>
          <w:szCs w:val="24"/>
          <w:u w:val="single"/>
        </w:rPr>
        <w:t>ke sdělení identifikačních údajů všech osob, které jsou jeho skuteč</w:t>
      </w:r>
      <w:r>
        <w:rPr>
          <w:rFonts w:ascii="Times New Roman" w:hAnsi="Times New Roman"/>
          <w:b/>
          <w:sz w:val="24"/>
          <w:szCs w:val="24"/>
          <w:u w:val="single"/>
        </w:rPr>
        <w:t>ným majitelem, a</w:t>
      </w:r>
    </w:p>
    <w:p w14:paraId="45645A43" w14:textId="77777777" w:rsidR="00AF52E3" w:rsidRDefault="00AF52E3" w:rsidP="00D803A0">
      <w:pPr>
        <w:numPr>
          <w:ilvl w:val="0"/>
          <w:numId w:val="7"/>
        </w:numPr>
        <w:spacing w:before="120" w:after="120"/>
        <w:ind w:left="1418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8C8">
        <w:rPr>
          <w:rFonts w:ascii="Times New Roman" w:hAnsi="Times New Roman"/>
          <w:b/>
          <w:sz w:val="24"/>
          <w:szCs w:val="24"/>
          <w:u w:val="single"/>
        </w:rPr>
        <w:t>k předložení dokladů, z nichž vyplývá vztah všech osob podle písmene a) k</w:t>
      </w:r>
      <w:r w:rsidR="00B75E09">
        <w:rPr>
          <w:rFonts w:ascii="Times New Roman" w:hAnsi="Times New Roman"/>
          <w:b/>
          <w:sz w:val="24"/>
          <w:szCs w:val="24"/>
          <w:u w:val="single"/>
        </w:rPr>
        <w:t> </w:t>
      </w:r>
      <w:r w:rsidRPr="00F458C8">
        <w:rPr>
          <w:rFonts w:ascii="Times New Roman" w:hAnsi="Times New Roman"/>
          <w:b/>
          <w:sz w:val="24"/>
          <w:szCs w:val="24"/>
          <w:u w:val="single"/>
        </w:rPr>
        <w:t>dodavateli; těmito doklady jsou zejména</w:t>
      </w:r>
    </w:p>
    <w:p w14:paraId="35E79761" w14:textId="77777777" w:rsidR="00AF52E3" w:rsidRDefault="00AF52E3" w:rsidP="00D803A0">
      <w:pPr>
        <w:numPr>
          <w:ilvl w:val="0"/>
          <w:numId w:val="8"/>
        </w:numPr>
        <w:spacing w:before="120" w:after="120"/>
        <w:ind w:left="1843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8C8">
        <w:rPr>
          <w:rFonts w:ascii="Times New Roman" w:hAnsi="Times New Roman"/>
          <w:b/>
          <w:sz w:val="24"/>
          <w:szCs w:val="24"/>
          <w:u w:val="single"/>
        </w:rPr>
        <w:t>výpis z obchodního rejstř</w:t>
      </w:r>
      <w:r>
        <w:rPr>
          <w:rFonts w:ascii="Times New Roman" w:hAnsi="Times New Roman"/>
          <w:b/>
          <w:sz w:val="24"/>
          <w:szCs w:val="24"/>
          <w:u w:val="single"/>
        </w:rPr>
        <w:t>íku nebo jiné obdobné evidence,</w:t>
      </w:r>
    </w:p>
    <w:p w14:paraId="10A73251" w14:textId="77777777" w:rsidR="00AF52E3" w:rsidRDefault="00AF52E3" w:rsidP="00D803A0">
      <w:pPr>
        <w:numPr>
          <w:ilvl w:val="0"/>
          <w:numId w:val="8"/>
        </w:numPr>
        <w:spacing w:before="120" w:after="120"/>
        <w:ind w:left="1843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seznam akcionářů,</w:t>
      </w:r>
    </w:p>
    <w:p w14:paraId="79420B3D" w14:textId="77777777" w:rsidR="00AF52E3" w:rsidRDefault="00AF52E3" w:rsidP="00D803A0">
      <w:pPr>
        <w:numPr>
          <w:ilvl w:val="0"/>
          <w:numId w:val="8"/>
        </w:numPr>
        <w:spacing w:before="120" w:after="120"/>
        <w:ind w:left="1843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8C8">
        <w:rPr>
          <w:rFonts w:ascii="Times New Roman" w:hAnsi="Times New Roman"/>
          <w:b/>
          <w:sz w:val="24"/>
          <w:szCs w:val="24"/>
          <w:u w:val="single"/>
        </w:rPr>
        <w:t>rozhodnutí statutárního orgá</w:t>
      </w:r>
      <w:r>
        <w:rPr>
          <w:rFonts w:ascii="Times New Roman" w:hAnsi="Times New Roman"/>
          <w:b/>
          <w:sz w:val="24"/>
          <w:szCs w:val="24"/>
          <w:u w:val="single"/>
        </w:rPr>
        <w:t>nu o vyplacení podílu na zisku,</w:t>
      </w:r>
    </w:p>
    <w:p w14:paraId="75B61DBD" w14:textId="77777777" w:rsidR="00230E1B" w:rsidRPr="00A66D7B" w:rsidRDefault="00AF52E3" w:rsidP="00D803A0">
      <w:pPr>
        <w:numPr>
          <w:ilvl w:val="0"/>
          <w:numId w:val="8"/>
        </w:numPr>
        <w:spacing w:before="120" w:after="120"/>
        <w:ind w:left="1843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8C8">
        <w:rPr>
          <w:rFonts w:ascii="Times New Roman" w:hAnsi="Times New Roman"/>
          <w:b/>
          <w:sz w:val="24"/>
          <w:szCs w:val="24"/>
          <w:u w:val="single"/>
        </w:rPr>
        <w:t>společenská smlouva, zakladatelská listina nebo stanovy.</w:t>
      </w:r>
    </w:p>
    <w:p w14:paraId="669FE228" w14:textId="77777777" w:rsidR="00CE7A85" w:rsidRDefault="00AF52E3" w:rsidP="00D803A0">
      <w:pPr>
        <w:widowControl w:val="0"/>
        <w:autoSpaceDE w:val="0"/>
        <w:autoSpaceDN w:val="0"/>
        <w:adjustRightInd w:val="0"/>
        <w:spacing w:before="120" w:after="120"/>
        <w:ind w:left="993"/>
        <w:jc w:val="both"/>
        <w:rPr>
          <w:rFonts w:ascii="Times New Roman" w:eastAsia="MS Mincho" w:hAnsi="Times New Roman"/>
          <w:b/>
          <w:sz w:val="24"/>
          <w:szCs w:val="24"/>
        </w:rPr>
      </w:pPr>
      <w:r w:rsidRPr="00B75E09">
        <w:rPr>
          <w:rFonts w:ascii="Times New Roman" w:eastAsia="MS Mincho" w:hAnsi="Times New Roman"/>
          <w:b/>
          <w:sz w:val="24"/>
          <w:szCs w:val="24"/>
          <w:u w:val="single"/>
        </w:rPr>
        <w:lastRenderedPageBreak/>
        <w:t xml:space="preserve">Zadavatel vyloučí účastníka zadávacího řízení, který nepředložil na základě výzvy </w:t>
      </w:r>
      <w:r w:rsidRPr="00B75E09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zadavatele požadované údaje a doklady v souladu s ustanovením § </w:t>
      </w:r>
      <w:r w:rsidRPr="00B75E09">
        <w:rPr>
          <w:rFonts w:ascii="Times New Roman" w:hAnsi="Times New Roman"/>
          <w:b/>
          <w:sz w:val="24"/>
          <w:szCs w:val="24"/>
          <w:u w:val="single"/>
        </w:rPr>
        <w:t>122 odst. 7 zákona.</w:t>
      </w:r>
      <w:r w:rsidR="00CE7A85" w:rsidRPr="00B75E09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1EB3F42C" w14:textId="77777777" w:rsidR="008D6B1E" w:rsidRPr="0033506D" w:rsidRDefault="00B75E09" w:rsidP="00D803A0">
      <w:pPr>
        <w:pStyle w:val="Nadpis2"/>
        <w:ind w:left="993" w:hanging="633"/>
        <w:rPr>
          <w:b w:val="0"/>
        </w:rPr>
      </w:pPr>
      <w:r w:rsidRPr="00B75E09">
        <w:rPr>
          <w:rFonts w:eastAsia="MS Mincho"/>
          <w:b w:val="0"/>
        </w:rPr>
        <w:t>Případné námitky podle § 241 zákona je dodavatel oprávněn zaslat prostřednictvím datové schránky zadavatele (</w:t>
      </w:r>
      <w:r w:rsidRPr="00B75E09">
        <w:t>ID datové schránky</w:t>
      </w:r>
      <w:r w:rsidRPr="00B75E09">
        <w:rPr>
          <w:b w:val="0"/>
        </w:rPr>
        <w:t xml:space="preserve">: </w:t>
      </w:r>
      <w:r w:rsidRPr="00B75E09">
        <w:rPr>
          <w:rFonts w:eastAsia="MS Mincho"/>
          <w:b w:val="0"/>
          <w:bCs/>
        </w:rPr>
        <w:t>8tgaiej</w:t>
      </w:r>
      <w:r w:rsidRPr="00B75E09">
        <w:rPr>
          <w:rStyle w:val="Siln"/>
        </w:rPr>
        <w:t>)</w:t>
      </w:r>
      <w:r w:rsidR="00717D3F">
        <w:rPr>
          <w:rStyle w:val="Siln"/>
        </w:rPr>
        <w:t xml:space="preserve">, </w:t>
      </w:r>
      <w:r w:rsidR="00717D3F" w:rsidRPr="00717D3F">
        <w:rPr>
          <w:b w:val="0"/>
        </w:rPr>
        <w:t>nebo prostřednictvím elektronického nástroje E-ZAK (</w:t>
      </w:r>
      <w:hyperlink r:id="rId17" w:history="1">
        <w:r w:rsidR="00717D3F" w:rsidRPr="00717D3F">
          <w:rPr>
            <w:rStyle w:val="Hypertextovodkaz"/>
            <w:b w:val="0"/>
            <w:u w:val="none"/>
          </w:rPr>
          <w:t>https://ezak.cnb.cz/</w:t>
        </w:r>
      </w:hyperlink>
      <w:r w:rsidR="00717D3F" w:rsidRPr="00717D3F">
        <w:rPr>
          <w:b w:val="0"/>
        </w:rPr>
        <w:t>)</w:t>
      </w:r>
      <w:r w:rsidRPr="00680EAB">
        <w:rPr>
          <w:rStyle w:val="Siln"/>
        </w:rPr>
        <w:t>.</w:t>
      </w:r>
    </w:p>
    <w:p w14:paraId="78AAF514" w14:textId="144A10E2" w:rsidR="009C1638" w:rsidRDefault="009C1638" w:rsidP="00530C37">
      <w:pPr>
        <w:pStyle w:val="Nadpis1"/>
      </w:pPr>
      <w:r>
        <w:t xml:space="preserve">Lhůta pro podání </w:t>
      </w:r>
      <w:r w:rsidR="00C47E53">
        <w:t>nabídky a způsob podání nabídky</w:t>
      </w:r>
    </w:p>
    <w:p w14:paraId="5188E9D7" w14:textId="739F34B8" w:rsidR="00043D0F" w:rsidRPr="00167B64" w:rsidRDefault="00043D0F" w:rsidP="00043D0F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3D0F">
        <w:rPr>
          <w:rFonts w:ascii="Times New Roman" w:hAnsi="Times New Roman"/>
          <w:b/>
          <w:sz w:val="24"/>
          <w:szCs w:val="24"/>
          <w:u w:val="single"/>
        </w:rPr>
        <w:t xml:space="preserve">Lhůta pro podání </w:t>
      </w:r>
      <w:r w:rsidRPr="00B1706A">
        <w:rPr>
          <w:rFonts w:ascii="Times New Roman" w:hAnsi="Times New Roman"/>
          <w:b/>
          <w:sz w:val="24"/>
          <w:szCs w:val="24"/>
          <w:u w:val="single"/>
        </w:rPr>
        <w:t xml:space="preserve">nabídek končí dne </w:t>
      </w:r>
      <w:del w:id="0" w:author="Lenc David" w:date="2021-02-24T13:45:00Z">
        <w:r w:rsidR="00167B64" w:rsidDel="00101AB1">
          <w:rPr>
            <w:rFonts w:ascii="Times New Roman" w:hAnsi="Times New Roman"/>
            <w:b/>
            <w:sz w:val="24"/>
            <w:szCs w:val="24"/>
            <w:u w:val="single"/>
          </w:rPr>
          <w:delText>5</w:delText>
        </w:r>
      </w:del>
      <w:ins w:id="1" w:author="Lenc David" w:date="2021-02-24T13:45:00Z">
        <w:r w:rsidR="00101AB1">
          <w:rPr>
            <w:rFonts w:ascii="Times New Roman" w:hAnsi="Times New Roman"/>
            <w:b/>
            <w:sz w:val="24"/>
            <w:szCs w:val="24"/>
            <w:u w:val="single"/>
          </w:rPr>
          <w:t>3</w:t>
        </w:r>
      </w:ins>
      <w:ins w:id="2" w:author="Lenc David" w:date="2021-02-25T09:27:00Z">
        <w:r w:rsidR="003A7DD1">
          <w:rPr>
            <w:rFonts w:ascii="Times New Roman" w:hAnsi="Times New Roman"/>
            <w:b/>
            <w:sz w:val="24"/>
            <w:szCs w:val="24"/>
            <w:u w:val="single"/>
          </w:rPr>
          <w:t>1</w:t>
        </w:r>
      </w:ins>
      <w:r w:rsidR="00167B64">
        <w:rPr>
          <w:rFonts w:ascii="Times New Roman" w:hAnsi="Times New Roman"/>
          <w:b/>
          <w:sz w:val="24"/>
          <w:szCs w:val="24"/>
          <w:u w:val="single"/>
        </w:rPr>
        <w:t>. března 2021 v 10:00</w:t>
      </w:r>
      <w:r w:rsidR="00033904" w:rsidRPr="00B1706A">
        <w:rPr>
          <w:rFonts w:ascii="Times New Roman" w:hAnsi="Times New Roman"/>
          <w:b/>
          <w:sz w:val="24"/>
          <w:szCs w:val="24"/>
          <w:u w:val="single"/>
        </w:rPr>
        <w:t> </w:t>
      </w:r>
      <w:r w:rsidRPr="00B1706A">
        <w:rPr>
          <w:rFonts w:ascii="Times New Roman" w:hAnsi="Times New Roman"/>
          <w:b/>
          <w:sz w:val="24"/>
          <w:szCs w:val="24"/>
          <w:u w:val="single"/>
        </w:rPr>
        <w:t>hodin.</w:t>
      </w:r>
    </w:p>
    <w:p w14:paraId="0C7FB467" w14:textId="77777777" w:rsidR="00043D0F" w:rsidRPr="00657611" w:rsidRDefault="00657611" w:rsidP="00043D0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57611">
        <w:rPr>
          <w:rFonts w:ascii="Times New Roman" w:hAnsi="Times New Roman"/>
          <w:iCs/>
          <w:sz w:val="24"/>
          <w:szCs w:val="24"/>
        </w:rPr>
        <w:t xml:space="preserve">Podáním nabídky se rozumí podání nabídky zadavateli </w:t>
      </w:r>
      <w:r w:rsidRPr="00657611">
        <w:rPr>
          <w:rFonts w:ascii="Times New Roman" w:hAnsi="Times New Roman"/>
          <w:b/>
          <w:iCs/>
          <w:sz w:val="24"/>
          <w:szCs w:val="24"/>
        </w:rPr>
        <w:t xml:space="preserve">prostřednictvím zadavatelem stanoveného elektronického nástroje E-ZAK dostupného na adrese: </w:t>
      </w:r>
      <w:hyperlink r:id="rId18" w:history="1">
        <w:r w:rsidRPr="00657611">
          <w:rPr>
            <w:rStyle w:val="Hypertextovodkaz"/>
            <w:rFonts w:ascii="Times New Roman" w:hAnsi="Times New Roman"/>
            <w:b/>
            <w:iCs/>
            <w:sz w:val="24"/>
            <w:szCs w:val="24"/>
          </w:rPr>
          <w:t>https://ezak.cnb.cz/</w:t>
        </w:r>
      </w:hyperlink>
      <w:r w:rsidRPr="00657611">
        <w:rPr>
          <w:rFonts w:ascii="Times New Roman" w:hAnsi="Times New Roman"/>
          <w:b/>
          <w:iCs/>
          <w:sz w:val="24"/>
          <w:szCs w:val="24"/>
        </w:rPr>
        <w:t>.</w:t>
      </w:r>
      <w:r w:rsidRPr="00657611">
        <w:rPr>
          <w:rFonts w:ascii="Times New Roman" w:hAnsi="Times New Roman"/>
          <w:iCs/>
          <w:sz w:val="24"/>
          <w:szCs w:val="24"/>
        </w:rPr>
        <w:t xml:space="preserve"> Podrobné informace o ovládání elektronického nástroje E-ZAK </w:t>
      </w:r>
      <w:r w:rsidR="00574628" w:rsidRPr="001E5B14">
        <w:rPr>
          <w:rFonts w:ascii="Times New Roman" w:hAnsi="Times New Roman"/>
          <w:iCs/>
          <w:sz w:val="24"/>
          <w:szCs w:val="24"/>
        </w:rPr>
        <w:t>(</w:t>
      </w:r>
      <w:hyperlink r:id="rId19" w:history="1">
        <w:r w:rsidR="00574628">
          <w:rPr>
            <w:rStyle w:val="Hypertextovodkaz"/>
            <w:rFonts w:ascii="Times New Roman" w:hAnsi="Times New Roman"/>
            <w:iCs/>
            <w:sz w:val="24"/>
            <w:szCs w:val="24"/>
          </w:rPr>
          <w:t>uživatelská příručka</w:t>
        </w:r>
      </w:hyperlink>
      <w:r w:rsidR="00574628" w:rsidRPr="001E5B14">
        <w:rPr>
          <w:rFonts w:ascii="Times New Roman" w:hAnsi="Times New Roman"/>
          <w:iCs/>
          <w:sz w:val="24"/>
          <w:szCs w:val="24"/>
        </w:rPr>
        <w:t>)</w:t>
      </w:r>
      <w:r w:rsidR="00574628" w:rsidRPr="00721A02">
        <w:rPr>
          <w:rFonts w:ascii="Times New Roman" w:hAnsi="Times New Roman"/>
          <w:sz w:val="24"/>
          <w:szCs w:val="24"/>
        </w:rPr>
        <w:t xml:space="preserve"> </w:t>
      </w:r>
      <w:r w:rsidRPr="00657611">
        <w:rPr>
          <w:rFonts w:ascii="Times New Roman" w:hAnsi="Times New Roman"/>
          <w:iCs/>
          <w:sz w:val="24"/>
          <w:szCs w:val="24"/>
        </w:rPr>
        <w:t xml:space="preserve">jsou dostupné na adrese: </w:t>
      </w:r>
      <w:hyperlink r:id="rId20" w:history="1">
        <w:r w:rsidRPr="00657611">
          <w:rPr>
            <w:rStyle w:val="Hypertextovodkaz"/>
            <w:rFonts w:ascii="Times New Roman" w:hAnsi="Times New Roman"/>
            <w:iCs/>
            <w:sz w:val="24"/>
            <w:szCs w:val="24"/>
          </w:rPr>
          <w:t>https://ezak.cnb.cz/</w:t>
        </w:r>
      </w:hyperlink>
      <w:r w:rsidRPr="00657611">
        <w:rPr>
          <w:rFonts w:ascii="Times New Roman" w:hAnsi="Times New Roman"/>
          <w:iCs/>
          <w:sz w:val="24"/>
          <w:szCs w:val="24"/>
        </w:rPr>
        <w:t>.</w:t>
      </w:r>
    </w:p>
    <w:p w14:paraId="1A3877FC" w14:textId="77777777" w:rsidR="00043D0F" w:rsidRPr="00721A02" w:rsidRDefault="00721A02" w:rsidP="00043D0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1A02">
        <w:rPr>
          <w:rFonts w:ascii="Times New Roman" w:hAnsi="Times New Roman"/>
          <w:sz w:val="24"/>
          <w:szCs w:val="24"/>
        </w:rPr>
        <w:t>V souvislosti s podán</w:t>
      </w:r>
      <w:r>
        <w:rPr>
          <w:rFonts w:ascii="Times New Roman" w:hAnsi="Times New Roman"/>
          <w:sz w:val="24"/>
          <w:szCs w:val="24"/>
        </w:rPr>
        <w:t>ím pouze elektronických nabídek</w:t>
      </w:r>
      <w:r w:rsidRPr="00721A02">
        <w:rPr>
          <w:rFonts w:ascii="Times New Roman" w:hAnsi="Times New Roman"/>
          <w:sz w:val="24"/>
          <w:szCs w:val="24"/>
        </w:rPr>
        <w:t xml:space="preserve"> se veřejné otevírání nabídek nekoná. Otevírání nabídek bude provedeno bez zbytečného odkladu po uplynutí lhůty pro podání nabídek.</w:t>
      </w:r>
    </w:p>
    <w:p w14:paraId="49C8D99C" w14:textId="39510C84" w:rsidR="00651853" w:rsidRDefault="00651853" w:rsidP="00651853">
      <w:pPr>
        <w:pStyle w:val="Nadpis1"/>
        <w:keepNext/>
      </w:pPr>
      <w:r>
        <w:t>Rovnocenné řešení</w:t>
      </w:r>
      <w:bookmarkStart w:id="3" w:name="_GoBack"/>
      <w:bookmarkEnd w:id="3"/>
    </w:p>
    <w:p w14:paraId="58898269" w14:textId="50EB0D34" w:rsidR="00960E9C" w:rsidRDefault="00651853" w:rsidP="00651853">
      <w:pPr>
        <w:pStyle w:val="Nadpis2"/>
        <w:ind w:left="993" w:hanging="633"/>
      </w:pPr>
      <w:r>
        <w:t xml:space="preserve">Jelikož zadavatel v souladu s § 89 odst. 5 písm. a) a odst. 6 stanovil technické podmínky, tedy požadavky na vlastnosti předmětu veřejné zakázky, odkazem na konkrétní výrobky (technické a programové prostředky) a s nimi související </w:t>
      </w:r>
      <w:r w:rsidR="009C350B">
        <w:t xml:space="preserve">licence a </w:t>
      </w:r>
      <w:r>
        <w:t xml:space="preserve">služby, </w:t>
      </w:r>
      <w:r w:rsidRPr="00564854">
        <w:t>umožnuje zadavatel</w:t>
      </w:r>
      <w:r>
        <w:t xml:space="preserve"> nabídnou</w:t>
      </w:r>
      <w:r w:rsidR="00DC05E0">
        <w:t>t</w:t>
      </w:r>
      <w:r>
        <w:t xml:space="preserve"> rovnocenné řešení způsobem podle bodu 5.4 této ZD.</w:t>
      </w:r>
    </w:p>
    <w:p w14:paraId="0BE29303" w14:textId="26C29D7F" w:rsidR="005B2DA6" w:rsidRDefault="00651853" w:rsidP="00651853">
      <w:pPr>
        <w:pStyle w:val="Nadpis2"/>
        <w:ind w:left="993" w:hanging="633"/>
      </w:pPr>
      <w:r w:rsidRPr="00960E9C">
        <w:rPr>
          <w:u w:val="single"/>
        </w:rPr>
        <w:t>Z možnosti nabídnout rovnocenné řešení j</w:t>
      </w:r>
      <w:del w:id="4" w:author="Lenc David" w:date="2021-02-24T13:28:00Z">
        <w:r w:rsidRPr="00960E9C" w:rsidDel="00192444">
          <w:rPr>
            <w:u w:val="single"/>
          </w:rPr>
          <w:delText>e</w:delText>
        </w:r>
      </w:del>
      <w:ins w:id="5" w:author="Lenc David" w:date="2021-02-24T13:28:00Z">
        <w:r w:rsidR="00192444">
          <w:rPr>
            <w:u w:val="single"/>
          </w:rPr>
          <w:t>sou</w:t>
        </w:r>
      </w:ins>
      <w:r w:rsidRPr="00960E9C">
        <w:rPr>
          <w:u w:val="single"/>
        </w:rPr>
        <w:t xml:space="preserve"> vyloučen</w:t>
      </w:r>
      <w:del w:id="6" w:author="Lenc David" w:date="2021-02-24T13:28:00Z">
        <w:r w:rsidRPr="00960E9C" w:rsidDel="00192444">
          <w:rPr>
            <w:u w:val="single"/>
          </w:rPr>
          <w:delText>a</w:delText>
        </w:r>
      </w:del>
      <w:ins w:id="7" w:author="Lenc David" w:date="2021-02-24T13:28:00Z">
        <w:r w:rsidR="00192444">
          <w:rPr>
            <w:u w:val="single"/>
          </w:rPr>
          <w:t>y</w:t>
        </w:r>
      </w:ins>
      <w:r w:rsidRPr="00960E9C">
        <w:rPr>
          <w:u w:val="single"/>
        </w:rPr>
        <w:t xml:space="preserve"> položk</w:t>
      </w:r>
      <w:del w:id="8" w:author="Lenc David" w:date="2021-02-24T13:28:00Z">
        <w:r w:rsidRPr="00960E9C" w:rsidDel="00192444">
          <w:rPr>
            <w:u w:val="single"/>
          </w:rPr>
          <w:delText>a</w:delText>
        </w:r>
      </w:del>
      <w:ins w:id="9" w:author="Lenc David" w:date="2021-02-24T13:28:00Z">
        <w:r w:rsidR="00192444">
          <w:rPr>
            <w:u w:val="single"/>
          </w:rPr>
          <w:t>y</w:t>
        </w:r>
      </w:ins>
      <w:r w:rsidRPr="00960E9C">
        <w:rPr>
          <w:u w:val="single"/>
        </w:rPr>
        <w:t xml:space="preserve"> č. 1</w:t>
      </w:r>
      <w:ins w:id="10" w:author="Lenc David" w:date="2021-02-24T13:28:00Z">
        <w:r w:rsidR="00192444">
          <w:rPr>
            <w:u w:val="single"/>
          </w:rPr>
          <w:t xml:space="preserve"> a 10</w:t>
        </w:r>
      </w:ins>
      <w:r w:rsidR="006B0049" w:rsidRPr="006B0049">
        <w:t>,</w:t>
      </w:r>
      <w:r w:rsidRPr="00960E9C">
        <w:t xml:space="preserve"> uveden</w:t>
      </w:r>
      <w:del w:id="11" w:author="Lenc David" w:date="2021-02-24T13:28:00Z">
        <w:r w:rsidRPr="00960E9C" w:rsidDel="00192444">
          <w:delText>á</w:delText>
        </w:r>
      </w:del>
      <w:ins w:id="12" w:author="Lenc David" w:date="2021-02-24T13:28:00Z">
        <w:r w:rsidR="00192444">
          <w:t>é</w:t>
        </w:r>
      </w:ins>
      <w:r w:rsidRPr="00960E9C">
        <w:t xml:space="preserve"> v cenové tabulce, která tvoří přílohu č. 2 této ZD. T</w:t>
      </w:r>
      <w:del w:id="13" w:author="Lenc David" w:date="2021-02-24T13:28:00Z">
        <w:r w:rsidRPr="00960E9C" w:rsidDel="00192444">
          <w:delText>ato</w:delText>
        </w:r>
      </w:del>
      <w:ins w:id="14" w:author="Lenc David" w:date="2021-02-24T13:28:00Z">
        <w:r w:rsidR="00192444">
          <w:t>yto</w:t>
        </w:r>
      </w:ins>
      <w:r w:rsidRPr="00960E9C">
        <w:t xml:space="preserve"> položk</w:t>
      </w:r>
      <w:del w:id="15" w:author="Lenc David" w:date="2021-02-24T13:28:00Z">
        <w:r w:rsidRPr="00960E9C" w:rsidDel="00192444">
          <w:delText>a</w:delText>
        </w:r>
      </w:del>
      <w:ins w:id="16" w:author="Lenc David" w:date="2021-02-24T13:28:00Z">
        <w:r w:rsidR="00192444">
          <w:t>y</w:t>
        </w:r>
      </w:ins>
      <w:r w:rsidRPr="00960E9C">
        <w:t xml:space="preserve"> j</w:t>
      </w:r>
      <w:del w:id="17" w:author="Lenc David" w:date="2021-02-24T13:28:00Z">
        <w:r w:rsidRPr="00960E9C" w:rsidDel="00192444">
          <w:delText>e</w:delText>
        </w:r>
      </w:del>
      <w:ins w:id="18" w:author="Lenc David" w:date="2021-02-24T13:28:00Z">
        <w:r w:rsidR="00192444">
          <w:t>sou</w:t>
        </w:r>
      </w:ins>
      <w:r w:rsidRPr="00960E9C">
        <w:t>, s ohledem na své vlastnosti, kompatibilitu se současným</w:t>
      </w:r>
      <w:r w:rsidR="009C350B">
        <w:t>i</w:t>
      </w:r>
      <w:r w:rsidRPr="00960E9C">
        <w:t xml:space="preserve"> technickým</w:t>
      </w:r>
      <w:r w:rsidR="009C350B">
        <w:t>i</w:t>
      </w:r>
      <w:r w:rsidRPr="00960E9C">
        <w:t xml:space="preserve"> a programovým</w:t>
      </w:r>
      <w:r w:rsidR="009C350B">
        <w:t>i</w:t>
      </w:r>
      <w:r w:rsidRPr="00960E9C">
        <w:t xml:space="preserve"> </w:t>
      </w:r>
      <w:r w:rsidR="00AC5CDB">
        <w:t>prostředky, které jsou součástí stávajících zadavatelových DWDM zařízení (</w:t>
      </w:r>
      <w:r w:rsidR="00134D87" w:rsidRPr="00134D87">
        <w:rPr>
          <w:u w:val="single"/>
        </w:rPr>
        <w:t>blíže popsaných v příloze č. 2 části 3 návrhu smlouvy, který tvoří přílohu č. 1 ZD</w:t>
      </w:r>
      <w:r w:rsidR="00134D87">
        <w:t xml:space="preserve">; </w:t>
      </w:r>
      <w:r w:rsidR="00AC5CDB">
        <w:t>dále jen „stávající DWDM“),</w:t>
      </w:r>
      <w:r w:rsidRPr="00960E9C">
        <w:t xml:space="preserve"> a předmět této veřejné zakázky, zcela jedinečn</w:t>
      </w:r>
      <w:del w:id="19" w:author="Lenc David" w:date="2021-02-24T13:28:00Z">
        <w:r w:rsidRPr="00960E9C" w:rsidDel="00192444">
          <w:delText>á</w:delText>
        </w:r>
      </w:del>
      <w:ins w:id="20" w:author="Lenc David" w:date="2021-02-24T13:28:00Z">
        <w:r w:rsidR="00192444">
          <w:t>é</w:t>
        </w:r>
      </w:ins>
      <w:r w:rsidRPr="00960E9C">
        <w:t>.</w:t>
      </w:r>
    </w:p>
    <w:p w14:paraId="2BD71B64" w14:textId="53D57432" w:rsidR="005B2DA6" w:rsidRDefault="005B2DA6" w:rsidP="005B2DA6">
      <w:pPr>
        <w:pStyle w:val="Nadpis2"/>
        <w:numPr>
          <w:ilvl w:val="0"/>
          <w:numId w:val="0"/>
        </w:numPr>
        <w:ind w:left="993"/>
      </w:pPr>
      <w:r w:rsidRPr="00604F88">
        <w:rPr>
          <w:u w:val="single"/>
        </w:rPr>
        <w:t>Z rovnocenného řešení j</w:t>
      </w:r>
      <w:r>
        <w:rPr>
          <w:u w:val="single"/>
        </w:rPr>
        <w:t xml:space="preserve">sou dále vyloučeny položky č. </w:t>
      </w:r>
      <w:del w:id="21" w:author="Lenc David" w:date="2021-02-24T13:29:00Z">
        <w:r w:rsidDel="00192444">
          <w:rPr>
            <w:u w:val="single"/>
          </w:rPr>
          <w:delText>10</w:delText>
        </w:r>
        <w:r w:rsidRPr="00604F88" w:rsidDel="00192444">
          <w:rPr>
            <w:u w:val="single"/>
          </w:rPr>
          <w:delText xml:space="preserve"> až </w:delText>
        </w:r>
        <w:r w:rsidDel="00192444">
          <w:rPr>
            <w:u w:val="single"/>
          </w:rPr>
          <w:delText>12</w:delText>
        </w:r>
      </w:del>
      <w:ins w:id="22" w:author="Lenc David" w:date="2021-02-24T13:29:00Z">
        <w:r w:rsidR="00192444">
          <w:rPr>
            <w:u w:val="single"/>
          </w:rPr>
          <w:t>8, 11 a 12</w:t>
        </w:r>
      </w:ins>
      <w:r>
        <w:t>, uvedené</w:t>
      </w:r>
      <w:r w:rsidRPr="00960E9C">
        <w:t xml:space="preserve"> v cenové tabulce, která tvoří přílohu č. 2 této ZD.</w:t>
      </w:r>
      <w:r>
        <w:t xml:space="preserve"> Uvedené položky jsou bezprostředně vázány na položk</w:t>
      </w:r>
      <w:del w:id="23" w:author="Lenc David" w:date="2021-02-24T13:30:00Z">
        <w:r w:rsidDel="00192444">
          <w:delText>u</w:delText>
        </w:r>
      </w:del>
      <w:ins w:id="24" w:author="Lenc David" w:date="2021-02-24T13:30:00Z">
        <w:r w:rsidR="00192444">
          <w:t>y</w:t>
        </w:r>
      </w:ins>
      <w:r>
        <w:t xml:space="preserve"> č. 1</w:t>
      </w:r>
      <w:ins w:id="25" w:author="Lenc David" w:date="2021-02-24T13:30:00Z">
        <w:r w:rsidR="00192444">
          <w:t xml:space="preserve"> a 10</w:t>
        </w:r>
      </w:ins>
      <w:r>
        <w:t xml:space="preserve">, tvoří </w:t>
      </w:r>
      <w:r w:rsidR="00D97370">
        <w:t>jej</w:t>
      </w:r>
      <w:del w:id="26" w:author="Lenc David" w:date="2021-02-24T13:30:00Z">
        <w:r w:rsidR="00D97370" w:rsidDel="00192444">
          <w:delText>í</w:delText>
        </w:r>
      </w:del>
      <w:ins w:id="27" w:author="Lenc David" w:date="2021-02-24T13:30:00Z">
        <w:r w:rsidR="00192444">
          <w:t>ich</w:t>
        </w:r>
      </w:ins>
      <w:r w:rsidR="00D97370">
        <w:t xml:space="preserve"> softwarové vybavení (resp. </w:t>
      </w:r>
      <w:r>
        <w:t xml:space="preserve">jeho součást), a jsou proto rovněž zcela jedinečné. </w:t>
      </w:r>
    </w:p>
    <w:p w14:paraId="19004AEE" w14:textId="0940F44D" w:rsidR="00960E9C" w:rsidRDefault="005D073F" w:rsidP="005B2DA6">
      <w:pPr>
        <w:pStyle w:val="Nadpis2"/>
        <w:numPr>
          <w:ilvl w:val="0"/>
          <w:numId w:val="0"/>
        </w:numPr>
        <w:ind w:left="993"/>
      </w:pPr>
      <w:r w:rsidRPr="00604F88">
        <w:rPr>
          <w:u w:val="single"/>
        </w:rPr>
        <w:t xml:space="preserve">Z rovnocenného řešení jsou dále vyloučeny položky č. 15 až </w:t>
      </w:r>
      <w:r w:rsidR="00604F88" w:rsidRPr="00604F88">
        <w:rPr>
          <w:u w:val="single"/>
        </w:rPr>
        <w:t>20</w:t>
      </w:r>
      <w:r w:rsidR="00604F88">
        <w:t>, uvedené</w:t>
      </w:r>
      <w:r w:rsidR="00604F88" w:rsidRPr="00960E9C">
        <w:t xml:space="preserve"> v cenové tabulce, která tvoří přílohu č. 2 této ZD.</w:t>
      </w:r>
      <w:r w:rsidR="00604F88">
        <w:t xml:space="preserve"> Uvedené položky spočívají ve službách </w:t>
      </w:r>
      <w:r w:rsidR="00B172E6">
        <w:t>prováděných</w:t>
      </w:r>
      <w:r w:rsidR="00604F88">
        <w:t xml:space="preserve"> dodavatelem </w:t>
      </w:r>
      <w:r w:rsidR="00B172E6">
        <w:t>a jako takové jsou unikátní pro </w:t>
      </w:r>
      <w:r w:rsidR="00604F88">
        <w:t>každého dodavatele a jejich technické podmínky jsou dostatečně obecně vymezeny v ZD.</w:t>
      </w:r>
    </w:p>
    <w:p w14:paraId="6B479A07" w14:textId="6D918EF4" w:rsidR="00651853" w:rsidRPr="00960E9C" w:rsidRDefault="00651853" w:rsidP="00651853">
      <w:pPr>
        <w:pStyle w:val="Nadpis2"/>
        <w:ind w:left="993" w:hanging="633"/>
      </w:pPr>
      <w:r w:rsidRPr="00960E9C">
        <w:rPr>
          <w:u w:val="single"/>
        </w:rPr>
        <w:lastRenderedPageBreak/>
        <w:t>Za rovnocenné řešen</w:t>
      </w:r>
      <w:r w:rsidR="00B172E6">
        <w:rPr>
          <w:u w:val="single"/>
        </w:rPr>
        <w:t>í se u ostat</w:t>
      </w:r>
      <w:r w:rsidR="00D27CE2">
        <w:rPr>
          <w:u w:val="single"/>
        </w:rPr>
        <w:t xml:space="preserve">ních položek č. 2 až </w:t>
      </w:r>
      <w:ins w:id="28" w:author="Lenc David" w:date="2021-02-24T13:30:00Z">
        <w:r w:rsidR="00192444">
          <w:rPr>
            <w:u w:val="single"/>
          </w:rPr>
          <w:t xml:space="preserve">7, </w:t>
        </w:r>
      </w:ins>
      <w:r w:rsidR="00D27CE2">
        <w:rPr>
          <w:u w:val="single"/>
        </w:rPr>
        <w:t>9, 13 a 14,</w:t>
      </w:r>
      <w:r w:rsidRPr="00960E9C">
        <w:t xml:space="preserve"> uvedených v cenové tabulce, která tvoří přílohu č. 2 této ZD, </w:t>
      </w:r>
      <w:r w:rsidRPr="00960E9C">
        <w:rPr>
          <w:u w:val="single"/>
        </w:rPr>
        <w:t>považuje pouze takové řešení, které</w:t>
      </w:r>
      <w:r w:rsidRPr="00960E9C">
        <w:t>:</w:t>
      </w:r>
    </w:p>
    <w:p w14:paraId="5D0E9C9D" w14:textId="34A0DABD" w:rsidR="00651853" w:rsidRPr="00960E9C" w:rsidRDefault="00651853" w:rsidP="00D50FB2">
      <w:pPr>
        <w:pStyle w:val="Odstavecseseznamem"/>
        <w:numPr>
          <w:ilvl w:val="0"/>
          <w:numId w:val="32"/>
        </w:numPr>
        <w:spacing w:after="120"/>
        <w:ind w:left="1418" w:hanging="425"/>
        <w:contextualSpacing w:val="0"/>
        <w:jc w:val="both"/>
        <w:rPr>
          <w:b/>
        </w:rPr>
      </w:pPr>
      <w:r w:rsidRPr="00960E9C">
        <w:rPr>
          <w:b/>
        </w:rPr>
        <w:t>obsahuje jiné výrobky</w:t>
      </w:r>
      <w:r w:rsidR="00AB6F24" w:rsidRPr="00960E9C">
        <w:rPr>
          <w:b/>
        </w:rPr>
        <w:t>, licence nebo</w:t>
      </w:r>
      <w:r w:rsidRPr="00960E9C">
        <w:rPr>
          <w:b/>
        </w:rPr>
        <w:t xml:space="preserve"> služby, než jsou uvedeny v cenové tabulce, která tvoří přílohu č. 2 ZD, které však mají shodné nebo lepší vlastnosti</w:t>
      </w:r>
      <w:r w:rsidR="00625862">
        <w:rPr>
          <w:b/>
        </w:rPr>
        <w:t>,</w:t>
      </w:r>
      <w:r w:rsidRPr="00960E9C">
        <w:rPr>
          <w:b/>
        </w:rPr>
        <w:t xml:space="preserve"> resp</w:t>
      </w:r>
      <w:r w:rsidR="00AB6F24" w:rsidRPr="00960E9C">
        <w:rPr>
          <w:b/>
        </w:rPr>
        <w:t>. shodný nebo širší obsah, než</w:t>
      </w:r>
      <w:r w:rsidRPr="00960E9C">
        <w:rPr>
          <w:b/>
        </w:rPr>
        <w:t xml:space="preserve"> výrobky a služby požadované podle cenové tabulky, která je přílohou č. 2 této ZD</w:t>
      </w:r>
      <w:r w:rsidR="00896DB3">
        <w:rPr>
          <w:b/>
        </w:rPr>
        <w:t>, a</w:t>
      </w:r>
      <w:r w:rsidR="00D50FB2">
        <w:rPr>
          <w:b/>
        </w:rPr>
        <w:t xml:space="preserve"> zárověň</w:t>
      </w:r>
    </w:p>
    <w:p w14:paraId="5A178318" w14:textId="41CEC679" w:rsidR="00AB6F24" w:rsidRPr="00960E9C" w:rsidRDefault="00AB6F24" w:rsidP="00D50FB2">
      <w:pPr>
        <w:pStyle w:val="Odstavecseseznamem"/>
        <w:spacing w:after="120"/>
        <w:ind w:left="1418"/>
        <w:contextualSpacing w:val="0"/>
        <w:jc w:val="both"/>
        <w:rPr>
          <w:b/>
        </w:rPr>
      </w:pPr>
      <w:r w:rsidRPr="00960E9C">
        <w:rPr>
          <w:b/>
        </w:rPr>
        <w:t>jsou namísto výrobků, licencí nebo služeb, jež jsou uvedeny v cenové tabulce, která tvoří přílohu č. 2 ZD, schopny naplňovat požadavky podle návrhu smlouvy, který tvoří přílohu č. 1 této ZD;</w:t>
      </w:r>
    </w:p>
    <w:p w14:paraId="2BD46704" w14:textId="4CD32756" w:rsidR="00AB6F24" w:rsidRPr="00960E9C" w:rsidRDefault="00F35A7A" w:rsidP="00D50FB2">
      <w:pPr>
        <w:pStyle w:val="Odstavecseseznamem"/>
        <w:numPr>
          <w:ilvl w:val="0"/>
          <w:numId w:val="32"/>
        </w:numPr>
        <w:spacing w:after="120"/>
        <w:ind w:left="1418" w:hanging="425"/>
        <w:contextualSpacing w:val="0"/>
        <w:jc w:val="both"/>
      </w:pPr>
      <w:r>
        <w:rPr>
          <w:b/>
        </w:rPr>
        <w:t>nenahrazuje</w:t>
      </w:r>
      <w:r w:rsidR="00AB6F24" w:rsidRPr="00960E9C">
        <w:rPr>
          <w:b/>
        </w:rPr>
        <w:t xml:space="preserve"> jednotlivé položky </w:t>
      </w:r>
      <w:r w:rsidR="00AB6F24" w:rsidRPr="00960E9C">
        <w:t>(tj. jednotlivé výrobky, licence nebo služby), jež jsou uvedeny v cenové tabulce, která tvoří přílohu č. 2 ZD,</w:t>
      </w:r>
      <w:r w:rsidR="00AB6F24" w:rsidRPr="00960E9C">
        <w:rPr>
          <w:b/>
        </w:rPr>
        <w:t xml:space="preserve"> více položkami </w:t>
      </w:r>
      <w:r w:rsidR="00AB6F24" w:rsidRPr="00960E9C">
        <w:t>(tj. více výrobky, více jednotlivý</w:t>
      </w:r>
      <w:r w:rsidR="00625862">
        <w:t>mi</w:t>
      </w:r>
      <w:r w:rsidR="00AB6F24" w:rsidRPr="00960E9C">
        <w:t xml:space="preserve"> licenčními vztahy nebo více službami)</w:t>
      </w:r>
      <w:r w:rsidR="009D2228" w:rsidRPr="00960E9C">
        <w:t xml:space="preserve">, </w:t>
      </w:r>
      <w:r w:rsidR="009D2228" w:rsidRPr="00960E9C">
        <w:rPr>
          <w:b/>
        </w:rPr>
        <w:t xml:space="preserve">tedy položky jsou nahrazovány pouze 1:1, </w:t>
      </w:r>
      <w:r w:rsidR="009D2228" w:rsidRPr="00960E9C">
        <w:t>a to s ohledem na kompatibilitu rovnocenného řešení s</w:t>
      </w:r>
      <w:r w:rsidR="00AC5CDB">
        <w:t>e stavajícími DWDM</w:t>
      </w:r>
      <w:r w:rsidR="009D2228" w:rsidRPr="00960E9C">
        <w:t xml:space="preserve"> a kontinuitu provozu </w:t>
      </w:r>
      <w:r w:rsidR="00AC5CDB">
        <w:t>stavajících DWDM</w:t>
      </w:r>
      <w:r w:rsidR="009D2228" w:rsidRPr="00960E9C">
        <w:t xml:space="preserve"> (provoz 24x7 pouze s krátkodobými odstávkami v</w:t>
      </w:r>
      <w:r w:rsidR="00F23219">
        <w:t> </w:t>
      </w:r>
      <w:r w:rsidR="009D2228" w:rsidRPr="00960E9C">
        <w:t>řádu</w:t>
      </w:r>
      <w:r w:rsidR="00F23219">
        <w:t xml:space="preserve"> jednotek</w:t>
      </w:r>
      <w:r w:rsidR="009D2228" w:rsidRPr="00960E9C">
        <w:t xml:space="preserve"> hodin mimo pracovní dny);</w:t>
      </w:r>
    </w:p>
    <w:p w14:paraId="0ACE35A8" w14:textId="4317348B" w:rsidR="009D2228" w:rsidRPr="00960E9C" w:rsidRDefault="009D2228" w:rsidP="00D50FB2">
      <w:pPr>
        <w:pStyle w:val="Odstavecseseznamem"/>
        <w:numPr>
          <w:ilvl w:val="0"/>
          <w:numId w:val="32"/>
        </w:numPr>
        <w:spacing w:after="120"/>
        <w:ind w:left="1418" w:hanging="425"/>
        <w:contextualSpacing w:val="0"/>
        <w:jc w:val="both"/>
        <w:rPr>
          <w:b/>
        </w:rPr>
      </w:pPr>
      <w:r w:rsidRPr="00960E9C">
        <w:rPr>
          <w:b/>
        </w:rPr>
        <w:t xml:space="preserve">obsahuje takové jiné výrobky, licence nebo služby, než jsou uvedeny v cenové tabulce, která tvoří přílohu č. 2 ZD, které vykazují plnou kompatibilitu se </w:t>
      </w:r>
      <w:r w:rsidR="00AC5CDB">
        <w:t>stavajícími DWDM</w:t>
      </w:r>
      <w:r w:rsidRPr="00960E9C">
        <w:rPr>
          <w:b/>
        </w:rPr>
        <w:t xml:space="preserve"> </w:t>
      </w:r>
      <w:r w:rsidRPr="00960E9C">
        <w:t>(tj. kompatibilitu v rozsahu zadavatelem v cenové tabul</w:t>
      </w:r>
      <w:r w:rsidR="00960E9C" w:rsidRPr="00960E9C">
        <w:t>ce, která tvoří přílohu č. 2 ZD</w:t>
      </w:r>
      <w:r w:rsidR="00F35A7A">
        <w:t>,</w:t>
      </w:r>
      <w:r w:rsidRPr="00960E9C">
        <w:t xml:space="preserve"> uvedených výrobků, licencí nebo služeb)</w:t>
      </w:r>
      <w:r w:rsidR="00960E9C" w:rsidRPr="00960E9C">
        <w:t>; a</w:t>
      </w:r>
    </w:p>
    <w:p w14:paraId="1284BAD8" w14:textId="24D3553E" w:rsidR="00F35A7A" w:rsidRDefault="009D2228" w:rsidP="00D50FB2">
      <w:pPr>
        <w:pStyle w:val="Odstavecseseznamem"/>
        <w:numPr>
          <w:ilvl w:val="0"/>
          <w:numId w:val="32"/>
        </w:numPr>
        <w:spacing w:after="120"/>
        <w:ind w:left="1418" w:hanging="425"/>
        <w:contextualSpacing w:val="0"/>
        <w:jc w:val="both"/>
        <w:rPr>
          <w:b/>
        </w:rPr>
      </w:pPr>
      <w:r w:rsidRPr="00960E9C">
        <w:rPr>
          <w:b/>
        </w:rPr>
        <w:t xml:space="preserve">nenaruší </w:t>
      </w:r>
      <w:r w:rsidR="009C350B">
        <w:rPr>
          <w:b/>
        </w:rPr>
        <w:t>licencování ani možnost poskytování podpory a souvisejících služeb</w:t>
      </w:r>
      <w:r w:rsidRPr="00960E9C">
        <w:rPr>
          <w:b/>
        </w:rPr>
        <w:t xml:space="preserve"> </w:t>
      </w:r>
      <w:r w:rsidR="00AC5CDB">
        <w:rPr>
          <w:b/>
        </w:rPr>
        <w:t>ke svávajícím DWDM, resp. jejich součástem,</w:t>
      </w:r>
      <w:r w:rsidR="00D97370">
        <w:rPr>
          <w:b/>
        </w:rPr>
        <w:t xml:space="preserve"> ze strany </w:t>
      </w:r>
      <w:r w:rsidR="009C350B">
        <w:rPr>
          <w:b/>
        </w:rPr>
        <w:t>výrobce</w:t>
      </w:r>
      <w:r w:rsidR="002550FF">
        <w:rPr>
          <w:b/>
        </w:rPr>
        <w:t>(</w:t>
      </w:r>
      <w:r w:rsidR="009C350B">
        <w:rPr>
          <w:b/>
        </w:rPr>
        <w:t>ů</w:t>
      </w:r>
      <w:r w:rsidR="002550FF">
        <w:rPr>
          <w:b/>
        </w:rPr>
        <w:t>)</w:t>
      </w:r>
      <w:r w:rsidR="00D97370">
        <w:rPr>
          <w:b/>
        </w:rPr>
        <w:t xml:space="preserve"> stavajících DWDM</w:t>
      </w:r>
      <w:r w:rsidR="00A15298">
        <w:rPr>
          <w:b/>
        </w:rPr>
        <w:t>, resp. jejich součástí</w:t>
      </w:r>
      <w:r w:rsidR="00F35A7A">
        <w:rPr>
          <w:b/>
        </w:rPr>
        <w:t>;</w:t>
      </w:r>
    </w:p>
    <w:p w14:paraId="7CFAABB5" w14:textId="5A79E66A" w:rsidR="00F35A7A" w:rsidRPr="00F35A7A" w:rsidRDefault="00F35A7A" w:rsidP="00D50FB2">
      <w:pPr>
        <w:pStyle w:val="Odstavecseseznamem"/>
        <w:numPr>
          <w:ilvl w:val="0"/>
          <w:numId w:val="32"/>
        </w:numPr>
        <w:spacing w:after="120"/>
        <w:ind w:left="1418" w:hanging="425"/>
        <w:contextualSpacing w:val="0"/>
        <w:jc w:val="both"/>
        <w:rPr>
          <w:b/>
        </w:rPr>
      </w:pPr>
      <w:r>
        <w:rPr>
          <w:b/>
        </w:rPr>
        <w:t xml:space="preserve">nepožaduje vyšší počet optických tras, než jaký je v současné době dostupný (viz </w:t>
      </w:r>
      <w:r w:rsidR="00B172E6">
        <w:rPr>
          <w:b/>
        </w:rPr>
        <w:t xml:space="preserve">příloha č. 2 bod 3.1 </w:t>
      </w:r>
      <w:r>
        <w:rPr>
          <w:b/>
        </w:rPr>
        <w:t>návrhu s</w:t>
      </w:r>
      <w:r w:rsidR="00B172E6">
        <w:rPr>
          <w:b/>
        </w:rPr>
        <w:t>mlouvy, který tvoří přílohu č.</w:t>
      </w:r>
      <w:r w:rsidR="0031476E">
        <w:rPr>
          <w:b/>
        </w:rPr>
        <w:t> </w:t>
      </w:r>
      <w:r w:rsidR="00B172E6">
        <w:rPr>
          <w:b/>
        </w:rPr>
        <w:t>1 </w:t>
      </w:r>
      <w:r>
        <w:rPr>
          <w:b/>
        </w:rPr>
        <w:t>ZD), dostupný počet optických tras nebude navyšován.</w:t>
      </w:r>
    </w:p>
    <w:p w14:paraId="18126B99" w14:textId="737F9F98" w:rsidR="009C350B" w:rsidRPr="009C350B" w:rsidRDefault="003209B3" w:rsidP="00960E9C">
      <w:pPr>
        <w:pStyle w:val="Odstavecseseznamem"/>
        <w:spacing w:before="120"/>
        <w:ind w:left="992"/>
        <w:contextualSpacing w:val="0"/>
        <w:jc w:val="both"/>
        <w:rPr>
          <w:b/>
          <w:u w:val="single"/>
        </w:rPr>
      </w:pPr>
      <w:r>
        <w:rPr>
          <w:b/>
          <w:u w:val="single"/>
        </w:rPr>
        <w:t>Stavající DWDM</w:t>
      </w:r>
      <w:r w:rsidR="009C350B">
        <w:rPr>
          <w:b/>
          <w:u w:val="single"/>
        </w:rPr>
        <w:t xml:space="preserve">, a popř. též s nimi související licence a </w:t>
      </w:r>
      <w:r>
        <w:rPr>
          <w:b/>
          <w:u w:val="single"/>
        </w:rPr>
        <w:t>s</w:t>
      </w:r>
      <w:r w:rsidR="009C350B">
        <w:rPr>
          <w:b/>
          <w:u w:val="single"/>
        </w:rPr>
        <w:t>lužby,</w:t>
      </w:r>
      <w:r w:rsidR="009C350B" w:rsidRPr="009C350B">
        <w:rPr>
          <w:b/>
          <w:u w:val="single"/>
        </w:rPr>
        <w:t xml:space="preserve"> zadavatele</w:t>
      </w:r>
      <w:r w:rsidR="009C350B">
        <w:rPr>
          <w:b/>
          <w:u w:val="single"/>
        </w:rPr>
        <w:t xml:space="preserve"> jsou</w:t>
      </w:r>
      <w:r w:rsidR="009C350B" w:rsidRPr="009C350B">
        <w:rPr>
          <w:b/>
          <w:u w:val="single"/>
        </w:rPr>
        <w:t xml:space="preserve"> uveden</w:t>
      </w:r>
      <w:r w:rsidR="009C350B">
        <w:rPr>
          <w:b/>
          <w:u w:val="single"/>
        </w:rPr>
        <w:t>y</w:t>
      </w:r>
      <w:r w:rsidR="009C350B" w:rsidRPr="009C350B">
        <w:rPr>
          <w:b/>
          <w:u w:val="single"/>
        </w:rPr>
        <w:t xml:space="preserve"> v návrhu smlouvy, který tvoří přílohu č. 1 ZD.</w:t>
      </w:r>
    </w:p>
    <w:p w14:paraId="1A109278" w14:textId="23743D6E" w:rsidR="00651853" w:rsidRPr="00960E9C" w:rsidRDefault="00960E9C" w:rsidP="00960E9C">
      <w:pPr>
        <w:pStyle w:val="Odstavecseseznamem"/>
        <w:spacing w:before="120"/>
        <w:ind w:left="992"/>
        <w:contextualSpacing w:val="0"/>
        <w:jc w:val="both"/>
        <w:rPr>
          <w:b/>
        </w:rPr>
      </w:pPr>
      <w:r w:rsidRPr="00960E9C">
        <w:rPr>
          <w:b/>
        </w:rPr>
        <w:t xml:space="preserve">Pro vyloučení všech pochybností zadavatel uvádí, že </w:t>
      </w:r>
      <w:r w:rsidRPr="00A15298">
        <w:rPr>
          <w:b/>
          <w:u w:val="single"/>
        </w:rPr>
        <w:t>p</w:t>
      </w:r>
      <w:r w:rsidR="006B0049">
        <w:rPr>
          <w:b/>
          <w:u w:val="single"/>
        </w:rPr>
        <w:t>ožadavky</w:t>
      </w:r>
      <w:r w:rsidR="00F00F0D">
        <w:rPr>
          <w:b/>
          <w:u w:val="single"/>
        </w:rPr>
        <w:t xml:space="preserve"> podle písm.</w:t>
      </w:r>
      <w:r w:rsidR="006B0049">
        <w:rPr>
          <w:b/>
          <w:u w:val="single"/>
        </w:rPr>
        <w:t xml:space="preserve"> a) až e</w:t>
      </w:r>
      <w:r w:rsidRPr="00960E9C">
        <w:rPr>
          <w:b/>
          <w:u w:val="single"/>
        </w:rPr>
        <w:t>) tohoto bodu ZD musejí být</w:t>
      </w:r>
      <w:r>
        <w:rPr>
          <w:b/>
          <w:u w:val="single"/>
        </w:rPr>
        <w:t xml:space="preserve"> u rovnocenného řešení</w:t>
      </w:r>
      <w:r w:rsidRPr="00960E9C">
        <w:rPr>
          <w:b/>
          <w:u w:val="single"/>
        </w:rPr>
        <w:t xml:space="preserve"> splněny kumulativně.</w:t>
      </w:r>
    </w:p>
    <w:p w14:paraId="035FCA9A" w14:textId="77777777" w:rsidR="008D6B1E" w:rsidRDefault="008D6B1E" w:rsidP="00651853">
      <w:pPr>
        <w:pStyle w:val="Nadpis1"/>
        <w:keepNext/>
      </w:pPr>
      <w:r w:rsidRPr="00615740">
        <w:t>Variantní řešení</w:t>
      </w:r>
    </w:p>
    <w:p w14:paraId="54EA3F88" w14:textId="64499AAC" w:rsidR="00623E44" w:rsidRPr="008979DA" w:rsidRDefault="004552A1" w:rsidP="00564854">
      <w:pPr>
        <w:jc w:val="both"/>
        <w:rPr>
          <w:b/>
          <w:u w:val="single"/>
        </w:rPr>
      </w:pPr>
      <w:r w:rsidRPr="00615740">
        <w:rPr>
          <w:rFonts w:ascii="Times New Roman" w:hAnsi="Times New Roman"/>
          <w:sz w:val="24"/>
          <w:szCs w:val="24"/>
        </w:rPr>
        <w:t>Zadavatel nepři</w:t>
      </w:r>
      <w:r>
        <w:rPr>
          <w:rFonts w:ascii="Times New Roman" w:hAnsi="Times New Roman"/>
          <w:sz w:val="24"/>
          <w:szCs w:val="24"/>
        </w:rPr>
        <w:t xml:space="preserve">pouští variantní řešení nabídky. </w:t>
      </w:r>
      <w:r w:rsidRPr="004552A1">
        <w:rPr>
          <w:rFonts w:ascii="Times New Roman" w:hAnsi="Times New Roman"/>
          <w:b/>
          <w:sz w:val="24"/>
          <w:szCs w:val="24"/>
          <w:u w:val="single"/>
        </w:rPr>
        <w:t>Zadavatel zejména zdůrazňuje, že pokud dodavatel nabízí rovnocenné řešení ve smyslu bodu 12 této ZD, nemůže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dodavatel</w:t>
      </w:r>
      <w:r w:rsidRPr="004552A1">
        <w:rPr>
          <w:rFonts w:ascii="Times New Roman" w:hAnsi="Times New Roman"/>
          <w:b/>
          <w:sz w:val="24"/>
          <w:szCs w:val="24"/>
          <w:u w:val="single"/>
        </w:rPr>
        <w:t xml:space="preserve"> nabídnout ani více rovnocenný</w:t>
      </w:r>
      <w:r>
        <w:rPr>
          <w:rFonts w:ascii="Times New Roman" w:hAnsi="Times New Roman"/>
          <w:b/>
          <w:sz w:val="24"/>
          <w:szCs w:val="24"/>
          <w:u w:val="single"/>
        </w:rPr>
        <w:t>ch</w:t>
      </w:r>
      <w:r w:rsidRPr="004552A1">
        <w:rPr>
          <w:rFonts w:ascii="Times New Roman" w:hAnsi="Times New Roman"/>
          <w:b/>
          <w:sz w:val="24"/>
          <w:szCs w:val="24"/>
          <w:u w:val="single"/>
        </w:rPr>
        <w:t xml:space="preserve"> řešení </w:t>
      </w:r>
      <w:r>
        <w:rPr>
          <w:rFonts w:ascii="Times New Roman" w:hAnsi="Times New Roman"/>
          <w:b/>
          <w:sz w:val="24"/>
          <w:szCs w:val="24"/>
          <w:u w:val="single"/>
        </w:rPr>
        <w:t>najednou</w:t>
      </w:r>
      <w:r w:rsidR="008979DA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52A1">
        <w:rPr>
          <w:rFonts w:ascii="Times New Roman" w:hAnsi="Times New Roman"/>
          <w:b/>
          <w:sz w:val="24"/>
          <w:szCs w:val="24"/>
          <w:u w:val="single"/>
        </w:rPr>
        <w:t xml:space="preserve">ani </w:t>
      </w:r>
      <w:r w:rsidR="009C350B">
        <w:rPr>
          <w:rFonts w:ascii="Times New Roman" w:hAnsi="Times New Roman"/>
          <w:b/>
          <w:sz w:val="24"/>
          <w:szCs w:val="24"/>
          <w:u w:val="single"/>
        </w:rPr>
        <w:t>najednou rovnocenné řešení a</w:t>
      </w:r>
      <w:r w:rsidR="00FC2E60">
        <w:rPr>
          <w:rFonts w:ascii="Times New Roman" w:hAnsi="Times New Roman"/>
          <w:b/>
          <w:sz w:val="24"/>
          <w:szCs w:val="24"/>
          <w:u w:val="single"/>
        </w:rPr>
        <w:t> </w:t>
      </w:r>
      <w:r w:rsidR="009C350B">
        <w:rPr>
          <w:rFonts w:ascii="Times New Roman" w:hAnsi="Times New Roman"/>
          <w:b/>
          <w:sz w:val="24"/>
          <w:szCs w:val="24"/>
          <w:u w:val="single"/>
        </w:rPr>
        <w:t>řešení pomocí konkrétních výrobků (technických a programových prostředků</w:t>
      </w:r>
      <w:r w:rsidR="009C350B" w:rsidRPr="009C350B">
        <w:rPr>
          <w:rFonts w:ascii="Times New Roman" w:hAnsi="Times New Roman"/>
          <w:b/>
          <w:sz w:val="24"/>
          <w:szCs w:val="24"/>
          <w:u w:val="single"/>
        </w:rPr>
        <w:t>) a</w:t>
      </w:r>
      <w:r w:rsidR="00FC2E60">
        <w:rPr>
          <w:rFonts w:ascii="Times New Roman" w:hAnsi="Times New Roman"/>
          <w:b/>
          <w:sz w:val="24"/>
          <w:szCs w:val="24"/>
          <w:u w:val="single"/>
        </w:rPr>
        <w:t> </w:t>
      </w:r>
      <w:r w:rsidR="009C350B" w:rsidRPr="009C350B">
        <w:rPr>
          <w:rFonts w:ascii="Times New Roman" w:hAnsi="Times New Roman"/>
          <w:b/>
          <w:sz w:val="24"/>
          <w:szCs w:val="24"/>
          <w:u w:val="single"/>
        </w:rPr>
        <w:t>s</w:t>
      </w:r>
      <w:r w:rsidR="00FC2E60">
        <w:rPr>
          <w:rFonts w:ascii="Times New Roman" w:hAnsi="Times New Roman"/>
          <w:b/>
          <w:sz w:val="24"/>
          <w:szCs w:val="24"/>
          <w:u w:val="single"/>
        </w:rPr>
        <w:t> </w:t>
      </w:r>
      <w:r w:rsidR="009C350B" w:rsidRPr="009C350B">
        <w:rPr>
          <w:rFonts w:ascii="Times New Roman" w:hAnsi="Times New Roman"/>
          <w:b/>
          <w:sz w:val="24"/>
          <w:szCs w:val="24"/>
          <w:u w:val="single"/>
        </w:rPr>
        <w:t>nimi související</w:t>
      </w:r>
      <w:r w:rsidR="009C350B">
        <w:rPr>
          <w:rFonts w:ascii="Times New Roman" w:hAnsi="Times New Roman"/>
          <w:b/>
          <w:sz w:val="24"/>
          <w:szCs w:val="24"/>
          <w:u w:val="single"/>
        </w:rPr>
        <w:t>ch licencí</w:t>
      </w:r>
      <w:r w:rsidR="009C350B" w:rsidRPr="009C350B">
        <w:rPr>
          <w:rFonts w:ascii="Times New Roman" w:hAnsi="Times New Roman"/>
          <w:b/>
          <w:sz w:val="24"/>
          <w:szCs w:val="24"/>
          <w:u w:val="single"/>
        </w:rPr>
        <w:t xml:space="preserve"> a služ</w:t>
      </w:r>
      <w:r w:rsidR="009C350B">
        <w:rPr>
          <w:rFonts w:ascii="Times New Roman" w:hAnsi="Times New Roman"/>
          <w:b/>
          <w:sz w:val="24"/>
          <w:szCs w:val="24"/>
          <w:u w:val="single"/>
        </w:rPr>
        <w:t xml:space="preserve">eb, jimiž zadavatel </w:t>
      </w:r>
      <w:r w:rsidR="008979DA">
        <w:rPr>
          <w:rFonts w:ascii="Times New Roman" w:hAnsi="Times New Roman"/>
          <w:b/>
          <w:sz w:val="24"/>
          <w:szCs w:val="24"/>
          <w:u w:val="single"/>
        </w:rPr>
        <w:t>stanovil technické podmínky.</w:t>
      </w:r>
    </w:p>
    <w:p w14:paraId="5D176DB9" w14:textId="77777777" w:rsidR="008D6B1E" w:rsidRPr="003F391F" w:rsidRDefault="008D6B1E" w:rsidP="009F34AB">
      <w:pPr>
        <w:pStyle w:val="Nadpis1"/>
        <w:keepNext/>
      </w:pPr>
      <w:r w:rsidRPr="00615740">
        <w:lastRenderedPageBreak/>
        <w:t>Přílohy</w:t>
      </w:r>
    </w:p>
    <w:p w14:paraId="66D92839" w14:textId="4C668E17" w:rsidR="008D6B1E" w:rsidRDefault="006B7B07" w:rsidP="009F34AB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</w:t>
      </w:r>
      <w:r w:rsidR="008D6B1E" w:rsidRPr="00615740">
        <w:rPr>
          <w:rFonts w:ascii="Times New Roman" w:hAnsi="Times New Roman"/>
          <w:sz w:val="24"/>
          <w:szCs w:val="24"/>
        </w:rPr>
        <w:t>1 ZD</w:t>
      </w:r>
      <w:r w:rsidR="00DD170F">
        <w:rPr>
          <w:rFonts w:ascii="Times New Roman" w:hAnsi="Times New Roman"/>
          <w:b/>
          <w:sz w:val="24"/>
          <w:szCs w:val="24"/>
        </w:rPr>
        <w:t xml:space="preserve"> –</w:t>
      </w:r>
      <w:r w:rsidR="008D6B1E" w:rsidRPr="00615740">
        <w:rPr>
          <w:rFonts w:ascii="Times New Roman" w:hAnsi="Times New Roman"/>
          <w:b/>
          <w:sz w:val="24"/>
          <w:szCs w:val="24"/>
        </w:rPr>
        <w:t xml:space="preserve"> </w:t>
      </w:r>
      <w:r w:rsidR="00821D62">
        <w:rPr>
          <w:rFonts w:ascii="Times New Roman" w:hAnsi="Times New Roman"/>
          <w:sz w:val="24"/>
          <w:szCs w:val="24"/>
        </w:rPr>
        <w:t>Návrh smlouvy</w:t>
      </w:r>
    </w:p>
    <w:p w14:paraId="420AB99B" w14:textId="4E10C19C" w:rsidR="00821D62" w:rsidRDefault="00821D62" w:rsidP="009F34AB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 ZD – Cenová tabulka</w:t>
      </w:r>
    </w:p>
    <w:p w14:paraId="0CC9E5E0" w14:textId="7D6C83EC" w:rsidR="008D6B1E" w:rsidRDefault="00821D62" w:rsidP="009F34AB">
      <w:pPr>
        <w:keepNext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3</w:t>
      </w:r>
      <w:r w:rsidR="006B7B07">
        <w:rPr>
          <w:rFonts w:ascii="Times New Roman" w:hAnsi="Times New Roman"/>
          <w:sz w:val="24"/>
          <w:szCs w:val="24"/>
        </w:rPr>
        <w:t xml:space="preserve"> </w:t>
      </w:r>
      <w:r w:rsidR="00DD170F">
        <w:rPr>
          <w:rFonts w:ascii="Times New Roman" w:hAnsi="Times New Roman"/>
          <w:sz w:val="24"/>
          <w:szCs w:val="24"/>
        </w:rPr>
        <w:t>ZD –</w:t>
      </w:r>
      <w:r w:rsidR="008D6B1E" w:rsidRPr="00615740">
        <w:rPr>
          <w:rFonts w:ascii="Times New Roman" w:hAnsi="Times New Roman"/>
          <w:sz w:val="24"/>
          <w:szCs w:val="24"/>
        </w:rPr>
        <w:t xml:space="preserve"> Čestné prohlášení </w:t>
      </w:r>
      <w:r w:rsidR="00DD170F">
        <w:rPr>
          <w:rFonts w:ascii="Times New Roman" w:hAnsi="Times New Roman"/>
          <w:sz w:val="24"/>
          <w:szCs w:val="24"/>
        </w:rPr>
        <w:t>dodavatele</w:t>
      </w:r>
      <w:r w:rsidR="008D6B1E" w:rsidRPr="00615740">
        <w:rPr>
          <w:rFonts w:ascii="Times New Roman" w:hAnsi="Times New Roman"/>
          <w:sz w:val="24"/>
          <w:szCs w:val="24"/>
        </w:rPr>
        <w:t xml:space="preserve"> (vzor)</w:t>
      </w:r>
    </w:p>
    <w:p w14:paraId="63ABB461" w14:textId="5ACBA96F" w:rsidR="00386BE4" w:rsidRDefault="00386BE4" w:rsidP="009F34AB">
      <w:pPr>
        <w:keepNext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4 ZD – </w:t>
      </w:r>
      <w:r w:rsidRPr="00386BE4">
        <w:rPr>
          <w:rFonts w:ascii="Times New Roman" w:hAnsi="Times New Roman"/>
          <w:sz w:val="24"/>
          <w:szCs w:val="24"/>
        </w:rPr>
        <w:t>Povinný minimáln</w:t>
      </w:r>
      <w:r>
        <w:rPr>
          <w:rFonts w:ascii="Times New Roman" w:hAnsi="Times New Roman"/>
          <w:sz w:val="24"/>
          <w:szCs w:val="24"/>
        </w:rPr>
        <w:t>í obsah ideového projektu</w:t>
      </w:r>
    </w:p>
    <w:p w14:paraId="47B6A378" w14:textId="251122E9" w:rsidR="00386BE4" w:rsidRDefault="00386BE4" w:rsidP="009F34AB">
      <w:pPr>
        <w:keepNext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5 ZD – Seznam techniků (vzor)</w:t>
      </w:r>
    </w:p>
    <w:p w14:paraId="2C5685E2" w14:textId="23BB26A8" w:rsidR="00EF3D90" w:rsidRDefault="004D041F" w:rsidP="004A5495">
      <w:pPr>
        <w:spacing w:before="36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2D4749">
        <w:rPr>
          <w:rFonts w:ascii="Times New Roman" w:hAnsi="Times New Roman"/>
          <w:sz w:val="24"/>
          <w:szCs w:val="24"/>
        </w:rPr>
        <w:t>2</w:t>
      </w:r>
      <w:r w:rsidR="003E4D8B">
        <w:rPr>
          <w:rFonts w:ascii="Times New Roman" w:hAnsi="Times New Roman"/>
          <w:sz w:val="24"/>
          <w:szCs w:val="24"/>
        </w:rPr>
        <w:t xml:space="preserve">. </w:t>
      </w:r>
      <w:r w:rsidR="00705160">
        <w:rPr>
          <w:rFonts w:ascii="Times New Roman" w:hAnsi="Times New Roman"/>
          <w:sz w:val="24"/>
          <w:szCs w:val="24"/>
        </w:rPr>
        <w:t>února</w:t>
      </w:r>
      <w:r w:rsidR="003E4D8B">
        <w:rPr>
          <w:rFonts w:ascii="Times New Roman" w:hAnsi="Times New Roman"/>
          <w:sz w:val="24"/>
          <w:szCs w:val="24"/>
        </w:rPr>
        <w:t xml:space="preserve"> 2021</w:t>
      </w:r>
    </w:p>
    <w:p w14:paraId="1577E870" w14:textId="77777777" w:rsidR="00896DB3" w:rsidRDefault="00896DB3" w:rsidP="004A5495">
      <w:pPr>
        <w:spacing w:before="36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7846" w:type="dxa"/>
        <w:tblInd w:w="652" w:type="dxa"/>
        <w:tblLook w:val="04A0" w:firstRow="1" w:lastRow="0" w:firstColumn="1" w:lastColumn="0" w:noHBand="0" w:noVBand="1"/>
      </w:tblPr>
      <w:tblGrid>
        <w:gridCol w:w="3883"/>
        <w:gridCol w:w="3963"/>
      </w:tblGrid>
      <w:tr w:rsidR="00896DB3" w:rsidRPr="006A7BAD" w14:paraId="30D26307" w14:textId="77777777" w:rsidTr="002E2A71">
        <w:trPr>
          <w:trHeight w:val="301"/>
        </w:trPr>
        <w:tc>
          <w:tcPr>
            <w:tcW w:w="3883" w:type="dxa"/>
            <w:vAlign w:val="center"/>
          </w:tcPr>
          <w:p w14:paraId="7D22D9DC" w14:textId="77777777" w:rsidR="00896DB3" w:rsidRPr="006A7BAD" w:rsidRDefault="00896DB3" w:rsidP="002E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AD">
              <w:rPr>
                <w:rFonts w:ascii="Times New Roman" w:hAnsi="Times New Roman"/>
                <w:sz w:val="24"/>
                <w:szCs w:val="24"/>
              </w:rPr>
              <w:t xml:space="preserve">v z. Ing. Bc. Miloš Hrdý, </w:t>
            </w:r>
            <w:proofErr w:type="spellStart"/>
            <w:r w:rsidRPr="006A7BAD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6A7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14:paraId="3D0CD84A" w14:textId="3627B285" w:rsidR="00896DB3" w:rsidRPr="006A7BAD" w:rsidRDefault="00896DB3" w:rsidP="002D47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2D4749">
              <w:rPr>
                <w:rFonts w:ascii="Times New Roman" w:hAnsi="Times New Roman"/>
                <w:sz w:val="24"/>
                <w:szCs w:val="24"/>
              </w:rPr>
              <w:t>Milan Zirnsák</w:t>
            </w:r>
          </w:p>
        </w:tc>
      </w:tr>
      <w:tr w:rsidR="002D4749" w:rsidRPr="006A7BAD" w14:paraId="781E4CB0" w14:textId="77777777" w:rsidTr="002D4749">
        <w:trPr>
          <w:trHeight w:val="582"/>
        </w:trPr>
        <w:tc>
          <w:tcPr>
            <w:tcW w:w="3883" w:type="dxa"/>
          </w:tcPr>
          <w:p w14:paraId="122DDCB6" w14:textId="77777777" w:rsidR="002D4749" w:rsidRDefault="002D4749" w:rsidP="002E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AD">
              <w:rPr>
                <w:rFonts w:ascii="Times New Roman" w:hAnsi="Times New Roman"/>
                <w:sz w:val="24"/>
                <w:szCs w:val="24"/>
              </w:rPr>
              <w:t>náměstek ředitele sekce správní</w:t>
            </w:r>
          </w:p>
          <w:p w14:paraId="0478EB71" w14:textId="77777777" w:rsidR="002D4749" w:rsidRPr="006A7BAD" w:rsidRDefault="002D4749" w:rsidP="002E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podepsáno elektronicky</w:t>
            </w:r>
          </w:p>
        </w:tc>
        <w:tc>
          <w:tcPr>
            <w:tcW w:w="3963" w:type="dxa"/>
          </w:tcPr>
          <w:p w14:paraId="5D3EB679" w14:textId="3071AC71" w:rsidR="002D4749" w:rsidRDefault="007D63C0" w:rsidP="002D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ředitel</w:t>
            </w:r>
            <w:r w:rsidR="002D4749" w:rsidRPr="006A7BAD">
              <w:rPr>
                <w:rFonts w:ascii="Times New Roman" w:hAnsi="Times New Roman"/>
                <w:sz w:val="24"/>
                <w:szCs w:val="24"/>
              </w:rPr>
              <w:t xml:space="preserve"> sekce </w:t>
            </w:r>
            <w:r w:rsidR="002D4749">
              <w:rPr>
                <w:rFonts w:ascii="Times New Roman" w:hAnsi="Times New Roman"/>
                <w:sz w:val="24"/>
                <w:szCs w:val="24"/>
              </w:rPr>
              <w:t>informatiky</w:t>
            </w:r>
          </w:p>
          <w:p w14:paraId="2DECFFCE" w14:textId="49EB34EB" w:rsidR="002D4749" w:rsidRPr="001E35B6" w:rsidRDefault="002D4749" w:rsidP="002D4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podepsáno elektronicky</w:t>
            </w:r>
          </w:p>
        </w:tc>
      </w:tr>
      <w:tr w:rsidR="002D4749" w14:paraId="7E5C856C" w14:textId="77777777" w:rsidTr="002E2A71">
        <w:trPr>
          <w:trHeight w:val="324"/>
        </w:trPr>
        <w:tc>
          <w:tcPr>
            <w:tcW w:w="3883" w:type="dxa"/>
          </w:tcPr>
          <w:p w14:paraId="3D70E763" w14:textId="77777777" w:rsidR="002D4749" w:rsidRDefault="002D4749" w:rsidP="002E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F698693" w14:textId="3057BBFE" w:rsidR="002D4749" w:rsidRDefault="002D4749" w:rsidP="002E2A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49" w14:paraId="097B9AF5" w14:textId="77777777" w:rsidTr="002E2A71">
        <w:trPr>
          <w:gridAfter w:val="1"/>
          <w:wAfter w:w="3963" w:type="dxa"/>
          <w:trHeight w:val="324"/>
        </w:trPr>
        <w:tc>
          <w:tcPr>
            <w:tcW w:w="3883" w:type="dxa"/>
            <w:vAlign w:val="center"/>
            <w:hideMark/>
          </w:tcPr>
          <w:p w14:paraId="3E778023" w14:textId="77777777" w:rsidR="002D4749" w:rsidRDefault="002D4749" w:rsidP="002E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Zdeněk Virius</w:t>
            </w:r>
          </w:p>
        </w:tc>
      </w:tr>
      <w:tr w:rsidR="002D4749" w14:paraId="683F66DD" w14:textId="77777777" w:rsidTr="002E2A71">
        <w:trPr>
          <w:gridAfter w:val="1"/>
          <w:wAfter w:w="3963" w:type="dxa"/>
          <w:trHeight w:val="324"/>
        </w:trPr>
        <w:tc>
          <w:tcPr>
            <w:tcW w:w="3883" w:type="dxa"/>
            <w:vAlign w:val="center"/>
            <w:hideMark/>
          </w:tcPr>
          <w:p w14:paraId="65F44D1E" w14:textId="77777777" w:rsidR="002D4749" w:rsidRDefault="002D4749" w:rsidP="002E2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ředitel sekce správní</w:t>
            </w:r>
          </w:p>
        </w:tc>
      </w:tr>
    </w:tbl>
    <w:p w14:paraId="165B5920" w14:textId="77777777" w:rsidR="00663E7D" w:rsidRPr="00615740" w:rsidRDefault="00663E7D" w:rsidP="00896DB3">
      <w:pPr>
        <w:jc w:val="both"/>
        <w:outlineLvl w:val="0"/>
        <w:rPr>
          <w:rFonts w:ascii="Times New Roman" w:hAnsi="Times New Roman"/>
        </w:rPr>
      </w:pPr>
    </w:p>
    <w:sectPr w:rsidR="00663E7D" w:rsidRPr="00615740" w:rsidSect="00EE510D">
      <w:headerReference w:type="default" r:id="rId21"/>
      <w:footerReference w:type="even" r:id="rId22"/>
      <w:footerReference w:type="default" r:id="rId23"/>
      <w:pgSz w:w="11906" w:h="16838"/>
      <w:pgMar w:top="1418" w:right="1418" w:bottom="1701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3B2D33" w15:done="0"/>
  <w15:commentEx w15:paraId="2FFD914A" w15:paraIdParent="173B2D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954D" w14:textId="77777777" w:rsidR="00231F79" w:rsidRDefault="00231F79" w:rsidP="008D6B1E">
      <w:r>
        <w:separator/>
      </w:r>
    </w:p>
  </w:endnote>
  <w:endnote w:type="continuationSeparator" w:id="0">
    <w:p w14:paraId="706C826A" w14:textId="77777777" w:rsidR="00231F79" w:rsidRDefault="00231F79" w:rsidP="008D6B1E">
      <w:r>
        <w:continuationSeparator/>
      </w:r>
    </w:p>
  </w:endnote>
  <w:endnote w:type="continuationNotice" w:id="1">
    <w:p w14:paraId="1DF3BD24" w14:textId="77777777" w:rsidR="00231F79" w:rsidRDefault="00231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1660" w14:textId="77777777" w:rsidR="00EE510D" w:rsidRDefault="00EE51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4C231D" w14:textId="77777777" w:rsidR="00EE510D" w:rsidRDefault="00EE510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7600" w14:textId="58E516F9" w:rsidR="00EE510D" w:rsidRDefault="00EE51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DD1">
      <w:rPr>
        <w:rStyle w:val="slostrnky"/>
        <w:noProof/>
      </w:rPr>
      <w:t>11</w:t>
    </w:r>
    <w:r>
      <w:rPr>
        <w:rStyle w:val="slostrnky"/>
      </w:rPr>
      <w:fldChar w:fldCharType="end"/>
    </w:r>
  </w:p>
  <w:p w14:paraId="1C77A94E" w14:textId="77777777" w:rsidR="00EE510D" w:rsidRDefault="00EE510D">
    <w:pPr>
      <w:pStyle w:val="Zpa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C7C7" w14:textId="77777777" w:rsidR="00231F79" w:rsidRDefault="00231F79" w:rsidP="008D6B1E">
      <w:r>
        <w:separator/>
      </w:r>
    </w:p>
  </w:footnote>
  <w:footnote w:type="continuationSeparator" w:id="0">
    <w:p w14:paraId="16BF48B8" w14:textId="77777777" w:rsidR="00231F79" w:rsidRDefault="00231F79" w:rsidP="008D6B1E">
      <w:r>
        <w:continuationSeparator/>
      </w:r>
    </w:p>
  </w:footnote>
  <w:footnote w:type="continuationNotice" w:id="1">
    <w:p w14:paraId="431F274D" w14:textId="77777777" w:rsidR="00231F79" w:rsidRDefault="00231F79"/>
  </w:footnote>
  <w:footnote w:id="2">
    <w:p w14:paraId="50D65733" w14:textId="77777777" w:rsidR="00EE510D" w:rsidRPr="009A6CC9" w:rsidRDefault="00EE510D" w:rsidP="00A66D7B">
      <w:pPr>
        <w:pStyle w:val="Textpoznpodarou"/>
        <w:jc w:val="both"/>
        <w:rPr>
          <w:rFonts w:ascii="Times New Roman" w:hAnsi="Times New Roman"/>
          <w:sz w:val="16"/>
        </w:rPr>
      </w:pPr>
      <w:r w:rsidRPr="009A6CC9">
        <w:rPr>
          <w:rStyle w:val="Znakapoznpodarou"/>
          <w:rFonts w:ascii="Times New Roman" w:hAnsi="Times New Roman"/>
          <w:sz w:val="16"/>
        </w:rPr>
        <w:footnoteRef/>
      </w:r>
      <w:r w:rsidRPr="009A6CC9">
        <w:rPr>
          <w:rFonts w:ascii="Times New Roman" w:hAnsi="Times New Roman"/>
          <w:sz w:val="16"/>
        </w:rPr>
        <w:t xml:space="preserve"> Identifikačními údaji se dle § 28 odst. 1 písm. g) zákona rozumí obchodní firma nebo název, sídlo, právní forma, jde-li o právnickou osobu, a obchodní firma nebo jméno nebo jména a příjmení, jde-li o fyzickou osobu.</w:t>
      </w:r>
    </w:p>
  </w:footnote>
  <w:footnote w:id="3">
    <w:p w14:paraId="49DC0E47" w14:textId="070AFA97" w:rsidR="00EE510D" w:rsidRPr="009A6CC9" w:rsidRDefault="00EE510D" w:rsidP="00B75E09">
      <w:pPr>
        <w:pStyle w:val="Textpoznpodarou"/>
        <w:jc w:val="both"/>
        <w:rPr>
          <w:rFonts w:ascii="Times New Roman" w:hAnsi="Times New Roman"/>
          <w:sz w:val="16"/>
        </w:rPr>
      </w:pPr>
      <w:r w:rsidRPr="009A6CC9">
        <w:rPr>
          <w:rStyle w:val="Znakapoznpodarou"/>
          <w:rFonts w:ascii="Times New Roman" w:hAnsi="Times New Roman"/>
          <w:sz w:val="16"/>
        </w:rPr>
        <w:footnoteRef/>
      </w:r>
      <w:r w:rsidRPr="009A6CC9">
        <w:rPr>
          <w:rFonts w:ascii="Times New Roman" w:hAnsi="Times New Roman"/>
          <w:sz w:val="16"/>
        </w:rPr>
        <w:t xml:space="preserve"> Viz zákon č. 253/2008 Sb., o některých opatřeních proti legalizaci výnosů z trestné činnosti a financování terorismu, v platném znění.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BE22" w14:textId="77777777" w:rsidR="009A6CC9" w:rsidRDefault="009A6C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4CF"/>
    <w:multiLevelType w:val="hybridMultilevel"/>
    <w:tmpl w:val="4E28B9E0"/>
    <w:lvl w:ilvl="0" w:tplc="0B089E18">
      <w:start w:val="1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06687EDB"/>
    <w:multiLevelType w:val="multilevel"/>
    <w:tmpl w:val="9412FB9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>
    <w:nsid w:val="0C250ED4"/>
    <w:multiLevelType w:val="hybridMultilevel"/>
    <w:tmpl w:val="0BE6E2B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F17129"/>
    <w:multiLevelType w:val="multilevel"/>
    <w:tmpl w:val="646855A0"/>
    <w:lvl w:ilvl="0">
      <w:start w:val="1"/>
      <w:numFmt w:val="upperRoman"/>
      <w:pStyle w:val="PWBullet2c"/>
      <w:lvlText w:val="%1."/>
      <w:lvlJc w:val="left"/>
      <w:pPr>
        <w:tabs>
          <w:tab w:val="num" w:pos="4094"/>
        </w:tabs>
        <w:ind w:left="3714" w:hanging="340"/>
      </w:pPr>
      <w:rPr>
        <w:rFonts w:hint="default"/>
        <w:spacing w:val="-16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93741"/>
    <w:multiLevelType w:val="hybridMultilevel"/>
    <w:tmpl w:val="DD00DE9A"/>
    <w:lvl w:ilvl="0" w:tplc="BC3A8D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99058CE"/>
    <w:multiLevelType w:val="hybridMultilevel"/>
    <w:tmpl w:val="B2A2741E"/>
    <w:lvl w:ilvl="0" w:tplc="0C9E47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9AD"/>
    <w:multiLevelType w:val="hybridMultilevel"/>
    <w:tmpl w:val="B33EF2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DF0433"/>
    <w:multiLevelType w:val="hybridMultilevel"/>
    <w:tmpl w:val="B33EF2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3404FC"/>
    <w:multiLevelType w:val="hybridMultilevel"/>
    <w:tmpl w:val="B33EF2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CF4423"/>
    <w:multiLevelType w:val="multilevel"/>
    <w:tmpl w:val="D77AFD06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494891"/>
    <w:multiLevelType w:val="multilevel"/>
    <w:tmpl w:val="405C870A"/>
    <w:lvl w:ilvl="0">
      <w:start w:val="1"/>
      <w:numFmt w:val="decimal"/>
      <w:pStyle w:val="PWBullet1b"/>
      <w:lvlText w:val="%1)"/>
      <w:lvlJc w:val="left"/>
      <w:pPr>
        <w:tabs>
          <w:tab w:val="num" w:pos="3374"/>
        </w:tabs>
        <w:ind w:left="337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50F7B"/>
    <w:multiLevelType w:val="hybridMultilevel"/>
    <w:tmpl w:val="20F2531E"/>
    <w:lvl w:ilvl="0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2">
    <w:nsid w:val="4B513938"/>
    <w:multiLevelType w:val="hybridMultilevel"/>
    <w:tmpl w:val="BEAE8D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A84089"/>
    <w:multiLevelType w:val="multilevel"/>
    <w:tmpl w:val="6F3487BE"/>
    <w:lvl w:ilvl="0">
      <w:start w:val="1"/>
      <w:numFmt w:val="lowerRoman"/>
      <w:pStyle w:val="PWQ-Bullet1"/>
      <w:lvlText w:val="%1)"/>
      <w:lvlJc w:val="left"/>
      <w:pPr>
        <w:tabs>
          <w:tab w:val="num" w:pos="3697"/>
        </w:tabs>
        <w:ind w:left="3374" w:hanging="397"/>
      </w:pPr>
      <w:rPr>
        <w:rFonts w:hint="default"/>
        <w:spacing w:val="-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C489B"/>
    <w:multiLevelType w:val="multilevel"/>
    <w:tmpl w:val="1CB0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pStyle w:val="Body"/>
      <w:lvlText w:val="%1.%2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6890654"/>
    <w:multiLevelType w:val="hybridMultilevel"/>
    <w:tmpl w:val="B33EF296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73D7995"/>
    <w:multiLevelType w:val="hybridMultilevel"/>
    <w:tmpl w:val="14508F02"/>
    <w:lvl w:ilvl="0" w:tplc="9CFAC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7">
    <w:nsid w:val="59CE717B"/>
    <w:multiLevelType w:val="hybridMultilevel"/>
    <w:tmpl w:val="554EF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070BA"/>
    <w:multiLevelType w:val="hybridMultilevel"/>
    <w:tmpl w:val="B33EF2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6E5750FB"/>
    <w:multiLevelType w:val="multilevel"/>
    <w:tmpl w:val="6D888D3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8D5B9F"/>
    <w:multiLevelType w:val="hybridMultilevel"/>
    <w:tmpl w:val="3794A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8"/>
  </w:num>
  <w:num w:numId="5">
    <w:abstractNumId w:val="3"/>
  </w:num>
  <w:num w:numId="6">
    <w:abstractNumId w:val="20"/>
  </w:num>
  <w:num w:numId="7">
    <w:abstractNumId w:val="2"/>
  </w:num>
  <w:num w:numId="8">
    <w:abstractNumId w:val="12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pStyle w:val="Body"/>
        <w:lvlText w:val="%1.%2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">
    <w:abstractNumId w:val="21"/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pStyle w:val="Body"/>
        <w:lvlText w:val="%1.%2."/>
        <w:lvlJc w:val="left"/>
        <w:pPr>
          <w:ind w:left="3120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10"/>
  </w:num>
  <w:num w:numId="21">
    <w:abstractNumId w:val="9"/>
  </w:num>
  <w:num w:numId="22">
    <w:abstractNumId w:val="9"/>
  </w:num>
  <w:num w:numId="23">
    <w:abstractNumId w:val="8"/>
  </w:num>
  <w:num w:numId="24">
    <w:abstractNumId w:val="7"/>
  </w:num>
  <w:num w:numId="25">
    <w:abstractNumId w:val="9"/>
  </w:num>
  <w:num w:numId="26">
    <w:abstractNumId w:val="9"/>
  </w:num>
  <w:num w:numId="27">
    <w:abstractNumId w:val="15"/>
  </w:num>
  <w:num w:numId="28">
    <w:abstractNumId w:val="6"/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pStyle w:val="Body"/>
        <w:lvlText w:val="%1.%2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0">
    <w:abstractNumId w:val="9"/>
  </w:num>
  <w:num w:numId="31">
    <w:abstractNumId w:val="9"/>
  </w:num>
  <w:num w:numId="32">
    <w:abstractNumId w:val="5"/>
  </w:num>
  <w:num w:numId="33">
    <w:abstractNumId w:val="1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ala Vlastimil">
    <w15:presenceInfo w15:providerId="None" w15:userId="Fiala Vlastim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E"/>
    <w:rsid w:val="00004061"/>
    <w:rsid w:val="00004C8F"/>
    <w:rsid w:val="00010067"/>
    <w:rsid w:val="00011B05"/>
    <w:rsid w:val="00014B90"/>
    <w:rsid w:val="00015248"/>
    <w:rsid w:val="00017537"/>
    <w:rsid w:val="000254D1"/>
    <w:rsid w:val="000315B4"/>
    <w:rsid w:val="00033904"/>
    <w:rsid w:val="00034F6C"/>
    <w:rsid w:val="00036D37"/>
    <w:rsid w:val="0004033A"/>
    <w:rsid w:val="00041E1C"/>
    <w:rsid w:val="00043D0F"/>
    <w:rsid w:val="00043FA0"/>
    <w:rsid w:val="000447B8"/>
    <w:rsid w:val="00045654"/>
    <w:rsid w:val="00046860"/>
    <w:rsid w:val="00046BB0"/>
    <w:rsid w:val="00054B59"/>
    <w:rsid w:val="00057370"/>
    <w:rsid w:val="00057637"/>
    <w:rsid w:val="00072B95"/>
    <w:rsid w:val="00077DFB"/>
    <w:rsid w:val="00084C8A"/>
    <w:rsid w:val="000858D9"/>
    <w:rsid w:val="00094A9C"/>
    <w:rsid w:val="00095DC7"/>
    <w:rsid w:val="000A7FBA"/>
    <w:rsid w:val="000B2306"/>
    <w:rsid w:val="000B29E0"/>
    <w:rsid w:val="000B3158"/>
    <w:rsid w:val="000B3186"/>
    <w:rsid w:val="000B4C74"/>
    <w:rsid w:val="000B4DC9"/>
    <w:rsid w:val="000B77EA"/>
    <w:rsid w:val="000C0E89"/>
    <w:rsid w:val="000C1F97"/>
    <w:rsid w:val="000C71D2"/>
    <w:rsid w:val="000D1405"/>
    <w:rsid w:val="000D5255"/>
    <w:rsid w:val="000D589D"/>
    <w:rsid w:val="000D60EA"/>
    <w:rsid w:val="000D7EED"/>
    <w:rsid w:val="000E0936"/>
    <w:rsid w:val="000E1AC6"/>
    <w:rsid w:val="000E2B0A"/>
    <w:rsid w:val="000E575A"/>
    <w:rsid w:val="000E6B70"/>
    <w:rsid w:val="000E6FDC"/>
    <w:rsid w:val="000E7740"/>
    <w:rsid w:val="000F4B58"/>
    <w:rsid w:val="000F4BE2"/>
    <w:rsid w:val="000F7569"/>
    <w:rsid w:val="00100133"/>
    <w:rsid w:val="00100C70"/>
    <w:rsid w:val="00101AB1"/>
    <w:rsid w:val="00101B89"/>
    <w:rsid w:val="00104BF1"/>
    <w:rsid w:val="00106117"/>
    <w:rsid w:val="001068AB"/>
    <w:rsid w:val="00106972"/>
    <w:rsid w:val="00110CED"/>
    <w:rsid w:val="001138FA"/>
    <w:rsid w:val="001159B4"/>
    <w:rsid w:val="001206A2"/>
    <w:rsid w:val="00123C83"/>
    <w:rsid w:val="00130ADE"/>
    <w:rsid w:val="00131998"/>
    <w:rsid w:val="001328CB"/>
    <w:rsid w:val="00134855"/>
    <w:rsid w:val="00134D87"/>
    <w:rsid w:val="00135940"/>
    <w:rsid w:val="001363C0"/>
    <w:rsid w:val="0014148C"/>
    <w:rsid w:val="00143910"/>
    <w:rsid w:val="00144640"/>
    <w:rsid w:val="00145B61"/>
    <w:rsid w:val="00154E42"/>
    <w:rsid w:val="00161E98"/>
    <w:rsid w:val="00164C3F"/>
    <w:rsid w:val="00167B64"/>
    <w:rsid w:val="00170776"/>
    <w:rsid w:val="001737B6"/>
    <w:rsid w:val="00173F43"/>
    <w:rsid w:val="00175DFF"/>
    <w:rsid w:val="00177522"/>
    <w:rsid w:val="0018191D"/>
    <w:rsid w:val="00182171"/>
    <w:rsid w:val="00182534"/>
    <w:rsid w:val="00185FCC"/>
    <w:rsid w:val="0019227F"/>
    <w:rsid w:val="00192444"/>
    <w:rsid w:val="001955A9"/>
    <w:rsid w:val="001A5B87"/>
    <w:rsid w:val="001B089F"/>
    <w:rsid w:val="001B0B93"/>
    <w:rsid w:val="001B0B94"/>
    <w:rsid w:val="001B1F5D"/>
    <w:rsid w:val="001C08B4"/>
    <w:rsid w:val="001C17DD"/>
    <w:rsid w:val="001C1B0A"/>
    <w:rsid w:val="001C4C7A"/>
    <w:rsid w:val="001C5D54"/>
    <w:rsid w:val="001D32B3"/>
    <w:rsid w:val="001D5C29"/>
    <w:rsid w:val="001E2AF8"/>
    <w:rsid w:val="001E301A"/>
    <w:rsid w:val="001F1166"/>
    <w:rsid w:val="00200955"/>
    <w:rsid w:val="00205478"/>
    <w:rsid w:val="002112DC"/>
    <w:rsid w:val="00211509"/>
    <w:rsid w:val="00214439"/>
    <w:rsid w:val="00214526"/>
    <w:rsid w:val="002147BB"/>
    <w:rsid w:val="002225EE"/>
    <w:rsid w:val="00227A74"/>
    <w:rsid w:val="00230A87"/>
    <w:rsid w:val="00230E1B"/>
    <w:rsid w:val="00231F79"/>
    <w:rsid w:val="00237E13"/>
    <w:rsid w:val="00241C15"/>
    <w:rsid w:val="00253488"/>
    <w:rsid w:val="00253531"/>
    <w:rsid w:val="002539D2"/>
    <w:rsid w:val="002550FF"/>
    <w:rsid w:val="00260676"/>
    <w:rsid w:val="0026390E"/>
    <w:rsid w:val="0027350C"/>
    <w:rsid w:val="002741F1"/>
    <w:rsid w:val="00275F98"/>
    <w:rsid w:val="002779D4"/>
    <w:rsid w:val="00283BE6"/>
    <w:rsid w:val="00286C10"/>
    <w:rsid w:val="00296842"/>
    <w:rsid w:val="002972A4"/>
    <w:rsid w:val="002A0B9F"/>
    <w:rsid w:val="002A419D"/>
    <w:rsid w:val="002A5D66"/>
    <w:rsid w:val="002A62BC"/>
    <w:rsid w:val="002A7EC7"/>
    <w:rsid w:val="002B2277"/>
    <w:rsid w:val="002B585F"/>
    <w:rsid w:val="002B5DF7"/>
    <w:rsid w:val="002C1F44"/>
    <w:rsid w:val="002C5B8F"/>
    <w:rsid w:val="002C6920"/>
    <w:rsid w:val="002C6A81"/>
    <w:rsid w:val="002C6B2A"/>
    <w:rsid w:val="002D4749"/>
    <w:rsid w:val="002D6D76"/>
    <w:rsid w:val="002D7DE8"/>
    <w:rsid w:val="002E3368"/>
    <w:rsid w:val="002E5536"/>
    <w:rsid w:val="002F0C99"/>
    <w:rsid w:val="002F0D16"/>
    <w:rsid w:val="002F3DE5"/>
    <w:rsid w:val="002F5241"/>
    <w:rsid w:val="002F62A0"/>
    <w:rsid w:val="00301253"/>
    <w:rsid w:val="003124FD"/>
    <w:rsid w:val="0031476E"/>
    <w:rsid w:val="00317806"/>
    <w:rsid w:val="003209B3"/>
    <w:rsid w:val="00322053"/>
    <w:rsid w:val="00323223"/>
    <w:rsid w:val="00325E31"/>
    <w:rsid w:val="00326635"/>
    <w:rsid w:val="0033506D"/>
    <w:rsid w:val="003360C2"/>
    <w:rsid w:val="00337F2F"/>
    <w:rsid w:val="00340CB1"/>
    <w:rsid w:val="00341EC2"/>
    <w:rsid w:val="00342B70"/>
    <w:rsid w:val="003438CF"/>
    <w:rsid w:val="003544B8"/>
    <w:rsid w:val="00354845"/>
    <w:rsid w:val="00357ECE"/>
    <w:rsid w:val="0037076B"/>
    <w:rsid w:val="003778FC"/>
    <w:rsid w:val="00380FC9"/>
    <w:rsid w:val="0038229B"/>
    <w:rsid w:val="00384250"/>
    <w:rsid w:val="0038558E"/>
    <w:rsid w:val="00386BE4"/>
    <w:rsid w:val="00390B17"/>
    <w:rsid w:val="003911ED"/>
    <w:rsid w:val="003A1925"/>
    <w:rsid w:val="003A7DD1"/>
    <w:rsid w:val="003B426F"/>
    <w:rsid w:val="003D4B27"/>
    <w:rsid w:val="003E4D8B"/>
    <w:rsid w:val="003E6D5A"/>
    <w:rsid w:val="003F391F"/>
    <w:rsid w:val="00400F42"/>
    <w:rsid w:val="004016C4"/>
    <w:rsid w:val="00412F76"/>
    <w:rsid w:val="00413A12"/>
    <w:rsid w:val="00416473"/>
    <w:rsid w:val="00420975"/>
    <w:rsid w:val="00420B36"/>
    <w:rsid w:val="00423B3F"/>
    <w:rsid w:val="00427BE9"/>
    <w:rsid w:val="00427D19"/>
    <w:rsid w:val="004303E2"/>
    <w:rsid w:val="00430FAD"/>
    <w:rsid w:val="0043370C"/>
    <w:rsid w:val="0043491E"/>
    <w:rsid w:val="00434B00"/>
    <w:rsid w:val="00443925"/>
    <w:rsid w:val="00450BFC"/>
    <w:rsid w:val="00452F90"/>
    <w:rsid w:val="004552A1"/>
    <w:rsid w:val="004568E8"/>
    <w:rsid w:val="00461B47"/>
    <w:rsid w:val="004624E0"/>
    <w:rsid w:val="004626EE"/>
    <w:rsid w:val="00462B81"/>
    <w:rsid w:val="00463811"/>
    <w:rsid w:val="00464740"/>
    <w:rsid w:val="00467CA3"/>
    <w:rsid w:val="00470DA8"/>
    <w:rsid w:val="004815DC"/>
    <w:rsid w:val="0049007D"/>
    <w:rsid w:val="00494907"/>
    <w:rsid w:val="004A0176"/>
    <w:rsid w:val="004A110E"/>
    <w:rsid w:val="004A5495"/>
    <w:rsid w:val="004A6071"/>
    <w:rsid w:val="004B43A3"/>
    <w:rsid w:val="004B570D"/>
    <w:rsid w:val="004B66A1"/>
    <w:rsid w:val="004B6790"/>
    <w:rsid w:val="004C0085"/>
    <w:rsid w:val="004C02E1"/>
    <w:rsid w:val="004C03C8"/>
    <w:rsid w:val="004C2897"/>
    <w:rsid w:val="004C3164"/>
    <w:rsid w:val="004C3B4D"/>
    <w:rsid w:val="004D041F"/>
    <w:rsid w:val="004D1879"/>
    <w:rsid w:val="004D724D"/>
    <w:rsid w:val="004E0CB2"/>
    <w:rsid w:val="004E3FE9"/>
    <w:rsid w:val="004E6DEC"/>
    <w:rsid w:val="004E76E0"/>
    <w:rsid w:val="004F7E84"/>
    <w:rsid w:val="00500AB2"/>
    <w:rsid w:val="00502660"/>
    <w:rsid w:val="00515625"/>
    <w:rsid w:val="00521C5A"/>
    <w:rsid w:val="00523D59"/>
    <w:rsid w:val="005256B3"/>
    <w:rsid w:val="00530C37"/>
    <w:rsid w:val="00545009"/>
    <w:rsid w:val="00547400"/>
    <w:rsid w:val="00550EA4"/>
    <w:rsid w:val="00555D10"/>
    <w:rsid w:val="00563139"/>
    <w:rsid w:val="0056355E"/>
    <w:rsid w:val="005640D0"/>
    <w:rsid w:val="00564854"/>
    <w:rsid w:val="005704AD"/>
    <w:rsid w:val="00574628"/>
    <w:rsid w:val="00592F7F"/>
    <w:rsid w:val="00593BC0"/>
    <w:rsid w:val="005974DC"/>
    <w:rsid w:val="005978CC"/>
    <w:rsid w:val="005A3430"/>
    <w:rsid w:val="005B0BD1"/>
    <w:rsid w:val="005B1EAF"/>
    <w:rsid w:val="005B2DA6"/>
    <w:rsid w:val="005B3A7C"/>
    <w:rsid w:val="005B51EE"/>
    <w:rsid w:val="005C350F"/>
    <w:rsid w:val="005C6C7B"/>
    <w:rsid w:val="005C737E"/>
    <w:rsid w:val="005D073F"/>
    <w:rsid w:val="005D2E53"/>
    <w:rsid w:val="005D434E"/>
    <w:rsid w:val="005D63F6"/>
    <w:rsid w:val="005E0220"/>
    <w:rsid w:val="005E535F"/>
    <w:rsid w:val="005E6B1A"/>
    <w:rsid w:val="005E7C6C"/>
    <w:rsid w:val="005F133D"/>
    <w:rsid w:val="005F1B01"/>
    <w:rsid w:val="00602F6A"/>
    <w:rsid w:val="00603688"/>
    <w:rsid w:val="00604F88"/>
    <w:rsid w:val="00605500"/>
    <w:rsid w:val="006078FB"/>
    <w:rsid w:val="00614498"/>
    <w:rsid w:val="00614F8B"/>
    <w:rsid w:val="00615740"/>
    <w:rsid w:val="00622536"/>
    <w:rsid w:val="00623E44"/>
    <w:rsid w:val="00625862"/>
    <w:rsid w:val="00631B8C"/>
    <w:rsid w:val="00637578"/>
    <w:rsid w:val="00640F63"/>
    <w:rsid w:val="00642D0A"/>
    <w:rsid w:val="00644325"/>
    <w:rsid w:val="00644FE8"/>
    <w:rsid w:val="00651853"/>
    <w:rsid w:val="006545AB"/>
    <w:rsid w:val="00657611"/>
    <w:rsid w:val="00663E7D"/>
    <w:rsid w:val="00670877"/>
    <w:rsid w:val="00676D73"/>
    <w:rsid w:val="00680EAB"/>
    <w:rsid w:val="006842DF"/>
    <w:rsid w:val="006846CB"/>
    <w:rsid w:val="00685564"/>
    <w:rsid w:val="00685677"/>
    <w:rsid w:val="00687570"/>
    <w:rsid w:val="006924B2"/>
    <w:rsid w:val="0069436C"/>
    <w:rsid w:val="00695C7F"/>
    <w:rsid w:val="006A3D87"/>
    <w:rsid w:val="006A4CA9"/>
    <w:rsid w:val="006B0049"/>
    <w:rsid w:val="006B7B07"/>
    <w:rsid w:val="006C1FA3"/>
    <w:rsid w:val="006C3409"/>
    <w:rsid w:val="006C4408"/>
    <w:rsid w:val="006C52E3"/>
    <w:rsid w:val="006D2F67"/>
    <w:rsid w:val="006D353D"/>
    <w:rsid w:val="006D699E"/>
    <w:rsid w:val="006E2534"/>
    <w:rsid w:val="006E30B1"/>
    <w:rsid w:val="006F0782"/>
    <w:rsid w:val="00701C5A"/>
    <w:rsid w:val="00703ADE"/>
    <w:rsid w:val="00703E9E"/>
    <w:rsid w:val="00705160"/>
    <w:rsid w:val="00715124"/>
    <w:rsid w:val="00715E7F"/>
    <w:rsid w:val="00716CEB"/>
    <w:rsid w:val="00717D3F"/>
    <w:rsid w:val="00721A02"/>
    <w:rsid w:val="007263CD"/>
    <w:rsid w:val="00726A80"/>
    <w:rsid w:val="007300CC"/>
    <w:rsid w:val="007302A2"/>
    <w:rsid w:val="007417FF"/>
    <w:rsid w:val="007424A6"/>
    <w:rsid w:val="00746B89"/>
    <w:rsid w:val="00751574"/>
    <w:rsid w:val="00752229"/>
    <w:rsid w:val="0075279D"/>
    <w:rsid w:val="00752EAC"/>
    <w:rsid w:val="00756788"/>
    <w:rsid w:val="00765BDE"/>
    <w:rsid w:val="00780691"/>
    <w:rsid w:val="00780FB5"/>
    <w:rsid w:val="007839A1"/>
    <w:rsid w:val="007A6DBE"/>
    <w:rsid w:val="007C13F7"/>
    <w:rsid w:val="007C242D"/>
    <w:rsid w:val="007C5B61"/>
    <w:rsid w:val="007D09B5"/>
    <w:rsid w:val="007D0BAF"/>
    <w:rsid w:val="007D3B85"/>
    <w:rsid w:val="007D63C0"/>
    <w:rsid w:val="007D78E8"/>
    <w:rsid w:val="007E0390"/>
    <w:rsid w:val="008036A0"/>
    <w:rsid w:val="00805067"/>
    <w:rsid w:val="008056FB"/>
    <w:rsid w:val="0080637E"/>
    <w:rsid w:val="008106D7"/>
    <w:rsid w:val="00810DBE"/>
    <w:rsid w:val="008153A9"/>
    <w:rsid w:val="00821269"/>
    <w:rsid w:val="0082189B"/>
    <w:rsid w:val="00821D62"/>
    <w:rsid w:val="00837136"/>
    <w:rsid w:val="008427EB"/>
    <w:rsid w:val="00842AE9"/>
    <w:rsid w:val="0084335D"/>
    <w:rsid w:val="00846D9E"/>
    <w:rsid w:val="008615D6"/>
    <w:rsid w:val="008714B0"/>
    <w:rsid w:val="00871BAB"/>
    <w:rsid w:val="00872A4E"/>
    <w:rsid w:val="008734C1"/>
    <w:rsid w:val="008761FA"/>
    <w:rsid w:val="008766E0"/>
    <w:rsid w:val="00881E51"/>
    <w:rsid w:val="00882262"/>
    <w:rsid w:val="00882380"/>
    <w:rsid w:val="00883010"/>
    <w:rsid w:val="00885BCE"/>
    <w:rsid w:val="00887512"/>
    <w:rsid w:val="008908A9"/>
    <w:rsid w:val="008922FF"/>
    <w:rsid w:val="00893518"/>
    <w:rsid w:val="00893E66"/>
    <w:rsid w:val="00895FC8"/>
    <w:rsid w:val="00896DB3"/>
    <w:rsid w:val="008973BE"/>
    <w:rsid w:val="008979DA"/>
    <w:rsid w:val="008B5978"/>
    <w:rsid w:val="008B5EB0"/>
    <w:rsid w:val="008B6665"/>
    <w:rsid w:val="008B6CF2"/>
    <w:rsid w:val="008C2623"/>
    <w:rsid w:val="008C4B8A"/>
    <w:rsid w:val="008C4D7E"/>
    <w:rsid w:val="008D6B1E"/>
    <w:rsid w:val="008E0CD2"/>
    <w:rsid w:val="008E15C8"/>
    <w:rsid w:val="008E3892"/>
    <w:rsid w:val="008E4B69"/>
    <w:rsid w:val="008E58C4"/>
    <w:rsid w:val="008E7BB0"/>
    <w:rsid w:val="008F0D4C"/>
    <w:rsid w:val="008F34D3"/>
    <w:rsid w:val="009006BC"/>
    <w:rsid w:val="00900E17"/>
    <w:rsid w:val="00905ABC"/>
    <w:rsid w:val="00911F45"/>
    <w:rsid w:val="00912BD5"/>
    <w:rsid w:val="00914E28"/>
    <w:rsid w:val="00926D3F"/>
    <w:rsid w:val="0092730B"/>
    <w:rsid w:val="009278A5"/>
    <w:rsid w:val="00932676"/>
    <w:rsid w:val="00935E74"/>
    <w:rsid w:val="0095105E"/>
    <w:rsid w:val="009534E4"/>
    <w:rsid w:val="00960E9C"/>
    <w:rsid w:val="0096160B"/>
    <w:rsid w:val="0097112C"/>
    <w:rsid w:val="00971C7F"/>
    <w:rsid w:val="0097214F"/>
    <w:rsid w:val="00975C98"/>
    <w:rsid w:val="009768D4"/>
    <w:rsid w:val="00977570"/>
    <w:rsid w:val="00980470"/>
    <w:rsid w:val="00984C48"/>
    <w:rsid w:val="00985548"/>
    <w:rsid w:val="0098577C"/>
    <w:rsid w:val="009868C6"/>
    <w:rsid w:val="00991C5A"/>
    <w:rsid w:val="009967E6"/>
    <w:rsid w:val="009A0F7F"/>
    <w:rsid w:val="009A39BA"/>
    <w:rsid w:val="009A6CC9"/>
    <w:rsid w:val="009B2DEB"/>
    <w:rsid w:val="009B335F"/>
    <w:rsid w:val="009B5700"/>
    <w:rsid w:val="009C1638"/>
    <w:rsid w:val="009C350B"/>
    <w:rsid w:val="009C4B32"/>
    <w:rsid w:val="009C4E0F"/>
    <w:rsid w:val="009D2228"/>
    <w:rsid w:val="009D3E25"/>
    <w:rsid w:val="009E27A4"/>
    <w:rsid w:val="009E5F46"/>
    <w:rsid w:val="009E7C64"/>
    <w:rsid w:val="009F34AB"/>
    <w:rsid w:val="00A038A4"/>
    <w:rsid w:val="00A04932"/>
    <w:rsid w:val="00A111F7"/>
    <w:rsid w:val="00A133BC"/>
    <w:rsid w:val="00A15021"/>
    <w:rsid w:val="00A15298"/>
    <w:rsid w:val="00A209CA"/>
    <w:rsid w:val="00A241A9"/>
    <w:rsid w:val="00A32943"/>
    <w:rsid w:val="00A369BE"/>
    <w:rsid w:val="00A420A6"/>
    <w:rsid w:val="00A5293B"/>
    <w:rsid w:val="00A5474A"/>
    <w:rsid w:val="00A550DA"/>
    <w:rsid w:val="00A55AEE"/>
    <w:rsid w:val="00A55E62"/>
    <w:rsid w:val="00A62DBF"/>
    <w:rsid w:val="00A637A9"/>
    <w:rsid w:val="00A66D7B"/>
    <w:rsid w:val="00A71DC9"/>
    <w:rsid w:val="00A75593"/>
    <w:rsid w:val="00A76EAF"/>
    <w:rsid w:val="00A825C9"/>
    <w:rsid w:val="00A82792"/>
    <w:rsid w:val="00A93BBC"/>
    <w:rsid w:val="00A955B6"/>
    <w:rsid w:val="00A95C1B"/>
    <w:rsid w:val="00A97E99"/>
    <w:rsid w:val="00AA0B8D"/>
    <w:rsid w:val="00AA0D8D"/>
    <w:rsid w:val="00AA0E0A"/>
    <w:rsid w:val="00AA0FDC"/>
    <w:rsid w:val="00AA20D8"/>
    <w:rsid w:val="00AA2C67"/>
    <w:rsid w:val="00AB6F24"/>
    <w:rsid w:val="00AC0DDC"/>
    <w:rsid w:val="00AC1FBA"/>
    <w:rsid w:val="00AC4DD8"/>
    <w:rsid w:val="00AC5CDB"/>
    <w:rsid w:val="00AD3E08"/>
    <w:rsid w:val="00AD4F88"/>
    <w:rsid w:val="00AE1286"/>
    <w:rsid w:val="00AE306E"/>
    <w:rsid w:val="00AE59E7"/>
    <w:rsid w:val="00AE7A3B"/>
    <w:rsid w:val="00AF1C47"/>
    <w:rsid w:val="00AF52E3"/>
    <w:rsid w:val="00AF7187"/>
    <w:rsid w:val="00B038AF"/>
    <w:rsid w:val="00B0785B"/>
    <w:rsid w:val="00B13F72"/>
    <w:rsid w:val="00B1534B"/>
    <w:rsid w:val="00B15C82"/>
    <w:rsid w:val="00B1706A"/>
    <w:rsid w:val="00B172E6"/>
    <w:rsid w:val="00B22DF3"/>
    <w:rsid w:val="00B2472B"/>
    <w:rsid w:val="00B30EBA"/>
    <w:rsid w:val="00B323FB"/>
    <w:rsid w:val="00B4422A"/>
    <w:rsid w:val="00B47366"/>
    <w:rsid w:val="00B506DE"/>
    <w:rsid w:val="00B54EBD"/>
    <w:rsid w:val="00B567E2"/>
    <w:rsid w:val="00B56854"/>
    <w:rsid w:val="00B63776"/>
    <w:rsid w:val="00B63C47"/>
    <w:rsid w:val="00B64818"/>
    <w:rsid w:val="00B65A45"/>
    <w:rsid w:val="00B74E3B"/>
    <w:rsid w:val="00B74E4C"/>
    <w:rsid w:val="00B75E09"/>
    <w:rsid w:val="00B90965"/>
    <w:rsid w:val="00B920A9"/>
    <w:rsid w:val="00B93795"/>
    <w:rsid w:val="00B96DAC"/>
    <w:rsid w:val="00BA0F92"/>
    <w:rsid w:val="00BA635B"/>
    <w:rsid w:val="00BA6C02"/>
    <w:rsid w:val="00BA7FE3"/>
    <w:rsid w:val="00BB07AD"/>
    <w:rsid w:val="00BC2A10"/>
    <w:rsid w:val="00BC79FF"/>
    <w:rsid w:val="00BD21D1"/>
    <w:rsid w:val="00BD56C8"/>
    <w:rsid w:val="00BD6609"/>
    <w:rsid w:val="00BD740A"/>
    <w:rsid w:val="00BD7735"/>
    <w:rsid w:val="00BE043C"/>
    <w:rsid w:val="00BE1EE0"/>
    <w:rsid w:val="00BF2201"/>
    <w:rsid w:val="00C01BE7"/>
    <w:rsid w:val="00C045EE"/>
    <w:rsid w:val="00C16F21"/>
    <w:rsid w:val="00C173EC"/>
    <w:rsid w:val="00C223A9"/>
    <w:rsid w:val="00C2627A"/>
    <w:rsid w:val="00C271D6"/>
    <w:rsid w:val="00C32C1B"/>
    <w:rsid w:val="00C34068"/>
    <w:rsid w:val="00C35301"/>
    <w:rsid w:val="00C36E3A"/>
    <w:rsid w:val="00C414B7"/>
    <w:rsid w:val="00C41A5D"/>
    <w:rsid w:val="00C47E53"/>
    <w:rsid w:val="00C50131"/>
    <w:rsid w:val="00C52258"/>
    <w:rsid w:val="00C532DA"/>
    <w:rsid w:val="00C54827"/>
    <w:rsid w:val="00C56F50"/>
    <w:rsid w:val="00C61049"/>
    <w:rsid w:val="00C63272"/>
    <w:rsid w:val="00C70D02"/>
    <w:rsid w:val="00C77627"/>
    <w:rsid w:val="00C80CAB"/>
    <w:rsid w:val="00C863C7"/>
    <w:rsid w:val="00C8652A"/>
    <w:rsid w:val="00C86FF3"/>
    <w:rsid w:val="00C925E1"/>
    <w:rsid w:val="00C95CE6"/>
    <w:rsid w:val="00C97777"/>
    <w:rsid w:val="00CA305B"/>
    <w:rsid w:val="00CA75EF"/>
    <w:rsid w:val="00CB26A1"/>
    <w:rsid w:val="00CB3C28"/>
    <w:rsid w:val="00CC75FA"/>
    <w:rsid w:val="00CE5D8B"/>
    <w:rsid w:val="00CE7A85"/>
    <w:rsid w:val="00CF2F10"/>
    <w:rsid w:val="00CF4961"/>
    <w:rsid w:val="00D03F2C"/>
    <w:rsid w:val="00D077D2"/>
    <w:rsid w:val="00D10BF7"/>
    <w:rsid w:val="00D27A92"/>
    <w:rsid w:val="00D27CE2"/>
    <w:rsid w:val="00D50FB2"/>
    <w:rsid w:val="00D51141"/>
    <w:rsid w:val="00D56E1A"/>
    <w:rsid w:val="00D63E1D"/>
    <w:rsid w:val="00D64507"/>
    <w:rsid w:val="00D678B7"/>
    <w:rsid w:val="00D76F79"/>
    <w:rsid w:val="00D803A0"/>
    <w:rsid w:val="00D816F6"/>
    <w:rsid w:val="00D81DEE"/>
    <w:rsid w:val="00D82D6D"/>
    <w:rsid w:val="00D83CB0"/>
    <w:rsid w:val="00D9717F"/>
    <w:rsid w:val="00D97370"/>
    <w:rsid w:val="00DA160B"/>
    <w:rsid w:val="00DC05E0"/>
    <w:rsid w:val="00DC4341"/>
    <w:rsid w:val="00DC4C96"/>
    <w:rsid w:val="00DC5CE0"/>
    <w:rsid w:val="00DC7B38"/>
    <w:rsid w:val="00DD170F"/>
    <w:rsid w:val="00DD2AC5"/>
    <w:rsid w:val="00DD688D"/>
    <w:rsid w:val="00DD6AC1"/>
    <w:rsid w:val="00DF4A6F"/>
    <w:rsid w:val="00DF6E9D"/>
    <w:rsid w:val="00E00FED"/>
    <w:rsid w:val="00E01209"/>
    <w:rsid w:val="00E03365"/>
    <w:rsid w:val="00E03949"/>
    <w:rsid w:val="00E03AC6"/>
    <w:rsid w:val="00E04433"/>
    <w:rsid w:val="00E0572E"/>
    <w:rsid w:val="00E05AA0"/>
    <w:rsid w:val="00E076F0"/>
    <w:rsid w:val="00E10D93"/>
    <w:rsid w:val="00E150A0"/>
    <w:rsid w:val="00E21933"/>
    <w:rsid w:val="00E269B5"/>
    <w:rsid w:val="00E26FFB"/>
    <w:rsid w:val="00E32794"/>
    <w:rsid w:val="00E330A8"/>
    <w:rsid w:val="00E341C4"/>
    <w:rsid w:val="00E40F27"/>
    <w:rsid w:val="00E41668"/>
    <w:rsid w:val="00E421A5"/>
    <w:rsid w:val="00E438D6"/>
    <w:rsid w:val="00E445F7"/>
    <w:rsid w:val="00E452CC"/>
    <w:rsid w:val="00E45F27"/>
    <w:rsid w:val="00E46FE6"/>
    <w:rsid w:val="00E550F7"/>
    <w:rsid w:val="00E56F27"/>
    <w:rsid w:val="00E62B15"/>
    <w:rsid w:val="00E7138A"/>
    <w:rsid w:val="00E84789"/>
    <w:rsid w:val="00E912E3"/>
    <w:rsid w:val="00E91C08"/>
    <w:rsid w:val="00E92296"/>
    <w:rsid w:val="00E9419C"/>
    <w:rsid w:val="00EA39AD"/>
    <w:rsid w:val="00EB64C4"/>
    <w:rsid w:val="00EC1795"/>
    <w:rsid w:val="00EC6519"/>
    <w:rsid w:val="00ED7FA7"/>
    <w:rsid w:val="00EE379A"/>
    <w:rsid w:val="00EE510D"/>
    <w:rsid w:val="00EE7CC1"/>
    <w:rsid w:val="00EF3641"/>
    <w:rsid w:val="00EF3D90"/>
    <w:rsid w:val="00EF50EF"/>
    <w:rsid w:val="00EF6739"/>
    <w:rsid w:val="00F00C70"/>
    <w:rsid w:val="00F00F0D"/>
    <w:rsid w:val="00F07D62"/>
    <w:rsid w:val="00F10F8D"/>
    <w:rsid w:val="00F13870"/>
    <w:rsid w:val="00F1506C"/>
    <w:rsid w:val="00F1679B"/>
    <w:rsid w:val="00F20329"/>
    <w:rsid w:val="00F2116B"/>
    <w:rsid w:val="00F222DE"/>
    <w:rsid w:val="00F224D3"/>
    <w:rsid w:val="00F23219"/>
    <w:rsid w:val="00F27FA5"/>
    <w:rsid w:val="00F31A9B"/>
    <w:rsid w:val="00F31DDE"/>
    <w:rsid w:val="00F3532D"/>
    <w:rsid w:val="00F35A7A"/>
    <w:rsid w:val="00F40BD8"/>
    <w:rsid w:val="00F41CA4"/>
    <w:rsid w:val="00F43146"/>
    <w:rsid w:val="00F43BB1"/>
    <w:rsid w:val="00F447C0"/>
    <w:rsid w:val="00F5288D"/>
    <w:rsid w:val="00F64FE2"/>
    <w:rsid w:val="00F718EE"/>
    <w:rsid w:val="00F745DF"/>
    <w:rsid w:val="00F74D30"/>
    <w:rsid w:val="00F810F4"/>
    <w:rsid w:val="00F81BE9"/>
    <w:rsid w:val="00F84E29"/>
    <w:rsid w:val="00F9164B"/>
    <w:rsid w:val="00FA04EB"/>
    <w:rsid w:val="00FA19BD"/>
    <w:rsid w:val="00FA488F"/>
    <w:rsid w:val="00FA4AA1"/>
    <w:rsid w:val="00FA62D8"/>
    <w:rsid w:val="00FA72CB"/>
    <w:rsid w:val="00FB0615"/>
    <w:rsid w:val="00FB1591"/>
    <w:rsid w:val="00FB77E4"/>
    <w:rsid w:val="00FC0E9F"/>
    <w:rsid w:val="00FC20A0"/>
    <w:rsid w:val="00FC2E60"/>
    <w:rsid w:val="00FC36B5"/>
    <w:rsid w:val="00FC3E1B"/>
    <w:rsid w:val="00FC47DD"/>
    <w:rsid w:val="00FC643E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uiPriority w:val="9"/>
    <w:qFormat/>
    <w:rsid w:val="00530C37"/>
    <w:pPr>
      <w:spacing w:before="480"/>
      <w:ind w:left="425" w:hanging="425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2E3"/>
    <w:pPr>
      <w:numPr>
        <w:ilvl w:val="1"/>
        <w:numId w:val="3"/>
      </w:numPr>
      <w:autoSpaceDE w:val="0"/>
      <w:autoSpaceDN w:val="0"/>
      <w:spacing w:before="240" w:after="120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Nadpis3">
    <w:name w:val="heading 3"/>
    <w:basedOn w:val="Zkladntext"/>
    <w:next w:val="Normln"/>
    <w:link w:val="Nadpis3Char"/>
    <w:qFormat/>
    <w:rsid w:val="00CA75EF"/>
    <w:pPr>
      <w:numPr>
        <w:numId w:val="3"/>
      </w:numPr>
      <w:suppressAutoHyphens/>
      <w:spacing w:before="360" w:after="120" w:line="240" w:lineRule="auto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A75E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Textpsmene">
    <w:name w:val="Text písmene"/>
    <w:basedOn w:val="Normln"/>
    <w:rsid w:val="008D6B1E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8D6B1E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PWText">
    <w:name w:val="PW Text"/>
    <w:rsid w:val="008D6B1E"/>
    <w:pPr>
      <w:keepLines/>
      <w:spacing w:after="0" w:line="240" w:lineRule="auto"/>
      <w:ind w:left="2977"/>
    </w:pPr>
    <w:rPr>
      <w:rFonts w:ascii="UniSerif" w:eastAsia="Times New Roman" w:hAnsi="UniSerif" w:cs="Times New Roman"/>
      <w:color w:val="000000"/>
      <w:szCs w:val="20"/>
      <w:lang w:eastAsia="cs-CZ"/>
    </w:rPr>
  </w:style>
  <w:style w:type="paragraph" w:styleId="Nzev">
    <w:name w:val="Title"/>
    <w:basedOn w:val="Normln"/>
    <w:link w:val="NzevChar"/>
    <w:qFormat/>
    <w:rsid w:val="008D6B1E"/>
    <w:pPr>
      <w:jc w:val="center"/>
    </w:pPr>
    <w:rPr>
      <w:rFonts w:ascii="Times New Roman" w:hAnsi="Times New Roman"/>
      <w:b/>
      <w:sz w:val="16"/>
    </w:rPr>
  </w:style>
  <w:style w:type="character" w:customStyle="1" w:styleId="NzevChar">
    <w:name w:val="Název Char"/>
    <w:basedOn w:val="Standardnpsmoodstavce"/>
    <w:link w:val="Nzev"/>
    <w:rsid w:val="008D6B1E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paragraph" w:styleId="Prosttext">
    <w:name w:val="Plain Text"/>
    <w:basedOn w:val="Normln"/>
    <w:link w:val="ProsttextChar"/>
    <w:rsid w:val="008D6B1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8D6B1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D6B1E"/>
    <w:pPr>
      <w:spacing w:line="264" w:lineRule="auto"/>
      <w:jc w:val="both"/>
    </w:pPr>
    <w:rPr>
      <w:rFonts w:ascii="Times New Roman" w:hAnsi="Times New Roman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8D6B1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pat">
    <w:name w:val="footer"/>
    <w:basedOn w:val="Normln"/>
    <w:link w:val="ZpatChar"/>
    <w:rsid w:val="008D6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D6B1E"/>
  </w:style>
  <w:style w:type="paragraph" w:styleId="Zhlav">
    <w:name w:val="header"/>
    <w:basedOn w:val="Normln"/>
    <w:link w:val="ZhlavChar"/>
    <w:rsid w:val="008D6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8D6B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6B1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Uroven2Char">
    <w:name w:val="Uroven2 Char"/>
    <w:link w:val="Uroven2"/>
    <w:locked/>
    <w:rsid w:val="008D6B1E"/>
    <w:rPr>
      <w:sz w:val="24"/>
    </w:rPr>
  </w:style>
  <w:style w:type="paragraph" w:customStyle="1" w:styleId="Uroven2">
    <w:name w:val="Uroven2"/>
    <w:basedOn w:val="Normln"/>
    <w:link w:val="Uroven2Char"/>
    <w:rsid w:val="008D6B1E"/>
    <w:pPr>
      <w:tabs>
        <w:tab w:val="left" w:pos="1021"/>
      </w:tabs>
      <w:spacing w:before="120" w:line="240" w:lineRule="atLeas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Hypertextovodkaz">
    <w:name w:val="Hyperlink"/>
    <w:rsid w:val="008D6B1E"/>
    <w:rPr>
      <w:color w:val="0000FF"/>
      <w:u w:val="single"/>
    </w:rPr>
  </w:style>
  <w:style w:type="paragraph" w:customStyle="1" w:styleId="CNB-odstavec">
    <w:name w:val="CNB-odstavec"/>
    <w:basedOn w:val="Normln"/>
    <w:rsid w:val="008D6B1E"/>
    <w:pPr>
      <w:keepLines/>
      <w:spacing w:before="160" w:after="60"/>
      <w:ind w:firstLine="706"/>
      <w:jc w:val="both"/>
    </w:pPr>
    <w:rPr>
      <w:rFonts w:ascii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rsid w:val="008D6B1E"/>
  </w:style>
  <w:style w:type="character" w:customStyle="1" w:styleId="TextpoznpodarouChar">
    <w:name w:val="Text pozn. pod čarou Char"/>
    <w:basedOn w:val="Standardnpsmoodstavce"/>
    <w:link w:val="Textpoznpodarou"/>
    <w:semiHidden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8D6B1E"/>
    <w:rPr>
      <w:vertAlign w:val="superscript"/>
    </w:rPr>
  </w:style>
  <w:style w:type="paragraph" w:customStyle="1" w:styleId="Odstavec">
    <w:name w:val="Odstavec"/>
    <w:rsid w:val="008D6B1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preformatted">
    <w:name w:val="preformatted"/>
    <w:rsid w:val="008D6B1E"/>
  </w:style>
  <w:style w:type="character" w:customStyle="1" w:styleId="nowrap">
    <w:name w:val="nowrap"/>
    <w:rsid w:val="008D6B1E"/>
  </w:style>
  <w:style w:type="paragraph" w:styleId="Textbubliny">
    <w:name w:val="Balloon Text"/>
    <w:basedOn w:val="Normln"/>
    <w:link w:val="TextbublinyChar"/>
    <w:uiPriority w:val="99"/>
    <w:semiHidden/>
    <w:unhideWhenUsed/>
    <w:rsid w:val="008D6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1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550EA4"/>
    <w:pPr>
      <w:ind w:left="720"/>
      <w:contextualSpacing/>
    </w:pPr>
    <w:rPr>
      <w:rFonts w:ascii="Times New Roman" w:hAnsi="Times New Roman"/>
      <w:noProof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27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WBullet2c">
    <w:name w:val="PW Bullet2c"/>
    <w:basedOn w:val="Normln"/>
    <w:rsid w:val="00034F6C"/>
    <w:pPr>
      <w:keepLines/>
      <w:numPr>
        <w:numId w:val="5"/>
      </w:numPr>
      <w:tabs>
        <w:tab w:val="clear" w:pos="4094"/>
        <w:tab w:val="num" w:pos="480"/>
        <w:tab w:val="num" w:pos="3374"/>
        <w:tab w:val="left" w:pos="3714"/>
      </w:tabs>
      <w:spacing w:before="60"/>
      <w:ind w:left="480" w:hanging="480"/>
    </w:pPr>
    <w:rPr>
      <w:rFonts w:ascii="UniSerif" w:hAnsi="UniSerif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530C37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52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E09"/>
    <w:rPr>
      <w:b/>
      <w:bCs/>
    </w:rPr>
  </w:style>
  <w:style w:type="paragraph" w:customStyle="1" w:styleId="l41">
    <w:name w:val="l41"/>
    <w:basedOn w:val="Normln"/>
    <w:rsid w:val="009C1638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51">
    <w:name w:val="l51"/>
    <w:basedOn w:val="Normln"/>
    <w:rsid w:val="009C1638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B58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pvselected1">
    <w:name w:val="cpvselected1"/>
    <w:basedOn w:val="Standardnpsmoodstavce"/>
    <w:rsid w:val="00C223A9"/>
    <w:rPr>
      <w:color w:val="FF0000"/>
    </w:rPr>
  </w:style>
  <w:style w:type="character" w:customStyle="1" w:styleId="formdata">
    <w:name w:val="form_data"/>
    <w:rsid w:val="00F1506C"/>
  </w:style>
  <w:style w:type="paragraph" w:customStyle="1" w:styleId="PWH3">
    <w:name w:val="PW H3"/>
    <w:basedOn w:val="PWText"/>
    <w:next w:val="PWText"/>
    <w:rsid w:val="00F43146"/>
    <w:pPr>
      <w:keepNext/>
      <w:tabs>
        <w:tab w:val="left" w:pos="3969"/>
      </w:tabs>
      <w:spacing w:after="120"/>
      <w:outlineLvl w:val="2"/>
    </w:pPr>
    <w:rPr>
      <w:rFonts w:ascii="UniSans" w:hAnsi="UniSans"/>
      <w:b/>
      <w:sz w:val="24"/>
    </w:rPr>
  </w:style>
  <w:style w:type="paragraph" w:customStyle="1" w:styleId="Body">
    <w:name w:val="Body"/>
    <w:basedOn w:val="Normln"/>
    <w:qFormat/>
    <w:rsid w:val="00F43146"/>
    <w:pPr>
      <w:numPr>
        <w:ilvl w:val="1"/>
        <w:numId w:val="9"/>
      </w:numPr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PWQ-Bullet1">
    <w:name w:val="PW Q-Bullet1"/>
    <w:basedOn w:val="Normln"/>
    <w:rsid w:val="006C3409"/>
    <w:pPr>
      <w:keepLines/>
      <w:numPr>
        <w:numId w:val="11"/>
      </w:numPr>
      <w:tabs>
        <w:tab w:val="clear" w:pos="3697"/>
        <w:tab w:val="left" w:pos="3374"/>
        <w:tab w:val="num" w:pos="3734"/>
        <w:tab w:val="num" w:pos="4094"/>
      </w:tabs>
      <w:spacing w:before="80"/>
      <w:ind w:left="3714" w:hanging="340"/>
    </w:pPr>
    <w:rPr>
      <w:rFonts w:ascii="UniSans" w:hAnsi="UniSans"/>
      <w:b/>
      <w:i/>
      <w:color w:val="000000"/>
    </w:rPr>
  </w:style>
  <w:style w:type="paragraph" w:customStyle="1" w:styleId="PWBullet1b">
    <w:name w:val="PW Bullet1b"/>
    <w:basedOn w:val="Normln"/>
    <w:rsid w:val="00341EC2"/>
    <w:pPr>
      <w:keepLines/>
      <w:numPr>
        <w:numId w:val="20"/>
      </w:numPr>
      <w:tabs>
        <w:tab w:val="clear" w:pos="3374"/>
        <w:tab w:val="num" w:pos="720"/>
        <w:tab w:val="num" w:pos="1875"/>
      </w:tabs>
      <w:spacing w:before="80"/>
      <w:ind w:left="720" w:hanging="360"/>
    </w:pPr>
    <w:rPr>
      <w:rFonts w:ascii="UniSerif" w:hAnsi="UniSerif"/>
      <w:color w:val="000000"/>
      <w:sz w:val="22"/>
    </w:rPr>
  </w:style>
  <w:style w:type="paragraph" w:customStyle="1" w:styleId="norm">
    <w:name w:val="norm"/>
    <w:basedOn w:val="Normln"/>
    <w:link w:val="normChar"/>
    <w:rsid w:val="00523D59"/>
    <w:pPr>
      <w:tabs>
        <w:tab w:val="left" w:pos="567"/>
        <w:tab w:val="left" w:pos="1134"/>
        <w:tab w:val="right" w:pos="9072"/>
        <w:tab w:val="right" w:pos="9356"/>
      </w:tabs>
      <w:spacing w:before="80" w:after="40"/>
    </w:pPr>
    <w:rPr>
      <w:rFonts w:ascii="Times New Roman" w:hAnsi="Times New Roman"/>
      <w:sz w:val="24"/>
    </w:rPr>
  </w:style>
  <w:style w:type="character" w:customStyle="1" w:styleId="normChar">
    <w:name w:val="norm Char"/>
    <w:link w:val="norm"/>
    <w:rsid w:val="00523D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uiPriority w:val="9"/>
    <w:qFormat/>
    <w:rsid w:val="00530C37"/>
    <w:pPr>
      <w:spacing w:before="480"/>
      <w:ind w:left="425" w:hanging="425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2E3"/>
    <w:pPr>
      <w:numPr>
        <w:ilvl w:val="1"/>
        <w:numId w:val="3"/>
      </w:numPr>
      <w:autoSpaceDE w:val="0"/>
      <w:autoSpaceDN w:val="0"/>
      <w:spacing w:before="240" w:after="120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Nadpis3">
    <w:name w:val="heading 3"/>
    <w:basedOn w:val="Zkladntext"/>
    <w:next w:val="Normln"/>
    <w:link w:val="Nadpis3Char"/>
    <w:qFormat/>
    <w:rsid w:val="00CA75EF"/>
    <w:pPr>
      <w:numPr>
        <w:numId w:val="3"/>
      </w:numPr>
      <w:suppressAutoHyphens/>
      <w:spacing w:before="360" w:after="120" w:line="240" w:lineRule="auto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A75E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Textpsmene">
    <w:name w:val="Text písmene"/>
    <w:basedOn w:val="Normln"/>
    <w:rsid w:val="008D6B1E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8D6B1E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PWText">
    <w:name w:val="PW Text"/>
    <w:rsid w:val="008D6B1E"/>
    <w:pPr>
      <w:keepLines/>
      <w:spacing w:after="0" w:line="240" w:lineRule="auto"/>
      <w:ind w:left="2977"/>
    </w:pPr>
    <w:rPr>
      <w:rFonts w:ascii="UniSerif" w:eastAsia="Times New Roman" w:hAnsi="UniSerif" w:cs="Times New Roman"/>
      <w:color w:val="000000"/>
      <w:szCs w:val="20"/>
      <w:lang w:eastAsia="cs-CZ"/>
    </w:rPr>
  </w:style>
  <w:style w:type="paragraph" w:styleId="Nzev">
    <w:name w:val="Title"/>
    <w:basedOn w:val="Normln"/>
    <w:link w:val="NzevChar"/>
    <w:qFormat/>
    <w:rsid w:val="008D6B1E"/>
    <w:pPr>
      <w:jc w:val="center"/>
    </w:pPr>
    <w:rPr>
      <w:rFonts w:ascii="Times New Roman" w:hAnsi="Times New Roman"/>
      <w:b/>
      <w:sz w:val="16"/>
    </w:rPr>
  </w:style>
  <w:style w:type="character" w:customStyle="1" w:styleId="NzevChar">
    <w:name w:val="Název Char"/>
    <w:basedOn w:val="Standardnpsmoodstavce"/>
    <w:link w:val="Nzev"/>
    <w:rsid w:val="008D6B1E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paragraph" w:styleId="Prosttext">
    <w:name w:val="Plain Text"/>
    <w:basedOn w:val="Normln"/>
    <w:link w:val="ProsttextChar"/>
    <w:rsid w:val="008D6B1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8D6B1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D6B1E"/>
    <w:pPr>
      <w:spacing w:line="264" w:lineRule="auto"/>
      <w:jc w:val="both"/>
    </w:pPr>
    <w:rPr>
      <w:rFonts w:ascii="Times New Roman" w:hAnsi="Times New Roman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8D6B1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pat">
    <w:name w:val="footer"/>
    <w:basedOn w:val="Normln"/>
    <w:link w:val="ZpatChar"/>
    <w:rsid w:val="008D6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D6B1E"/>
  </w:style>
  <w:style w:type="paragraph" w:styleId="Zhlav">
    <w:name w:val="header"/>
    <w:basedOn w:val="Normln"/>
    <w:link w:val="ZhlavChar"/>
    <w:rsid w:val="008D6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8D6B1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6B1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Uroven2Char">
    <w:name w:val="Uroven2 Char"/>
    <w:link w:val="Uroven2"/>
    <w:locked/>
    <w:rsid w:val="008D6B1E"/>
    <w:rPr>
      <w:sz w:val="24"/>
    </w:rPr>
  </w:style>
  <w:style w:type="paragraph" w:customStyle="1" w:styleId="Uroven2">
    <w:name w:val="Uroven2"/>
    <w:basedOn w:val="Normln"/>
    <w:link w:val="Uroven2Char"/>
    <w:rsid w:val="008D6B1E"/>
    <w:pPr>
      <w:tabs>
        <w:tab w:val="left" w:pos="1021"/>
      </w:tabs>
      <w:spacing w:before="120" w:line="240" w:lineRule="atLeas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Hypertextovodkaz">
    <w:name w:val="Hyperlink"/>
    <w:rsid w:val="008D6B1E"/>
    <w:rPr>
      <w:color w:val="0000FF"/>
      <w:u w:val="single"/>
    </w:rPr>
  </w:style>
  <w:style w:type="paragraph" w:customStyle="1" w:styleId="CNB-odstavec">
    <w:name w:val="CNB-odstavec"/>
    <w:basedOn w:val="Normln"/>
    <w:rsid w:val="008D6B1E"/>
    <w:pPr>
      <w:keepLines/>
      <w:spacing w:before="160" w:after="60"/>
      <w:ind w:firstLine="706"/>
      <w:jc w:val="both"/>
    </w:pPr>
    <w:rPr>
      <w:rFonts w:ascii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rsid w:val="008D6B1E"/>
  </w:style>
  <w:style w:type="character" w:customStyle="1" w:styleId="TextpoznpodarouChar">
    <w:name w:val="Text pozn. pod čarou Char"/>
    <w:basedOn w:val="Standardnpsmoodstavce"/>
    <w:link w:val="Textpoznpodarou"/>
    <w:semiHidden/>
    <w:rsid w:val="008D6B1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8D6B1E"/>
    <w:rPr>
      <w:vertAlign w:val="superscript"/>
    </w:rPr>
  </w:style>
  <w:style w:type="paragraph" w:customStyle="1" w:styleId="Odstavec">
    <w:name w:val="Odstavec"/>
    <w:rsid w:val="008D6B1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preformatted">
    <w:name w:val="preformatted"/>
    <w:rsid w:val="008D6B1E"/>
  </w:style>
  <w:style w:type="character" w:customStyle="1" w:styleId="nowrap">
    <w:name w:val="nowrap"/>
    <w:rsid w:val="008D6B1E"/>
  </w:style>
  <w:style w:type="paragraph" w:styleId="Textbubliny">
    <w:name w:val="Balloon Text"/>
    <w:basedOn w:val="Normln"/>
    <w:link w:val="TextbublinyChar"/>
    <w:uiPriority w:val="99"/>
    <w:semiHidden/>
    <w:unhideWhenUsed/>
    <w:rsid w:val="008D6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1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550EA4"/>
    <w:pPr>
      <w:ind w:left="720"/>
      <w:contextualSpacing/>
    </w:pPr>
    <w:rPr>
      <w:rFonts w:ascii="Times New Roman" w:hAnsi="Times New Roman"/>
      <w:noProof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27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WBullet2c">
    <w:name w:val="PW Bullet2c"/>
    <w:basedOn w:val="Normln"/>
    <w:rsid w:val="00034F6C"/>
    <w:pPr>
      <w:keepLines/>
      <w:numPr>
        <w:numId w:val="5"/>
      </w:numPr>
      <w:tabs>
        <w:tab w:val="clear" w:pos="4094"/>
        <w:tab w:val="num" w:pos="480"/>
        <w:tab w:val="num" w:pos="3374"/>
        <w:tab w:val="left" w:pos="3714"/>
      </w:tabs>
      <w:spacing w:before="60"/>
      <w:ind w:left="480" w:hanging="480"/>
    </w:pPr>
    <w:rPr>
      <w:rFonts w:ascii="UniSerif" w:hAnsi="UniSerif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530C37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52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E09"/>
    <w:rPr>
      <w:b/>
      <w:bCs/>
    </w:rPr>
  </w:style>
  <w:style w:type="paragraph" w:customStyle="1" w:styleId="l41">
    <w:name w:val="l41"/>
    <w:basedOn w:val="Normln"/>
    <w:rsid w:val="009C1638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51">
    <w:name w:val="l51"/>
    <w:basedOn w:val="Normln"/>
    <w:rsid w:val="009C1638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B58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pvselected1">
    <w:name w:val="cpvselected1"/>
    <w:basedOn w:val="Standardnpsmoodstavce"/>
    <w:rsid w:val="00C223A9"/>
    <w:rPr>
      <w:color w:val="FF0000"/>
    </w:rPr>
  </w:style>
  <w:style w:type="character" w:customStyle="1" w:styleId="formdata">
    <w:name w:val="form_data"/>
    <w:rsid w:val="00F1506C"/>
  </w:style>
  <w:style w:type="paragraph" w:customStyle="1" w:styleId="PWH3">
    <w:name w:val="PW H3"/>
    <w:basedOn w:val="PWText"/>
    <w:next w:val="PWText"/>
    <w:rsid w:val="00F43146"/>
    <w:pPr>
      <w:keepNext/>
      <w:tabs>
        <w:tab w:val="left" w:pos="3969"/>
      </w:tabs>
      <w:spacing w:after="120"/>
      <w:outlineLvl w:val="2"/>
    </w:pPr>
    <w:rPr>
      <w:rFonts w:ascii="UniSans" w:hAnsi="UniSans"/>
      <w:b/>
      <w:sz w:val="24"/>
    </w:rPr>
  </w:style>
  <w:style w:type="paragraph" w:customStyle="1" w:styleId="Body">
    <w:name w:val="Body"/>
    <w:basedOn w:val="Normln"/>
    <w:qFormat/>
    <w:rsid w:val="00F43146"/>
    <w:pPr>
      <w:numPr>
        <w:ilvl w:val="1"/>
        <w:numId w:val="9"/>
      </w:numPr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PWQ-Bullet1">
    <w:name w:val="PW Q-Bullet1"/>
    <w:basedOn w:val="Normln"/>
    <w:rsid w:val="006C3409"/>
    <w:pPr>
      <w:keepLines/>
      <w:numPr>
        <w:numId w:val="11"/>
      </w:numPr>
      <w:tabs>
        <w:tab w:val="clear" w:pos="3697"/>
        <w:tab w:val="left" w:pos="3374"/>
        <w:tab w:val="num" w:pos="3734"/>
        <w:tab w:val="num" w:pos="4094"/>
      </w:tabs>
      <w:spacing w:before="80"/>
      <w:ind w:left="3714" w:hanging="340"/>
    </w:pPr>
    <w:rPr>
      <w:rFonts w:ascii="UniSans" w:hAnsi="UniSans"/>
      <w:b/>
      <w:i/>
      <w:color w:val="000000"/>
    </w:rPr>
  </w:style>
  <w:style w:type="paragraph" w:customStyle="1" w:styleId="PWBullet1b">
    <w:name w:val="PW Bullet1b"/>
    <w:basedOn w:val="Normln"/>
    <w:rsid w:val="00341EC2"/>
    <w:pPr>
      <w:keepLines/>
      <w:numPr>
        <w:numId w:val="20"/>
      </w:numPr>
      <w:tabs>
        <w:tab w:val="clear" w:pos="3374"/>
        <w:tab w:val="num" w:pos="720"/>
        <w:tab w:val="num" w:pos="1875"/>
      </w:tabs>
      <w:spacing w:before="80"/>
      <w:ind w:left="720" w:hanging="360"/>
    </w:pPr>
    <w:rPr>
      <w:rFonts w:ascii="UniSerif" w:hAnsi="UniSerif"/>
      <w:color w:val="000000"/>
      <w:sz w:val="22"/>
    </w:rPr>
  </w:style>
  <w:style w:type="paragraph" w:customStyle="1" w:styleId="norm">
    <w:name w:val="norm"/>
    <w:basedOn w:val="Normln"/>
    <w:link w:val="normChar"/>
    <w:rsid w:val="00523D59"/>
    <w:pPr>
      <w:tabs>
        <w:tab w:val="left" w:pos="567"/>
        <w:tab w:val="left" w:pos="1134"/>
        <w:tab w:val="right" w:pos="9072"/>
        <w:tab w:val="right" w:pos="9356"/>
      </w:tabs>
      <w:spacing w:before="80" w:after="40"/>
    </w:pPr>
    <w:rPr>
      <w:rFonts w:ascii="Times New Roman" w:hAnsi="Times New Roman"/>
      <w:sz w:val="24"/>
    </w:rPr>
  </w:style>
  <w:style w:type="character" w:customStyle="1" w:styleId="normChar">
    <w:name w:val="norm Char"/>
    <w:link w:val="norm"/>
    <w:rsid w:val="00523D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21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265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hyperlink" Target="https://ezak.cnb.cz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link='134/2016%20Sb.%252377'&amp;ucin-k-dni='30.12.9999'" TargetMode="External"/><Relationship Id="rId17" Type="http://schemas.openxmlformats.org/officeDocument/2006/relationships/hyperlink" Target="https://ezak.cnb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zak.cnb.cz" TargetMode="External"/><Relationship Id="rId20" Type="http://schemas.openxmlformats.org/officeDocument/2006/relationships/hyperlink" Target="https://ezak.cnb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rej.pavelka@cnb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openxmlformats.org/officeDocument/2006/relationships/footer" Target="footer2.xml"/><Relationship Id="rId28" Type="http://schemas.microsoft.com/office/2011/relationships/commentsExtended" Target="commentsExtended.xml"/><Relationship Id="rId10" Type="http://schemas.openxmlformats.org/officeDocument/2006/relationships/hyperlink" Target="mailto:david.lenc@cnb.cz" TargetMode="External"/><Relationship Id="rId19" Type="http://schemas.openxmlformats.org/officeDocument/2006/relationships/hyperlink" Target="https://ezak.cnb.cz/data/manual/EZAK-Manual-Dodavatel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spi://module='ASPI'&amp;link='134/2016%20Sb.%252377'&amp;ucin-k-dni='30.12.9999'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4322-8C7B-4FF0-8202-12150030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4295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11</cp:revision>
  <cp:lastPrinted>2017-01-17T11:44:00Z</cp:lastPrinted>
  <dcterms:created xsi:type="dcterms:W3CDTF">2021-02-01T12:29:00Z</dcterms:created>
  <dcterms:modified xsi:type="dcterms:W3CDTF">2021-02-25T08:27:00Z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-1175534845</vt:i4>
  </property>
  <property fmtid="{D5CDD505-2E9C-101B-9397-08002B2CF9AE}" pid="4" name="_EmailSubject">
    <vt:lpwstr>žádost o schválení formuláře a předložení k podpisu ZD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639357210</vt:i4>
  </property>
  <property fmtid="{D5CDD505-2E9C-101B-9397-08002B2CF9AE}" pid="8" name="_ReviewingToolsShownOnce">
    <vt:lpwstr/>
  </property>
</Properties>
</file>